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94" w:rsidRPr="008E01A7" w:rsidRDefault="00496994" w:rsidP="00496994">
      <w:bookmarkStart w:id="0" w:name="_GoBack"/>
      <w:bookmarkEnd w:id="0"/>
    </w:p>
    <w:tbl>
      <w:tblPr>
        <w:tblW w:w="4320" w:type="dxa"/>
        <w:tblInd w:w="5508" w:type="dxa"/>
        <w:tblLook w:val="01E0" w:firstRow="1" w:lastRow="1" w:firstColumn="1" w:lastColumn="1" w:noHBand="0" w:noVBand="0"/>
      </w:tblPr>
      <w:tblGrid>
        <w:gridCol w:w="4320"/>
      </w:tblGrid>
      <w:tr w:rsidR="008E01A7" w:rsidRPr="008E01A7" w:rsidTr="00131AD7">
        <w:tc>
          <w:tcPr>
            <w:tcW w:w="4320" w:type="dxa"/>
          </w:tcPr>
          <w:p w:rsidR="00496994" w:rsidRPr="008E01A7" w:rsidRDefault="00496994" w:rsidP="00C3626B">
            <w:pPr>
              <w:autoSpaceDE w:val="0"/>
              <w:autoSpaceDN w:val="0"/>
              <w:adjustRightInd w:val="0"/>
              <w:outlineLvl w:val="0"/>
              <w:rPr>
                <w:bCs/>
              </w:rPr>
            </w:pPr>
          </w:p>
        </w:tc>
      </w:tr>
      <w:tr w:rsidR="008E01A7" w:rsidRPr="004C694F" w:rsidTr="00131AD7">
        <w:tc>
          <w:tcPr>
            <w:tcW w:w="4320" w:type="dxa"/>
          </w:tcPr>
          <w:p w:rsidR="00496994" w:rsidRPr="008E01A7" w:rsidRDefault="00496994" w:rsidP="004C1DCC">
            <w:pPr>
              <w:autoSpaceDE w:val="0"/>
              <w:autoSpaceDN w:val="0"/>
              <w:adjustRightInd w:val="0"/>
              <w:outlineLvl w:val="0"/>
            </w:pPr>
          </w:p>
          <w:p w:rsidR="004C1DCC" w:rsidRPr="004C694F" w:rsidRDefault="00496994" w:rsidP="00131AD7">
            <w:pPr>
              <w:autoSpaceDE w:val="0"/>
              <w:autoSpaceDN w:val="0"/>
              <w:adjustRightInd w:val="0"/>
              <w:jc w:val="center"/>
              <w:outlineLvl w:val="0"/>
            </w:pPr>
            <w:r w:rsidRPr="004C694F">
              <w:t xml:space="preserve">Приложение </w:t>
            </w:r>
            <w:r w:rsidR="00104128" w:rsidRPr="004C694F">
              <w:t>31</w:t>
            </w:r>
          </w:p>
          <w:p w:rsidR="00496994" w:rsidRPr="004C694F" w:rsidRDefault="00496994" w:rsidP="00131AD7">
            <w:pPr>
              <w:autoSpaceDE w:val="0"/>
              <w:autoSpaceDN w:val="0"/>
              <w:adjustRightInd w:val="0"/>
              <w:jc w:val="center"/>
              <w:outlineLvl w:val="0"/>
            </w:pPr>
            <w:r w:rsidRPr="004C694F">
              <w:t xml:space="preserve">к приказу комитета по социальной защите населения </w:t>
            </w:r>
          </w:p>
          <w:p w:rsidR="00496994" w:rsidRPr="004C694F" w:rsidRDefault="00496994" w:rsidP="00131AD7">
            <w:pPr>
              <w:autoSpaceDE w:val="0"/>
              <w:autoSpaceDN w:val="0"/>
              <w:adjustRightInd w:val="0"/>
              <w:jc w:val="center"/>
              <w:outlineLvl w:val="0"/>
            </w:pPr>
            <w:r w:rsidRPr="004C694F">
              <w:t>Ленинградской области</w:t>
            </w:r>
          </w:p>
          <w:p w:rsidR="008E01A7" w:rsidRPr="004C694F" w:rsidRDefault="00496994" w:rsidP="00131AD7">
            <w:pPr>
              <w:autoSpaceDE w:val="0"/>
              <w:autoSpaceDN w:val="0"/>
              <w:adjustRightInd w:val="0"/>
              <w:jc w:val="center"/>
              <w:outlineLvl w:val="0"/>
            </w:pPr>
            <w:r w:rsidRPr="004C694F">
              <w:t xml:space="preserve">от </w:t>
            </w:r>
            <w:r w:rsidR="004C1DCC" w:rsidRPr="004C694F">
              <w:t xml:space="preserve"> </w:t>
            </w:r>
            <w:r w:rsidR="00104128" w:rsidRPr="004C694F">
              <w:t>31.01.2020</w:t>
            </w:r>
            <w:r w:rsidR="007064B7">
              <w:t xml:space="preserve"> </w:t>
            </w:r>
            <w:r w:rsidRPr="004C694F">
              <w:t xml:space="preserve">N </w:t>
            </w:r>
            <w:r w:rsidR="00104128" w:rsidRPr="004C694F">
              <w:t>5</w:t>
            </w:r>
          </w:p>
          <w:p w:rsidR="00496994" w:rsidRPr="004C694F" w:rsidRDefault="00496994" w:rsidP="007064B7">
            <w:pPr>
              <w:autoSpaceDE w:val="0"/>
              <w:autoSpaceDN w:val="0"/>
              <w:adjustRightInd w:val="0"/>
              <w:jc w:val="center"/>
              <w:outlineLvl w:val="0"/>
              <w:rPr>
                <w:b/>
              </w:rPr>
            </w:pPr>
          </w:p>
        </w:tc>
      </w:tr>
    </w:tbl>
    <w:p w:rsidR="00496994" w:rsidRPr="004C694F" w:rsidRDefault="00496994" w:rsidP="00496994">
      <w:pPr>
        <w:autoSpaceDE w:val="0"/>
        <w:autoSpaceDN w:val="0"/>
        <w:adjustRightInd w:val="0"/>
        <w:jc w:val="right"/>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both"/>
      </w:pPr>
    </w:p>
    <w:p w:rsidR="00496994" w:rsidRPr="004C694F" w:rsidRDefault="00496994" w:rsidP="00496994">
      <w:pPr>
        <w:autoSpaceDE w:val="0"/>
        <w:autoSpaceDN w:val="0"/>
        <w:adjustRightInd w:val="0"/>
        <w:jc w:val="center"/>
        <w:rPr>
          <w:bCs/>
        </w:rPr>
      </w:pPr>
      <w:r w:rsidRPr="004C694F">
        <w:rPr>
          <w:bCs/>
        </w:rPr>
        <w:t>АДМИНИСТРАТИВНЫЙ РЕГЛАМЕНТ</w:t>
      </w:r>
    </w:p>
    <w:p w:rsidR="00C54373" w:rsidRPr="004C694F" w:rsidRDefault="00C54373" w:rsidP="00496994">
      <w:pPr>
        <w:autoSpaceDE w:val="0"/>
        <w:autoSpaceDN w:val="0"/>
        <w:adjustRightInd w:val="0"/>
        <w:jc w:val="center"/>
        <w:rPr>
          <w:bCs/>
        </w:rPr>
      </w:pPr>
      <w:r w:rsidRPr="004C694F">
        <w:rPr>
          <w:bCs/>
        </w:rPr>
        <w:t>предоставления на территории Ленинградской области</w:t>
      </w:r>
    </w:p>
    <w:p w:rsidR="00C54373" w:rsidRPr="004C694F" w:rsidRDefault="00C54373" w:rsidP="00496994">
      <w:pPr>
        <w:autoSpaceDE w:val="0"/>
        <w:autoSpaceDN w:val="0"/>
        <w:adjustRightInd w:val="0"/>
        <w:jc w:val="center"/>
        <w:rPr>
          <w:bCs/>
        </w:rPr>
      </w:pPr>
      <w:r w:rsidRPr="004C694F">
        <w:rPr>
          <w:bCs/>
        </w:rPr>
        <w:t xml:space="preserve">государственной услуги по назначению   </w:t>
      </w:r>
      <w:r w:rsidRPr="004C694F">
        <w:t>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w:t>
      </w:r>
    </w:p>
    <w:p w:rsidR="00C54373" w:rsidRPr="004C694F" w:rsidRDefault="00C54373" w:rsidP="00496994">
      <w:pPr>
        <w:autoSpaceDE w:val="0"/>
        <w:autoSpaceDN w:val="0"/>
        <w:adjustRightInd w:val="0"/>
        <w:jc w:val="center"/>
        <w:rPr>
          <w:bCs/>
        </w:rPr>
      </w:pPr>
    </w:p>
    <w:p w:rsidR="00496994" w:rsidRPr="004C694F" w:rsidRDefault="00496994" w:rsidP="00496994">
      <w:pPr>
        <w:autoSpaceDE w:val="0"/>
        <w:autoSpaceDN w:val="0"/>
        <w:adjustRightInd w:val="0"/>
        <w:jc w:val="center"/>
      </w:pPr>
    </w:p>
    <w:p w:rsidR="005C343D" w:rsidRPr="004C694F" w:rsidRDefault="00496994" w:rsidP="00496994">
      <w:pPr>
        <w:jc w:val="center"/>
      </w:pPr>
      <w:r w:rsidRPr="004C694F">
        <w:t xml:space="preserve">(сокращенное наименование – назначение </w:t>
      </w:r>
      <w:r w:rsidRPr="004C694F">
        <w:rPr>
          <w:bCs/>
        </w:rPr>
        <w:t>ежемесячной выплаты на ребенка</w:t>
      </w:r>
      <w:r w:rsidRPr="004C694F">
        <w:t xml:space="preserve"> </w:t>
      </w:r>
    </w:p>
    <w:p w:rsidR="00496994" w:rsidRPr="004C694F" w:rsidRDefault="00496994" w:rsidP="00496994">
      <w:pPr>
        <w:jc w:val="center"/>
      </w:pPr>
      <w:r w:rsidRPr="004C694F">
        <w:t xml:space="preserve"> (далее – регламент, государственная услуга)</w:t>
      </w:r>
    </w:p>
    <w:p w:rsidR="00496994" w:rsidRPr="004C694F" w:rsidRDefault="00496994" w:rsidP="00496994">
      <w:pPr>
        <w:autoSpaceDE w:val="0"/>
        <w:autoSpaceDN w:val="0"/>
        <w:adjustRightInd w:val="0"/>
        <w:jc w:val="center"/>
      </w:pPr>
    </w:p>
    <w:p w:rsidR="00496994" w:rsidRPr="004C694F" w:rsidRDefault="00496994" w:rsidP="00496994">
      <w:pPr>
        <w:autoSpaceDE w:val="0"/>
        <w:autoSpaceDN w:val="0"/>
        <w:adjustRightInd w:val="0"/>
        <w:jc w:val="center"/>
      </w:pPr>
    </w:p>
    <w:p w:rsidR="00496994" w:rsidRPr="004C694F" w:rsidRDefault="00496994" w:rsidP="00496994">
      <w:pPr>
        <w:autoSpaceDE w:val="0"/>
        <w:autoSpaceDN w:val="0"/>
        <w:adjustRightInd w:val="0"/>
        <w:jc w:val="center"/>
        <w:outlineLvl w:val="0"/>
      </w:pPr>
    </w:p>
    <w:p w:rsidR="00496994" w:rsidRPr="004C694F" w:rsidRDefault="00496994" w:rsidP="00496994">
      <w:pPr>
        <w:autoSpaceDE w:val="0"/>
        <w:autoSpaceDN w:val="0"/>
        <w:adjustRightInd w:val="0"/>
        <w:jc w:val="center"/>
        <w:outlineLvl w:val="0"/>
      </w:pPr>
    </w:p>
    <w:p w:rsidR="00496994" w:rsidRPr="004C694F" w:rsidRDefault="00496994" w:rsidP="00496994">
      <w:pPr>
        <w:autoSpaceDE w:val="0"/>
        <w:autoSpaceDN w:val="0"/>
        <w:adjustRightInd w:val="0"/>
        <w:jc w:val="center"/>
        <w:outlineLvl w:val="0"/>
      </w:pPr>
    </w:p>
    <w:p w:rsidR="00496994" w:rsidRPr="004C694F" w:rsidRDefault="00496994" w:rsidP="00496994">
      <w:pPr>
        <w:autoSpaceDE w:val="0"/>
        <w:autoSpaceDN w:val="0"/>
        <w:adjustRightInd w:val="0"/>
        <w:jc w:val="center"/>
        <w:outlineLvl w:val="0"/>
      </w:pPr>
    </w:p>
    <w:p w:rsidR="00496994" w:rsidRPr="004C694F" w:rsidRDefault="00496994" w:rsidP="00496994">
      <w:pPr>
        <w:keepNext/>
        <w:suppressAutoHyphens/>
        <w:autoSpaceDE w:val="0"/>
        <w:autoSpaceDN w:val="0"/>
        <w:adjustRightInd w:val="0"/>
        <w:ind w:firstLine="709"/>
        <w:jc w:val="center"/>
      </w:pPr>
      <w:bookmarkStart w:id="1" w:name="sub_1001"/>
      <w:r w:rsidRPr="004C694F">
        <w:br w:type="page"/>
      </w:r>
      <w:bookmarkStart w:id="2" w:name="sub_1011"/>
      <w:bookmarkEnd w:id="1"/>
    </w:p>
    <w:p w:rsidR="00496994" w:rsidRPr="004C694F" w:rsidRDefault="00496994" w:rsidP="00496994">
      <w:pPr>
        <w:keepNext/>
        <w:suppressAutoHyphens/>
        <w:autoSpaceDE w:val="0"/>
        <w:autoSpaceDN w:val="0"/>
        <w:adjustRightInd w:val="0"/>
        <w:ind w:firstLine="709"/>
        <w:jc w:val="center"/>
        <w:rPr>
          <w:bCs/>
        </w:rPr>
      </w:pPr>
      <w:r w:rsidRPr="004C694F">
        <w:rPr>
          <w:bCs/>
          <w:lang w:val="en-US"/>
        </w:rPr>
        <w:lastRenderedPageBreak/>
        <w:t>I</w:t>
      </w:r>
      <w:r w:rsidRPr="004C694F">
        <w:rPr>
          <w:bCs/>
        </w:rPr>
        <w:t>. ОБЩИЕ ПОЛОЖЕНИЯ</w:t>
      </w:r>
    </w:p>
    <w:p w:rsidR="00496994" w:rsidRPr="004C694F" w:rsidRDefault="00496994" w:rsidP="00496994">
      <w:pPr>
        <w:keepNext/>
        <w:suppressAutoHyphens/>
        <w:autoSpaceDE w:val="0"/>
        <w:autoSpaceDN w:val="0"/>
        <w:adjustRightInd w:val="0"/>
        <w:ind w:firstLine="709"/>
        <w:jc w:val="center"/>
        <w:rPr>
          <w:bCs/>
        </w:rPr>
      </w:pPr>
    </w:p>
    <w:p w:rsidR="00496994" w:rsidRPr="004C694F" w:rsidRDefault="00496994" w:rsidP="00496994">
      <w:pPr>
        <w:autoSpaceDE w:val="0"/>
        <w:autoSpaceDN w:val="0"/>
        <w:adjustRightInd w:val="0"/>
        <w:ind w:firstLine="540"/>
        <w:jc w:val="center"/>
      </w:pPr>
      <w:r w:rsidRPr="004C694F">
        <w:t>Предмет регулирования административного регламента услуги (описание услуги)</w:t>
      </w:r>
    </w:p>
    <w:p w:rsidR="00496994" w:rsidRPr="004C694F" w:rsidRDefault="00496994" w:rsidP="00496994">
      <w:pPr>
        <w:widowControl w:val="0"/>
        <w:tabs>
          <w:tab w:val="left" w:pos="142"/>
          <w:tab w:val="left" w:pos="284"/>
        </w:tabs>
        <w:autoSpaceDE w:val="0"/>
        <w:autoSpaceDN w:val="0"/>
        <w:adjustRightInd w:val="0"/>
        <w:ind w:firstLine="709"/>
        <w:jc w:val="both"/>
      </w:pPr>
    </w:p>
    <w:p w:rsidR="00496994" w:rsidRPr="004C694F" w:rsidRDefault="00496994" w:rsidP="00496994">
      <w:pPr>
        <w:autoSpaceDE w:val="0"/>
        <w:autoSpaceDN w:val="0"/>
        <w:adjustRightInd w:val="0"/>
        <w:ind w:firstLine="708"/>
        <w:jc w:val="both"/>
        <w:outlineLvl w:val="1"/>
      </w:pPr>
      <w:r w:rsidRPr="004C694F">
        <w:t>1.1. Настоящий регламент устанавливает порядок и стандарт предоставления государственной услуги.</w:t>
      </w:r>
    </w:p>
    <w:p w:rsidR="00496994" w:rsidRPr="004C694F" w:rsidRDefault="00496994" w:rsidP="00496994">
      <w:pPr>
        <w:autoSpaceDE w:val="0"/>
        <w:autoSpaceDN w:val="0"/>
        <w:adjustRightInd w:val="0"/>
        <w:ind w:firstLine="708"/>
        <w:jc w:val="both"/>
        <w:outlineLvl w:val="1"/>
      </w:pPr>
    </w:p>
    <w:p w:rsidR="00496994" w:rsidRPr="004C694F" w:rsidRDefault="00496994" w:rsidP="00496994">
      <w:pPr>
        <w:autoSpaceDE w:val="0"/>
        <w:autoSpaceDN w:val="0"/>
        <w:adjustRightInd w:val="0"/>
        <w:ind w:firstLine="540"/>
        <w:jc w:val="center"/>
      </w:pPr>
      <w:r w:rsidRPr="004C694F">
        <w:t>Категории заявителей и их представителей, имеющих право выступать от их имени</w:t>
      </w:r>
    </w:p>
    <w:p w:rsidR="00496994" w:rsidRPr="004C694F" w:rsidRDefault="00496994" w:rsidP="00496994">
      <w:pPr>
        <w:widowControl w:val="0"/>
        <w:tabs>
          <w:tab w:val="left" w:pos="142"/>
          <w:tab w:val="left" w:pos="284"/>
        </w:tabs>
        <w:autoSpaceDE w:val="0"/>
        <w:autoSpaceDN w:val="0"/>
        <w:adjustRightInd w:val="0"/>
        <w:jc w:val="center"/>
        <w:outlineLvl w:val="0"/>
      </w:pPr>
    </w:p>
    <w:p w:rsidR="00496994" w:rsidRPr="004C694F" w:rsidRDefault="00496994" w:rsidP="00496994">
      <w:pPr>
        <w:autoSpaceDE w:val="0"/>
        <w:autoSpaceDN w:val="0"/>
        <w:adjustRightInd w:val="0"/>
        <w:ind w:firstLine="708"/>
        <w:jc w:val="both"/>
        <w:outlineLvl w:val="2"/>
      </w:pPr>
      <w:bookmarkStart w:id="3" w:name="sub_1002"/>
      <w:bookmarkEnd w:id="2"/>
      <w:r w:rsidRPr="004C694F">
        <w:t>1.2. Заявителями, имеющими право обратиться за получением государственной услуги, являются физические лица (далее - заявители) из числа:</w:t>
      </w:r>
    </w:p>
    <w:p w:rsidR="00496994" w:rsidRPr="004C694F" w:rsidRDefault="00496994" w:rsidP="00496994">
      <w:pPr>
        <w:autoSpaceDE w:val="0"/>
        <w:autoSpaceDN w:val="0"/>
        <w:adjustRightInd w:val="0"/>
        <w:ind w:firstLine="426"/>
        <w:jc w:val="both"/>
        <w:outlineLvl w:val="2"/>
      </w:pPr>
      <w:r w:rsidRPr="004C694F">
        <w:t xml:space="preserve">   одного из родителей (законного представителя), являющегося гра</w:t>
      </w:r>
      <w:r w:rsidR="0080289A" w:rsidRPr="004C694F">
        <w:t xml:space="preserve">жданином Российской Федерации, </w:t>
      </w:r>
      <w:r w:rsidRPr="004C694F">
        <w:t>проживающего с</w:t>
      </w:r>
      <w:r w:rsidR="0080289A" w:rsidRPr="004C694F">
        <w:t>овместно с</w:t>
      </w:r>
      <w:r w:rsidRPr="004C694F">
        <w:t xml:space="preserve"> ребенком на территории Ленинградской </w:t>
      </w:r>
      <w:r w:rsidR="00C162DE" w:rsidRPr="004C694F">
        <w:t>области, ребенок которого состоит на учете на получение места в муниципальной образовательной организации, и ему не выдано направление в муниципальную образовательную организацию в связи с отсутствием мест.</w:t>
      </w:r>
    </w:p>
    <w:p w:rsidR="00496994" w:rsidRPr="004C694F" w:rsidRDefault="00496994" w:rsidP="00496994">
      <w:pPr>
        <w:autoSpaceDE w:val="0"/>
        <w:autoSpaceDN w:val="0"/>
        <w:adjustRightInd w:val="0"/>
        <w:ind w:firstLine="708"/>
        <w:jc w:val="both"/>
        <w:outlineLvl w:val="1"/>
      </w:pPr>
      <w:r w:rsidRPr="004C694F">
        <w:t>Представлять интересы заявителя имеют право от имени физических лиц (далее - представитель  заявителя):</w:t>
      </w:r>
    </w:p>
    <w:p w:rsidR="00496994" w:rsidRPr="004C694F" w:rsidRDefault="00496994" w:rsidP="00496994">
      <w:pPr>
        <w:autoSpaceDE w:val="0"/>
        <w:autoSpaceDN w:val="0"/>
        <w:adjustRightInd w:val="0"/>
        <w:ind w:firstLine="708"/>
        <w:jc w:val="both"/>
        <w:outlineLvl w:val="1"/>
      </w:pPr>
      <w:r w:rsidRPr="004C694F">
        <w:t xml:space="preserve">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          </w:t>
      </w:r>
    </w:p>
    <w:p w:rsidR="00496994" w:rsidRPr="004C694F" w:rsidRDefault="00496994" w:rsidP="00496994">
      <w:pPr>
        <w:autoSpaceDE w:val="0"/>
        <w:autoSpaceDN w:val="0"/>
        <w:adjustRightInd w:val="0"/>
        <w:ind w:firstLine="709"/>
        <w:outlineLvl w:val="1"/>
      </w:pPr>
      <w:r w:rsidRPr="004C694F">
        <w:t xml:space="preserve">  </w:t>
      </w:r>
    </w:p>
    <w:p w:rsidR="00496994" w:rsidRPr="004C694F" w:rsidRDefault="00496994" w:rsidP="00496994">
      <w:pPr>
        <w:autoSpaceDE w:val="0"/>
        <w:autoSpaceDN w:val="0"/>
        <w:adjustRightInd w:val="0"/>
        <w:ind w:firstLine="540"/>
        <w:jc w:val="center"/>
      </w:pPr>
      <w:r w:rsidRPr="004C694F">
        <w:t>Порядок информирования о предоставлении государственной услуги</w:t>
      </w:r>
    </w:p>
    <w:p w:rsidR="00496994" w:rsidRPr="004C694F" w:rsidRDefault="00496994" w:rsidP="00496994">
      <w:pPr>
        <w:autoSpaceDE w:val="0"/>
        <w:autoSpaceDN w:val="0"/>
        <w:adjustRightInd w:val="0"/>
        <w:outlineLvl w:val="1"/>
      </w:pPr>
    </w:p>
    <w:p w:rsidR="00496994" w:rsidRPr="004C694F" w:rsidRDefault="00496994" w:rsidP="00496994">
      <w:pPr>
        <w:autoSpaceDE w:val="0"/>
        <w:autoSpaceDN w:val="0"/>
        <w:adjustRightInd w:val="0"/>
        <w:ind w:firstLine="709"/>
        <w:jc w:val="both"/>
        <w:outlineLvl w:val="1"/>
      </w:pPr>
      <w:r w:rsidRPr="004C694F">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496994" w:rsidRPr="004C694F" w:rsidRDefault="00496994" w:rsidP="00496994">
      <w:pPr>
        <w:widowControl w:val="0"/>
        <w:tabs>
          <w:tab w:val="left" w:pos="0"/>
          <w:tab w:val="left" w:pos="142"/>
        </w:tabs>
        <w:autoSpaceDE w:val="0"/>
        <w:autoSpaceDN w:val="0"/>
        <w:adjustRightInd w:val="0"/>
        <w:ind w:firstLine="709"/>
        <w:jc w:val="both"/>
      </w:pPr>
      <w:r w:rsidRPr="004C694F">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496994" w:rsidRPr="004C694F" w:rsidRDefault="00496994" w:rsidP="00496994">
      <w:pPr>
        <w:widowControl w:val="0"/>
        <w:tabs>
          <w:tab w:val="left" w:pos="0"/>
          <w:tab w:val="left" w:pos="142"/>
        </w:tabs>
        <w:autoSpaceDE w:val="0"/>
        <w:autoSpaceDN w:val="0"/>
        <w:adjustRightInd w:val="0"/>
        <w:ind w:firstLine="709"/>
        <w:jc w:val="both"/>
        <w:rPr>
          <w:strike/>
        </w:rPr>
      </w:pPr>
      <w:r w:rsidRPr="004C694F">
        <w:t>на сайте Ленинградского областного государственного казенного учреждения «Центр социальной защиты населения» (далее – ЦСЗН);</w:t>
      </w:r>
    </w:p>
    <w:p w:rsidR="00496994" w:rsidRPr="004C694F" w:rsidRDefault="00496994" w:rsidP="00496994">
      <w:pPr>
        <w:widowControl w:val="0"/>
        <w:tabs>
          <w:tab w:val="left" w:pos="0"/>
          <w:tab w:val="left" w:pos="142"/>
        </w:tabs>
        <w:autoSpaceDE w:val="0"/>
        <w:autoSpaceDN w:val="0"/>
        <w:adjustRightInd w:val="0"/>
        <w:ind w:firstLine="709"/>
        <w:jc w:val="both"/>
      </w:pPr>
      <w:r w:rsidRPr="004C694F">
        <w:t>на сайте комитета по социальной защите населения Ленинградской области: http://social.lenobl.ru/;</w:t>
      </w:r>
    </w:p>
    <w:p w:rsidR="00496994" w:rsidRPr="004C694F" w:rsidRDefault="00496994" w:rsidP="00496994">
      <w:pPr>
        <w:widowControl w:val="0"/>
        <w:tabs>
          <w:tab w:val="left" w:pos="0"/>
          <w:tab w:val="left" w:pos="142"/>
        </w:tabs>
        <w:autoSpaceDE w:val="0"/>
        <w:autoSpaceDN w:val="0"/>
        <w:adjustRightInd w:val="0"/>
        <w:ind w:firstLine="709"/>
        <w:jc w:val="both"/>
      </w:pPr>
      <w:r w:rsidRPr="004C694F">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0568DB">
        <w:t xml:space="preserve"> или МФЦ</w:t>
      </w:r>
      <w:r w:rsidRPr="004C694F">
        <w:t xml:space="preserve">): </w:t>
      </w:r>
      <w:hyperlink r:id="rId9" w:history="1">
        <w:r w:rsidRPr="004C694F">
          <w:t>http://mfc47.ru/</w:t>
        </w:r>
      </w:hyperlink>
      <w:r w:rsidRPr="004C694F">
        <w:t>;</w:t>
      </w:r>
    </w:p>
    <w:p w:rsidR="00496994" w:rsidRPr="004C694F" w:rsidRDefault="00496994" w:rsidP="00496994">
      <w:pPr>
        <w:widowControl w:val="0"/>
        <w:tabs>
          <w:tab w:val="left" w:pos="0"/>
          <w:tab w:val="left" w:pos="142"/>
        </w:tabs>
        <w:autoSpaceDE w:val="0"/>
        <w:autoSpaceDN w:val="0"/>
        <w:adjustRightInd w:val="0"/>
        <w:ind w:firstLine="709"/>
        <w:jc w:val="both"/>
      </w:pPr>
      <w:r w:rsidRPr="004C694F">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4C694F">
          <w:t>www.gu.lenobl.ru/</w:t>
        </w:r>
      </w:hyperlink>
      <w:r w:rsidRPr="004C694F">
        <w:t xml:space="preserve"> </w:t>
      </w:r>
      <w:hyperlink r:id="rId10" w:history="1">
        <w:r w:rsidRPr="004C694F">
          <w:t>www.gosuslugi.ru</w:t>
        </w:r>
      </w:hyperlink>
      <w:r w:rsidRPr="004C694F">
        <w:t>.;</w:t>
      </w:r>
    </w:p>
    <w:p w:rsidR="00496994" w:rsidRPr="004C694F" w:rsidRDefault="00496994" w:rsidP="00496994">
      <w:pPr>
        <w:pStyle w:val="af2"/>
        <w:spacing w:before="0" w:beforeAutospacing="0" w:after="0" w:afterAutospacing="0"/>
        <w:ind w:firstLine="708"/>
        <w:jc w:val="both"/>
        <w:rPr>
          <w:rFonts w:ascii="Times New Roman" w:hAnsi="Times New Roman"/>
          <w:color w:val="auto"/>
          <w:sz w:val="24"/>
          <w:szCs w:val="24"/>
        </w:rPr>
      </w:pPr>
      <w:r w:rsidRPr="004C694F">
        <w:rPr>
          <w:rFonts w:ascii="Times New Roman" w:hAnsi="Times New Roman"/>
          <w:color w:val="auto"/>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96994" w:rsidRPr="004C694F" w:rsidRDefault="004C1DCC" w:rsidP="00496994">
      <w:pPr>
        <w:widowControl w:val="0"/>
        <w:tabs>
          <w:tab w:val="left" w:pos="0"/>
          <w:tab w:val="left" w:pos="142"/>
        </w:tabs>
        <w:autoSpaceDE w:val="0"/>
        <w:autoSpaceDN w:val="0"/>
        <w:adjustRightInd w:val="0"/>
        <w:ind w:firstLine="709"/>
        <w:jc w:val="both"/>
      </w:pPr>
      <w:r w:rsidRPr="004C694F">
        <w:t xml:space="preserve">1.4. </w:t>
      </w:r>
      <w:r w:rsidR="00496994" w:rsidRPr="004C694F">
        <w:t>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или электронной форме.</w:t>
      </w:r>
    </w:p>
    <w:p w:rsidR="00496994" w:rsidRPr="004C694F" w:rsidRDefault="00496994" w:rsidP="00496994">
      <w:pPr>
        <w:ind w:firstLine="709"/>
        <w:jc w:val="both"/>
      </w:pPr>
      <w:r w:rsidRPr="004C694F">
        <w:t xml:space="preserve">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 </w:t>
      </w:r>
    </w:p>
    <w:p w:rsidR="00496994" w:rsidRPr="004C694F" w:rsidRDefault="004C1DCC" w:rsidP="00001EEF">
      <w:pPr>
        <w:ind w:firstLine="708"/>
        <w:jc w:val="both"/>
      </w:pPr>
      <w:r w:rsidRPr="004C694F">
        <w:t xml:space="preserve">1.5. </w:t>
      </w:r>
      <w:r w:rsidR="00496994" w:rsidRPr="004C694F">
        <w:t>Устное информирование осуществляется специалистами ЦСЗН по месту жительства заявителя при обращении заявителя за информацией лично или по телефону</w:t>
      </w:r>
      <w:r w:rsidR="00001EEF" w:rsidRPr="004C694F">
        <w:t xml:space="preserve"> (за исключением информации, содержащей персональные сведения). </w:t>
      </w:r>
      <w:r w:rsidR="00496994" w:rsidRPr="004C694F">
        <w:t xml:space="preserve"> </w:t>
      </w:r>
    </w:p>
    <w:p w:rsidR="004C1DCC" w:rsidRPr="004C694F" w:rsidRDefault="004C1DCC" w:rsidP="004C1DCC">
      <w:pPr>
        <w:ind w:firstLine="708"/>
        <w:jc w:val="both"/>
      </w:pPr>
      <w:r w:rsidRPr="004C694F">
        <w:t xml:space="preserve">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w:t>
      </w:r>
    </w:p>
    <w:p w:rsidR="00496994" w:rsidRPr="004C694F" w:rsidRDefault="00496994" w:rsidP="00496994">
      <w:pPr>
        <w:ind w:firstLine="708"/>
        <w:jc w:val="both"/>
      </w:pPr>
      <w:r w:rsidRPr="004C694F">
        <w:lastRenderedPageBreak/>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496994" w:rsidRPr="004C694F" w:rsidRDefault="00496994" w:rsidP="00496994">
      <w:pPr>
        <w:ind w:firstLine="708"/>
        <w:jc w:val="both"/>
      </w:pPr>
      <w:r w:rsidRPr="004C694F">
        <w:t>Время ожидания в очереди при обращении  заявителя (представителя заявителя) за получением устного  информирования не может превышать 15 минут.</w:t>
      </w:r>
    </w:p>
    <w:p w:rsidR="00496994" w:rsidRPr="004C694F" w:rsidRDefault="00496994" w:rsidP="00496994">
      <w:pPr>
        <w:ind w:firstLine="708"/>
        <w:jc w:val="both"/>
      </w:pPr>
      <w:r w:rsidRPr="004C694F">
        <w:t>При устном информировании по телефону специалист ЦСЗН должен назвать фамилию, имя, отчество, замещаемую должность и наименование ЦСЗН.</w:t>
      </w:r>
    </w:p>
    <w:p w:rsidR="00496994" w:rsidRPr="004C694F" w:rsidRDefault="00496994" w:rsidP="00496994">
      <w:pPr>
        <w:autoSpaceDE w:val="0"/>
        <w:autoSpaceDN w:val="0"/>
        <w:adjustRightInd w:val="0"/>
        <w:ind w:firstLine="708"/>
        <w:jc w:val="both"/>
        <w:outlineLvl w:val="2"/>
      </w:pPr>
      <w:r w:rsidRPr="004C694F">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496994" w:rsidRPr="004C694F" w:rsidRDefault="004C1DCC" w:rsidP="00496994">
      <w:pPr>
        <w:autoSpaceDE w:val="0"/>
        <w:autoSpaceDN w:val="0"/>
        <w:adjustRightInd w:val="0"/>
        <w:ind w:firstLine="708"/>
        <w:jc w:val="both"/>
        <w:outlineLvl w:val="2"/>
      </w:pPr>
      <w:r w:rsidRPr="004C694F">
        <w:t xml:space="preserve">1.6. </w:t>
      </w:r>
      <w:r w:rsidR="00496994" w:rsidRPr="004C694F">
        <w:t>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496994" w:rsidRPr="004C694F" w:rsidRDefault="00496994" w:rsidP="00496994">
      <w:pPr>
        <w:autoSpaceDE w:val="0"/>
        <w:autoSpaceDN w:val="0"/>
        <w:adjustRightInd w:val="0"/>
        <w:ind w:firstLine="708"/>
        <w:jc w:val="both"/>
        <w:outlineLvl w:val="2"/>
      </w:pPr>
      <w:r w:rsidRPr="004C694F">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496994" w:rsidRPr="004C694F" w:rsidRDefault="00496994" w:rsidP="00496994">
      <w:pPr>
        <w:autoSpaceDE w:val="0"/>
        <w:autoSpaceDN w:val="0"/>
        <w:adjustRightInd w:val="0"/>
        <w:ind w:firstLine="708"/>
        <w:jc w:val="both"/>
        <w:outlineLvl w:val="2"/>
      </w:pPr>
      <w:r w:rsidRPr="004C694F">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496994" w:rsidRPr="004C694F" w:rsidRDefault="00496994" w:rsidP="00496994">
      <w:pPr>
        <w:autoSpaceDE w:val="0"/>
        <w:autoSpaceDN w:val="0"/>
        <w:adjustRightInd w:val="0"/>
        <w:ind w:firstLine="708"/>
        <w:jc w:val="both"/>
        <w:outlineLvl w:val="2"/>
      </w:pPr>
      <w:r w:rsidRPr="004C694F">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496994" w:rsidRPr="004C694F" w:rsidRDefault="00496994" w:rsidP="00496994">
      <w:pPr>
        <w:autoSpaceDE w:val="0"/>
        <w:autoSpaceDN w:val="0"/>
        <w:adjustRightInd w:val="0"/>
        <w:ind w:firstLine="708"/>
        <w:jc w:val="both"/>
        <w:outlineLvl w:val="2"/>
      </w:pPr>
      <w:r w:rsidRPr="004C694F">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496994" w:rsidRPr="004C694F" w:rsidRDefault="00496994" w:rsidP="00496994">
      <w:pPr>
        <w:autoSpaceDE w:val="0"/>
        <w:autoSpaceDN w:val="0"/>
        <w:adjustRightInd w:val="0"/>
        <w:ind w:firstLine="709"/>
        <w:jc w:val="both"/>
        <w:outlineLvl w:val="2"/>
      </w:pPr>
      <w:r w:rsidRPr="004C694F">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w:t>
      </w:r>
      <w:r w:rsidR="00D533D9">
        <w:t xml:space="preserve">бходимых документов, </w:t>
      </w:r>
      <w:r w:rsidRPr="004C694F">
        <w:t xml:space="preserve">(ответ на обращение, направленное по электронной почте, направляется в виде электронного документа на адрес электронной почты отправителя обращения). </w:t>
      </w:r>
    </w:p>
    <w:p w:rsidR="00496994" w:rsidRPr="004C694F" w:rsidRDefault="00496994" w:rsidP="00496994">
      <w:pPr>
        <w:autoSpaceDE w:val="0"/>
        <w:autoSpaceDN w:val="0"/>
        <w:adjustRightInd w:val="0"/>
        <w:ind w:firstLine="709"/>
        <w:jc w:val="both"/>
        <w:outlineLvl w:val="2"/>
      </w:pPr>
      <w:r w:rsidRPr="004C694F">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расположенного на ПГУ ЛО либо на ЕПГУ.</w:t>
      </w:r>
    </w:p>
    <w:p w:rsidR="00496994" w:rsidRPr="004C694F" w:rsidRDefault="00496994" w:rsidP="00496994">
      <w:pPr>
        <w:autoSpaceDE w:val="0"/>
        <w:autoSpaceDN w:val="0"/>
        <w:adjustRightInd w:val="0"/>
        <w:ind w:firstLine="709"/>
        <w:jc w:val="both"/>
        <w:outlineLvl w:val="2"/>
      </w:pPr>
      <w:r w:rsidRPr="004C694F">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496994" w:rsidRPr="004C694F" w:rsidRDefault="00496994" w:rsidP="00496994">
      <w:pPr>
        <w:autoSpaceDE w:val="0"/>
        <w:autoSpaceDN w:val="0"/>
        <w:adjustRightInd w:val="0"/>
        <w:ind w:firstLine="709"/>
        <w:jc w:val="both"/>
        <w:outlineLvl w:val="2"/>
      </w:pPr>
      <w:r w:rsidRPr="004C694F">
        <w:t>Если последний день срока приходится на нерабочий день, днем окончания срока считается ближайший следующий за ним рабочий день.</w:t>
      </w:r>
    </w:p>
    <w:p w:rsidR="00496994" w:rsidRPr="004C694F" w:rsidRDefault="00496994" w:rsidP="00496994">
      <w:pPr>
        <w:suppressAutoHyphens/>
        <w:ind w:firstLine="709"/>
        <w:jc w:val="center"/>
      </w:pPr>
    </w:p>
    <w:p w:rsidR="00496994" w:rsidRPr="004C694F" w:rsidRDefault="00496994" w:rsidP="00496994">
      <w:pPr>
        <w:suppressAutoHyphens/>
        <w:ind w:firstLine="709"/>
        <w:jc w:val="center"/>
      </w:pPr>
      <w:r w:rsidRPr="004C694F">
        <w:rPr>
          <w:lang w:val="en-US"/>
        </w:rPr>
        <w:t>II</w:t>
      </w:r>
      <w:r w:rsidRPr="004C694F">
        <w:t>. СТАНДАРТ ПРЕДОСТАВЛЕНИЯ ГОСУДАРСТВЕННОЙ УСЛУГИ</w:t>
      </w:r>
    </w:p>
    <w:p w:rsidR="00496994" w:rsidRPr="004C694F" w:rsidRDefault="00496994" w:rsidP="00496994">
      <w:pPr>
        <w:widowControl w:val="0"/>
        <w:tabs>
          <w:tab w:val="left" w:pos="142"/>
          <w:tab w:val="left" w:pos="284"/>
        </w:tabs>
        <w:autoSpaceDE w:val="0"/>
        <w:autoSpaceDN w:val="0"/>
        <w:adjustRightInd w:val="0"/>
        <w:jc w:val="center"/>
      </w:pPr>
    </w:p>
    <w:p w:rsidR="00496994" w:rsidRPr="004C694F" w:rsidRDefault="00496994" w:rsidP="00496994">
      <w:pPr>
        <w:autoSpaceDE w:val="0"/>
        <w:autoSpaceDN w:val="0"/>
        <w:adjustRightInd w:val="0"/>
        <w:ind w:firstLine="540"/>
        <w:jc w:val="center"/>
      </w:pPr>
      <w:r w:rsidRPr="004C694F">
        <w:t xml:space="preserve">Полное наименование государственной услуги, сокращенное наименование </w:t>
      </w:r>
    </w:p>
    <w:p w:rsidR="00496994" w:rsidRPr="004C694F" w:rsidRDefault="00496994" w:rsidP="00496994">
      <w:pPr>
        <w:autoSpaceDE w:val="0"/>
        <w:autoSpaceDN w:val="0"/>
        <w:adjustRightInd w:val="0"/>
        <w:ind w:firstLine="540"/>
        <w:jc w:val="center"/>
      </w:pPr>
      <w:r w:rsidRPr="004C694F">
        <w:t>государственной услуги</w:t>
      </w:r>
    </w:p>
    <w:p w:rsidR="00496994" w:rsidRPr="004C694F" w:rsidRDefault="00496994" w:rsidP="00496994">
      <w:pPr>
        <w:widowControl w:val="0"/>
        <w:tabs>
          <w:tab w:val="left" w:pos="142"/>
          <w:tab w:val="left" w:pos="284"/>
        </w:tabs>
        <w:autoSpaceDE w:val="0"/>
        <w:autoSpaceDN w:val="0"/>
        <w:adjustRightInd w:val="0"/>
        <w:jc w:val="both"/>
      </w:pPr>
      <w:bookmarkStart w:id="4" w:name="sub_1021"/>
      <w:bookmarkEnd w:id="3"/>
    </w:p>
    <w:p w:rsidR="00496994" w:rsidRPr="004C694F" w:rsidRDefault="00496994" w:rsidP="00496994">
      <w:pPr>
        <w:ind w:firstLine="540"/>
        <w:jc w:val="both"/>
        <w:rPr>
          <w:bCs/>
        </w:rPr>
      </w:pPr>
      <w:r w:rsidRPr="004C694F">
        <w:t xml:space="preserve">2.1. Полное наименование государственной услуги: </w:t>
      </w:r>
      <w:r w:rsidRPr="004C694F">
        <w:rPr>
          <w:bCs/>
        </w:rPr>
        <w:t xml:space="preserve">государственная услуга </w:t>
      </w:r>
      <w:bookmarkStart w:id="5" w:name="sub_1022"/>
      <w:bookmarkEnd w:id="4"/>
      <w:r w:rsidRPr="004C694F">
        <w:rPr>
          <w:bCs/>
        </w:rPr>
        <w:t xml:space="preserve">по назначению   </w:t>
      </w:r>
      <w:r w:rsidR="00E452FC" w:rsidRPr="004C694F">
        <w:t xml:space="preserve">ежемесячной выплаты на ребенка, которому не выдано направление в муниципальную образовательную организацию, реализующую образовательную программу дошкольного образования, в Ленинградской области в связи с отсутствием мест, поставленного на учет на получение места в муниципальной образовательной организации, реализующей образовательную программу дошкольного образования </w:t>
      </w:r>
      <w:r w:rsidRPr="004C694F">
        <w:t>(далее – государственная</w:t>
      </w:r>
      <w:r w:rsidR="00B25677" w:rsidRPr="004C694F">
        <w:t xml:space="preserve"> услуга</w:t>
      </w:r>
      <w:r w:rsidRPr="004C694F">
        <w:t>).</w:t>
      </w:r>
    </w:p>
    <w:p w:rsidR="00496994" w:rsidRPr="004C694F" w:rsidRDefault="00496994" w:rsidP="00496994">
      <w:pPr>
        <w:ind w:firstLine="708"/>
        <w:jc w:val="both"/>
      </w:pPr>
      <w:r w:rsidRPr="004C694F">
        <w:lastRenderedPageBreak/>
        <w:t>Сокращенное наименование государственной услуги</w:t>
      </w:r>
      <w:bookmarkStart w:id="6" w:name="sub_1023"/>
      <w:bookmarkEnd w:id="5"/>
      <w:r w:rsidRPr="004C694F">
        <w:t>: назначение</w:t>
      </w:r>
      <w:r w:rsidRPr="004C694F">
        <w:rPr>
          <w:bCs/>
        </w:rPr>
        <w:t xml:space="preserve"> ежемесячной выплаты на ребенка</w:t>
      </w:r>
      <w:r w:rsidRPr="004C694F">
        <w:t>.</w:t>
      </w:r>
    </w:p>
    <w:p w:rsidR="00496994" w:rsidRPr="004C694F" w:rsidRDefault="00496994" w:rsidP="00496994">
      <w:pPr>
        <w:ind w:firstLine="708"/>
        <w:jc w:val="both"/>
      </w:pPr>
    </w:p>
    <w:p w:rsidR="00496994" w:rsidRPr="004C694F" w:rsidRDefault="00496994" w:rsidP="00496994">
      <w:pPr>
        <w:autoSpaceDE w:val="0"/>
        <w:autoSpaceDN w:val="0"/>
        <w:adjustRightInd w:val="0"/>
        <w:ind w:firstLine="540"/>
        <w:jc w:val="center"/>
      </w:pPr>
      <w:r w:rsidRPr="004C694F">
        <w:tab/>
      </w:r>
      <w:r w:rsidRPr="004C694F">
        <w:tab/>
      </w:r>
      <w:r w:rsidRPr="004C694F">
        <w:tab/>
        <w:t xml:space="preserve">Наименование органа исполнительной власти Ленинградской области (органа местного самоуправления), предоставляющего государственную услугу, </w:t>
      </w:r>
    </w:p>
    <w:p w:rsidR="00496994" w:rsidRPr="004C694F" w:rsidRDefault="00496994" w:rsidP="00496994">
      <w:pPr>
        <w:autoSpaceDE w:val="0"/>
        <w:autoSpaceDN w:val="0"/>
        <w:adjustRightInd w:val="0"/>
        <w:ind w:firstLine="540"/>
        <w:jc w:val="center"/>
      </w:pPr>
      <w:r w:rsidRPr="004C694F">
        <w:t>а также способы обращения заявителя</w:t>
      </w:r>
    </w:p>
    <w:p w:rsidR="00496994" w:rsidRPr="004C694F" w:rsidRDefault="00496994" w:rsidP="00496994">
      <w:pPr>
        <w:widowControl w:val="0"/>
        <w:tabs>
          <w:tab w:val="left" w:pos="0"/>
          <w:tab w:val="left" w:pos="142"/>
        </w:tabs>
        <w:autoSpaceDE w:val="0"/>
        <w:autoSpaceDN w:val="0"/>
        <w:adjustRightInd w:val="0"/>
        <w:jc w:val="both"/>
      </w:pPr>
    </w:p>
    <w:p w:rsidR="00496994" w:rsidRPr="004C694F" w:rsidRDefault="00496994" w:rsidP="00496994">
      <w:pPr>
        <w:widowControl w:val="0"/>
        <w:tabs>
          <w:tab w:val="left" w:pos="142"/>
          <w:tab w:val="left" w:pos="284"/>
        </w:tabs>
        <w:autoSpaceDE w:val="0"/>
        <w:autoSpaceDN w:val="0"/>
        <w:adjustRightInd w:val="0"/>
        <w:jc w:val="both"/>
      </w:pPr>
      <w:r w:rsidRPr="004C694F">
        <w:tab/>
      </w:r>
      <w:r w:rsidRPr="004C694F">
        <w:tab/>
      </w:r>
      <w:r w:rsidRPr="004C694F">
        <w:tab/>
        <w:t>2.2. Государственную услугу предоставляет: комитет по социальной защите населения Ленинградской области (далее – Комитет).</w:t>
      </w:r>
      <w:r w:rsidRPr="004C694F">
        <w:tab/>
      </w:r>
      <w:r w:rsidRPr="004C694F">
        <w:tab/>
      </w:r>
      <w:r w:rsidRPr="004C694F">
        <w:tab/>
      </w:r>
    </w:p>
    <w:p w:rsidR="00496994" w:rsidRPr="004C694F" w:rsidRDefault="00496994" w:rsidP="00496994">
      <w:pPr>
        <w:widowControl w:val="0"/>
        <w:tabs>
          <w:tab w:val="left" w:pos="142"/>
          <w:tab w:val="left" w:pos="284"/>
        </w:tabs>
        <w:autoSpaceDE w:val="0"/>
        <w:autoSpaceDN w:val="0"/>
        <w:adjustRightInd w:val="0"/>
        <w:jc w:val="both"/>
      </w:pPr>
      <w:r w:rsidRPr="004C694F">
        <w:tab/>
      </w:r>
      <w:r w:rsidRPr="004C694F">
        <w:tab/>
      </w:r>
      <w:r w:rsidRPr="004C694F">
        <w:tab/>
        <w:t xml:space="preserve">2.2.1. В предоставлении государственной услуги участвуют:  </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ЦСЗН.</w:t>
      </w:r>
    </w:p>
    <w:p w:rsidR="00496994" w:rsidRPr="004C694F" w:rsidRDefault="00496994" w:rsidP="00496994">
      <w:pPr>
        <w:widowControl w:val="0"/>
        <w:tabs>
          <w:tab w:val="left" w:pos="0"/>
          <w:tab w:val="left" w:pos="142"/>
        </w:tabs>
        <w:autoSpaceDE w:val="0"/>
        <w:autoSpaceDN w:val="0"/>
        <w:adjustRightInd w:val="0"/>
        <w:ind w:firstLine="795"/>
        <w:jc w:val="both"/>
      </w:pPr>
      <w:r w:rsidRPr="004C694F">
        <w:t xml:space="preserve">Действующие филиалы, отделы и удаленные рабочие места </w:t>
      </w:r>
      <w:r w:rsidR="000568DB">
        <w:t>М</w:t>
      </w:r>
      <w:r w:rsidRPr="004C694F">
        <w:t>ФЦ, расположенные на территории Ленинградской области.</w:t>
      </w:r>
    </w:p>
    <w:p w:rsidR="00496994" w:rsidRPr="004C694F" w:rsidRDefault="00496994" w:rsidP="00496994">
      <w:pPr>
        <w:widowControl w:val="0"/>
        <w:tabs>
          <w:tab w:val="left" w:pos="0"/>
          <w:tab w:val="left" w:pos="142"/>
        </w:tabs>
        <w:autoSpaceDE w:val="0"/>
        <w:autoSpaceDN w:val="0"/>
        <w:adjustRightInd w:val="0"/>
        <w:ind w:firstLine="795"/>
        <w:jc w:val="both"/>
      </w:pPr>
      <w:r w:rsidRPr="004C694F">
        <w:t>2.2.2. Заявление на получение государственной услуги с комплектом документов принимаются</w:t>
      </w:r>
      <w:r w:rsidRPr="004C694F">
        <w:rPr>
          <w:shd w:val="clear" w:color="auto" w:fill="FFFFFF"/>
        </w:rPr>
        <w:t>:</w:t>
      </w:r>
    </w:p>
    <w:p w:rsidR="00496994" w:rsidRPr="004C694F" w:rsidRDefault="00496994" w:rsidP="00496994">
      <w:pPr>
        <w:widowControl w:val="0"/>
        <w:tabs>
          <w:tab w:val="left" w:pos="0"/>
          <w:tab w:val="left" w:pos="142"/>
        </w:tabs>
        <w:autoSpaceDE w:val="0"/>
        <w:autoSpaceDN w:val="0"/>
        <w:adjustRightInd w:val="0"/>
        <w:ind w:firstLine="795"/>
        <w:jc w:val="both"/>
      </w:pPr>
      <w:r w:rsidRPr="004C694F">
        <w:t>1) при личной явке:</w:t>
      </w:r>
    </w:p>
    <w:p w:rsidR="00496994" w:rsidRPr="004C694F" w:rsidRDefault="00496994" w:rsidP="00496994">
      <w:pPr>
        <w:widowControl w:val="0"/>
        <w:tabs>
          <w:tab w:val="left" w:pos="0"/>
          <w:tab w:val="left" w:pos="142"/>
        </w:tabs>
        <w:autoSpaceDE w:val="0"/>
        <w:autoSpaceDN w:val="0"/>
        <w:adjustRightInd w:val="0"/>
        <w:ind w:firstLine="795"/>
        <w:jc w:val="both"/>
      </w:pPr>
      <w:r w:rsidRPr="004C694F">
        <w:t>в МФЦ;</w:t>
      </w:r>
    </w:p>
    <w:p w:rsidR="00496994" w:rsidRPr="004C694F" w:rsidRDefault="00496994" w:rsidP="00496994">
      <w:pPr>
        <w:widowControl w:val="0"/>
        <w:tabs>
          <w:tab w:val="left" w:pos="0"/>
          <w:tab w:val="left" w:pos="142"/>
        </w:tabs>
        <w:autoSpaceDE w:val="0"/>
        <w:autoSpaceDN w:val="0"/>
        <w:adjustRightInd w:val="0"/>
        <w:ind w:firstLine="795"/>
        <w:jc w:val="both"/>
      </w:pPr>
      <w:r w:rsidRPr="004C694F">
        <w:t>2) без личной явки:</w:t>
      </w:r>
    </w:p>
    <w:p w:rsidR="00496994" w:rsidRPr="004C694F" w:rsidRDefault="00496994" w:rsidP="00496994">
      <w:pPr>
        <w:widowControl w:val="0"/>
        <w:tabs>
          <w:tab w:val="left" w:pos="0"/>
          <w:tab w:val="left" w:pos="142"/>
        </w:tabs>
        <w:autoSpaceDE w:val="0"/>
        <w:autoSpaceDN w:val="0"/>
        <w:adjustRightInd w:val="0"/>
        <w:ind w:firstLine="795"/>
        <w:jc w:val="both"/>
      </w:pPr>
      <w:r w:rsidRPr="004C694F">
        <w:t>в электронной форме через личный кабинет заявителя на ПГУ ЛО/ ЕПГУ.</w:t>
      </w:r>
    </w:p>
    <w:p w:rsidR="00496994" w:rsidRPr="004C694F" w:rsidRDefault="00496994" w:rsidP="00496994">
      <w:pPr>
        <w:widowControl w:val="0"/>
        <w:tabs>
          <w:tab w:val="left" w:pos="142"/>
        </w:tabs>
        <w:autoSpaceDE w:val="0"/>
        <w:autoSpaceDN w:val="0"/>
        <w:adjustRightInd w:val="0"/>
        <w:ind w:firstLine="709"/>
        <w:jc w:val="both"/>
      </w:pPr>
      <w:r w:rsidRPr="004C694F">
        <w:t xml:space="preserve"> 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1) посредством ПГУ ЛО /ЕПГУ – в МФЦ;</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2) по телефону – в МФЦ;</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3) посредством сайта ГБУ ЛО «МФЦ»</w:t>
      </w:r>
      <w:r w:rsidR="00D370BF" w:rsidRPr="004C694F">
        <w:t xml:space="preserve"> </w:t>
      </w:r>
      <w:r w:rsidRPr="004C694F">
        <w:t>– в МФЦ.</w:t>
      </w:r>
    </w:p>
    <w:p w:rsidR="00496994" w:rsidRDefault="00496994" w:rsidP="00496994">
      <w:pPr>
        <w:autoSpaceDE w:val="0"/>
        <w:autoSpaceDN w:val="0"/>
        <w:ind w:firstLine="709"/>
        <w:jc w:val="both"/>
      </w:pPr>
      <w:r w:rsidRPr="004C694F">
        <w:t>Для записи заявитель выбирает любую свободную для приема дату и время в пределах установленного в МФЦ графика приема заявителей.</w:t>
      </w:r>
    </w:p>
    <w:p w:rsidR="006A602E" w:rsidRPr="001A51EF" w:rsidRDefault="006A602E" w:rsidP="006A602E">
      <w:pPr>
        <w:widowControl w:val="0"/>
        <w:tabs>
          <w:tab w:val="left" w:pos="142"/>
        </w:tabs>
        <w:autoSpaceDE w:val="0"/>
        <w:autoSpaceDN w:val="0"/>
        <w:adjustRightInd w:val="0"/>
        <w:ind w:firstLine="709"/>
        <w:jc w:val="both"/>
        <w:rPr>
          <w:iCs/>
        </w:rPr>
      </w:pPr>
      <w:r w:rsidRPr="001A51EF">
        <w:rPr>
          <w:iCs/>
        </w:rPr>
        <w:t>2.2.4.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w:t>
      </w:r>
      <w:r w:rsidR="00D533D9">
        <w:rPr>
          <w:iCs/>
        </w:rPr>
        <w:t xml:space="preserve">фикации и аутентификации в </w:t>
      </w:r>
      <w:r w:rsidRPr="001A51EF">
        <w:rPr>
          <w:iCs/>
        </w:rPr>
        <w:t xml:space="preserve"> ГБУ ЛО "МФЦ" с использованием информационных технологий, предусмотренных </w:t>
      </w:r>
      <w:hyperlink r:id="rId11" w:history="1">
        <w:r w:rsidRPr="006A602E">
          <w:rPr>
            <w:rStyle w:val="afc"/>
            <w:iCs/>
            <w:color w:val="auto"/>
            <w:u w:val="none"/>
          </w:rPr>
          <w:t>частью 18 статьи 14.1</w:t>
        </w:r>
      </w:hyperlink>
      <w:r w:rsidRPr="006A602E">
        <w:rPr>
          <w:iCs/>
        </w:rPr>
        <w:t xml:space="preserve"> Федерального закона от 27 июля 2006 года N 149-ФЗ "Об инфор</w:t>
      </w:r>
      <w:r w:rsidRPr="001A51EF">
        <w:rPr>
          <w:iCs/>
        </w:rPr>
        <w:t>мации, информационных технологиях и о защите информации".</w:t>
      </w:r>
    </w:p>
    <w:p w:rsidR="006A602E" w:rsidRPr="001A51EF" w:rsidRDefault="006A602E" w:rsidP="006A602E">
      <w:pPr>
        <w:widowControl w:val="0"/>
        <w:tabs>
          <w:tab w:val="left" w:pos="142"/>
        </w:tabs>
        <w:autoSpaceDE w:val="0"/>
        <w:autoSpaceDN w:val="0"/>
        <w:adjustRightInd w:val="0"/>
        <w:ind w:firstLine="709"/>
        <w:jc w:val="both"/>
        <w:rPr>
          <w:iCs/>
        </w:rPr>
      </w:pPr>
      <w:r w:rsidRPr="001A51EF">
        <w:rPr>
          <w:iCs/>
        </w:rPr>
        <w:t>2.2.5.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6A602E" w:rsidRPr="001A51EF" w:rsidRDefault="006A602E" w:rsidP="006A602E">
      <w:pPr>
        <w:widowControl w:val="0"/>
        <w:tabs>
          <w:tab w:val="left" w:pos="142"/>
        </w:tabs>
        <w:autoSpaceDE w:val="0"/>
        <w:autoSpaceDN w:val="0"/>
        <w:adjustRightInd w:val="0"/>
        <w:ind w:firstLine="709"/>
        <w:jc w:val="both"/>
        <w:rPr>
          <w:iCs/>
        </w:rPr>
      </w:pPr>
      <w:r w:rsidRPr="001A51EF">
        <w:rPr>
          <w:i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A602E" w:rsidRPr="001A51EF" w:rsidRDefault="006A602E" w:rsidP="006A602E">
      <w:pPr>
        <w:widowControl w:val="0"/>
        <w:tabs>
          <w:tab w:val="left" w:pos="142"/>
        </w:tabs>
        <w:autoSpaceDE w:val="0"/>
        <w:autoSpaceDN w:val="0"/>
        <w:adjustRightInd w:val="0"/>
        <w:ind w:firstLine="709"/>
        <w:jc w:val="both"/>
        <w:rPr>
          <w:iCs/>
        </w:rPr>
      </w:pPr>
      <w:r w:rsidRPr="001A51EF">
        <w:rPr>
          <w:i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96994" w:rsidRPr="004C694F" w:rsidRDefault="00496994" w:rsidP="00496994">
      <w:pPr>
        <w:widowControl w:val="0"/>
        <w:tabs>
          <w:tab w:val="left" w:pos="142"/>
        </w:tabs>
        <w:autoSpaceDE w:val="0"/>
        <w:autoSpaceDN w:val="0"/>
        <w:adjustRightInd w:val="0"/>
        <w:jc w:val="both"/>
        <w:rPr>
          <w:iCs/>
        </w:rPr>
      </w:pPr>
    </w:p>
    <w:p w:rsidR="00496994" w:rsidRPr="004C694F" w:rsidRDefault="00496994" w:rsidP="00496994">
      <w:pPr>
        <w:autoSpaceDE w:val="0"/>
        <w:autoSpaceDN w:val="0"/>
        <w:adjustRightInd w:val="0"/>
        <w:ind w:firstLine="540"/>
        <w:jc w:val="center"/>
      </w:pPr>
      <w:r w:rsidRPr="004C694F">
        <w:t xml:space="preserve">Результат предоставления государственной услуги, </w:t>
      </w:r>
    </w:p>
    <w:p w:rsidR="00496994" w:rsidRPr="004C694F" w:rsidRDefault="00496994" w:rsidP="00496994">
      <w:pPr>
        <w:autoSpaceDE w:val="0"/>
        <w:autoSpaceDN w:val="0"/>
        <w:adjustRightInd w:val="0"/>
        <w:ind w:firstLine="540"/>
        <w:jc w:val="center"/>
      </w:pPr>
      <w:r w:rsidRPr="004C694F">
        <w:t>а также способы получения результата</w:t>
      </w:r>
    </w:p>
    <w:p w:rsidR="00496994" w:rsidRPr="004C694F" w:rsidRDefault="00496994" w:rsidP="00496994">
      <w:pPr>
        <w:tabs>
          <w:tab w:val="left" w:pos="0"/>
          <w:tab w:val="left" w:pos="142"/>
        </w:tabs>
        <w:jc w:val="both"/>
        <w:rPr>
          <w:lang w:eastAsia="x-none"/>
        </w:rPr>
      </w:pPr>
    </w:p>
    <w:p w:rsidR="00496994" w:rsidRPr="004C694F" w:rsidRDefault="00496994" w:rsidP="00496994">
      <w:pPr>
        <w:tabs>
          <w:tab w:val="left" w:pos="0"/>
          <w:tab w:val="left" w:pos="142"/>
        </w:tabs>
        <w:ind w:firstLine="709"/>
        <w:jc w:val="both"/>
        <w:rPr>
          <w:lang w:eastAsia="x-none"/>
        </w:rPr>
      </w:pPr>
      <w:r w:rsidRPr="004C694F">
        <w:rPr>
          <w:lang w:val="x-none" w:eastAsia="x-none"/>
        </w:rPr>
        <w:t>2.3. Результат</w:t>
      </w:r>
      <w:r w:rsidRPr="004C694F">
        <w:rPr>
          <w:lang w:eastAsia="x-none"/>
        </w:rPr>
        <w:t>ом</w:t>
      </w:r>
      <w:r w:rsidRPr="004C694F">
        <w:rPr>
          <w:lang w:val="x-none" w:eastAsia="x-none"/>
        </w:rPr>
        <w:t xml:space="preserve"> предоставления</w:t>
      </w:r>
      <w:r w:rsidRPr="004C694F">
        <w:rPr>
          <w:lang w:val="x-none"/>
        </w:rPr>
        <w:t xml:space="preserve"> </w:t>
      </w:r>
      <w:r w:rsidRPr="004C694F">
        <w:rPr>
          <w:lang w:eastAsia="x-none"/>
        </w:rPr>
        <w:t>государственной</w:t>
      </w:r>
      <w:r w:rsidRPr="004C694F">
        <w:rPr>
          <w:lang w:val="x-none" w:eastAsia="x-none"/>
        </w:rPr>
        <w:t xml:space="preserve"> услуги</w:t>
      </w:r>
      <w:r w:rsidRPr="004C694F">
        <w:rPr>
          <w:lang w:eastAsia="x-none"/>
        </w:rPr>
        <w:t xml:space="preserve"> является:</w:t>
      </w:r>
      <w:r w:rsidRPr="004C694F">
        <w:rPr>
          <w:lang w:val="x-none" w:eastAsia="x-none"/>
        </w:rPr>
        <w:t xml:space="preserve"> </w:t>
      </w:r>
    </w:p>
    <w:p w:rsidR="00496994" w:rsidRPr="004C694F" w:rsidRDefault="00496994" w:rsidP="00496994">
      <w:pPr>
        <w:tabs>
          <w:tab w:val="left" w:pos="142"/>
          <w:tab w:val="left" w:pos="284"/>
        </w:tabs>
        <w:jc w:val="both"/>
        <w:rPr>
          <w:lang w:eastAsia="x-none"/>
        </w:rPr>
      </w:pPr>
      <w:r w:rsidRPr="004C694F">
        <w:rPr>
          <w:lang w:eastAsia="x-none"/>
        </w:rPr>
        <w:tab/>
      </w:r>
      <w:r w:rsidRPr="004C694F">
        <w:rPr>
          <w:lang w:eastAsia="x-none"/>
        </w:rPr>
        <w:tab/>
      </w:r>
      <w:r w:rsidRPr="004C694F">
        <w:rPr>
          <w:lang w:eastAsia="x-none"/>
        </w:rPr>
        <w:tab/>
        <w:t xml:space="preserve">выдача распоряжения о назначении государственной услуги  по форме  согласно приложению </w:t>
      </w:r>
      <w:r w:rsidR="0050786D">
        <w:rPr>
          <w:lang w:eastAsia="x-none"/>
        </w:rPr>
        <w:t>3</w:t>
      </w:r>
      <w:r w:rsidRPr="004C694F">
        <w:rPr>
          <w:lang w:eastAsia="x-none"/>
        </w:rPr>
        <w:t xml:space="preserve"> к настоящему регламенту;</w:t>
      </w:r>
    </w:p>
    <w:p w:rsidR="00496994" w:rsidRPr="004C694F" w:rsidRDefault="00496994" w:rsidP="00496994">
      <w:pPr>
        <w:tabs>
          <w:tab w:val="left" w:pos="142"/>
          <w:tab w:val="left" w:pos="284"/>
        </w:tabs>
        <w:jc w:val="both"/>
        <w:rPr>
          <w:lang w:eastAsia="x-none"/>
        </w:rPr>
      </w:pPr>
      <w:r w:rsidRPr="004C694F">
        <w:rPr>
          <w:lang w:eastAsia="x-none"/>
        </w:rPr>
        <w:tab/>
      </w:r>
      <w:r w:rsidRPr="004C694F">
        <w:rPr>
          <w:lang w:eastAsia="x-none"/>
        </w:rPr>
        <w:tab/>
      </w:r>
      <w:r w:rsidRPr="004C694F">
        <w:rPr>
          <w:lang w:eastAsia="x-none"/>
        </w:rPr>
        <w:tab/>
        <w:t xml:space="preserve">выдача распоряжения об отказе в  назначении государственной услуги  по форме  согласно приложению  </w:t>
      </w:r>
      <w:r w:rsidR="0050786D">
        <w:rPr>
          <w:lang w:eastAsia="x-none"/>
        </w:rPr>
        <w:t xml:space="preserve">4 </w:t>
      </w:r>
      <w:r w:rsidRPr="004C694F">
        <w:rPr>
          <w:lang w:eastAsia="x-none"/>
        </w:rPr>
        <w:t>к настоящему регламенту.</w:t>
      </w:r>
    </w:p>
    <w:p w:rsidR="00496994" w:rsidRPr="004C694F" w:rsidRDefault="00496994" w:rsidP="00496994">
      <w:pPr>
        <w:tabs>
          <w:tab w:val="left" w:pos="142"/>
          <w:tab w:val="left" w:pos="284"/>
        </w:tabs>
        <w:ind w:firstLine="709"/>
        <w:jc w:val="both"/>
        <w:rPr>
          <w:lang w:eastAsia="x-none"/>
        </w:rPr>
      </w:pPr>
      <w:r w:rsidRPr="004C694F">
        <w:rPr>
          <w:lang w:eastAsia="x-none"/>
        </w:rPr>
        <w:lastRenderedPageBreak/>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496994" w:rsidRPr="004C694F" w:rsidRDefault="00496994" w:rsidP="00496994">
      <w:pPr>
        <w:tabs>
          <w:tab w:val="left" w:pos="142"/>
          <w:tab w:val="left" w:pos="284"/>
        </w:tabs>
        <w:ind w:firstLine="709"/>
        <w:jc w:val="both"/>
        <w:rPr>
          <w:lang w:eastAsia="x-none"/>
        </w:rPr>
      </w:pPr>
      <w:r w:rsidRPr="004C694F">
        <w:rPr>
          <w:lang w:eastAsia="x-none"/>
        </w:rPr>
        <w:t>1) при личной явке:</w:t>
      </w:r>
    </w:p>
    <w:p w:rsidR="00496994" w:rsidRPr="004C694F" w:rsidRDefault="00496994" w:rsidP="00496994">
      <w:pPr>
        <w:ind w:firstLine="709"/>
        <w:rPr>
          <w:lang w:eastAsia="x-none"/>
        </w:rPr>
      </w:pPr>
      <w:r w:rsidRPr="004C694F">
        <w:rPr>
          <w:lang w:val="x-none" w:eastAsia="x-none"/>
        </w:rPr>
        <w:t>в МФЦ;</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2) без личной явки:</w:t>
      </w:r>
    </w:p>
    <w:p w:rsidR="00496994" w:rsidRPr="004C694F" w:rsidRDefault="00496994" w:rsidP="00496994">
      <w:pPr>
        <w:widowControl w:val="0"/>
        <w:tabs>
          <w:tab w:val="left" w:pos="142"/>
          <w:tab w:val="left" w:pos="284"/>
        </w:tabs>
        <w:autoSpaceDE w:val="0"/>
        <w:autoSpaceDN w:val="0"/>
        <w:adjustRightInd w:val="0"/>
        <w:ind w:firstLine="709"/>
        <w:jc w:val="both"/>
      </w:pPr>
      <w:r w:rsidRPr="004C694F">
        <w:t>в электронной форме через личный кабинет заявителя на ПГУ ЛО/ ЕПГУ;</w:t>
      </w:r>
    </w:p>
    <w:p w:rsidR="006A602E" w:rsidRPr="004C694F" w:rsidRDefault="00496994" w:rsidP="00F324FB">
      <w:pPr>
        <w:widowControl w:val="0"/>
        <w:tabs>
          <w:tab w:val="left" w:pos="142"/>
          <w:tab w:val="left" w:pos="284"/>
        </w:tabs>
        <w:autoSpaceDE w:val="0"/>
        <w:autoSpaceDN w:val="0"/>
        <w:adjustRightInd w:val="0"/>
        <w:ind w:firstLine="709"/>
        <w:jc w:val="both"/>
      </w:pPr>
      <w:r w:rsidRPr="004C694F">
        <w:t>на электронную почту заявителя (представителя заявителя).</w:t>
      </w:r>
    </w:p>
    <w:p w:rsidR="00496994" w:rsidRPr="004C694F" w:rsidRDefault="00496994" w:rsidP="00496994">
      <w:pPr>
        <w:widowControl w:val="0"/>
        <w:tabs>
          <w:tab w:val="left" w:pos="142"/>
          <w:tab w:val="left" w:pos="284"/>
        </w:tabs>
        <w:autoSpaceDE w:val="0"/>
        <w:autoSpaceDN w:val="0"/>
        <w:adjustRightInd w:val="0"/>
        <w:jc w:val="both"/>
      </w:pPr>
    </w:p>
    <w:p w:rsidR="00496994" w:rsidRPr="004C694F" w:rsidRDefault="00496994" w:rsidP="00496994">
      <w:pPr>
        <w:autoSpaceDE w:val="0"/>
        <w:autoSpaceDN w:val="0"/>
        <w:adjustRightInd w:val="0"/>
        <w:ind w:firstLine="540"/>
        <w:jc w:val="center"/>
      </w:pPr>
      <w:r w:rsidRPr="004C694F">
        <w:t>Срок предоставления государственной услуги</w:t>
      </w:r>
    </w:p>
    <w:p w:rsidR="00496994" w:rsidRPr="004C694F" w:rsidRDefault="00496994" w:rsidP="00496994">
      <w:pPr>
        <w:widowControl w:val="0"/>
        <w:tabs>
          <w:tab w:val="left" w:pos="142"/>
          <w:tab w:val="left" w:pos="284"/>
        </w:tabs>
        <w:autoSpaceDE w:val="0"/>
        <w:autoSpaceDN w:val="0"/>
        <w:adjustRightInd w:val="0"/>
        <w:jc w:val="both"/>
      </w:pPr>
    </w:p>
    <w:p w:rsidR="00496994" w:rsidRPr="004C694F" w:rsidRDefault="00496994" w:rsidP="00C54373">
      <w:pPr>
        <w:tabs>
          <w:tab w:val="left" w:pos="142"/>
          <w:tab w:val="left" w:pos="284"/>
        </w:tabs>
        <w:jc w:val="both"/>
        <w:rPr>
          <w:lang w:eastAsia="x-none"/>
        </w:rPr>
      </w:pPr>
      <w:r w:rsidRPr="004C694F">
        <w:rPr>
          <w:lang w:eastAsia="x-none"/>
        </w:rPr>
        <w:tab/>
        <w:t xml:space="preserve">  </w:t>
      </w:r>
      <w:r w:rsidRPr="004C694F">
        <w:rPr>
          <w:lang w:eastAsia="x-none"/>
        </w:rPr>
        <w:tab/>
      </w:r>
      <w:r w:rsidRPr="004C694F">
        <w:rPr>
          <w:lang w:eastAsia="x-none"/>
        </w:rPr>
        <w:tab/>
      </w:r>
      <w:r w:rsidRPr="004C694F">
        <w:rPr>
          <w:lang w:val="x-none" w:eastAsia="x-none"/>
        </w:rPr>
        <w:t>2.4. Срок предоставления</w:t>
      </w:r>
      <w:r w:rsidRPr="004C694F">
        <w:t xml:space="preserve"> </w:t>
      </w:r>
      <w:r w:rsidRPr="004C694F">
        <w:rPr>
          <w:lang w:eastAsia="x-none"/>
        </w:rPr>
        <w:t>государственной</w:t>
      </w:r>
      <w:r w:rsidRPr="004C694F">
        <w:rPr>
          <w:lang w:val="x-none" w:eastAsia="x-none"/>
        </w:rPr>
        <w:t xml:space="preserve"> услуги составляет</w:t>
      </w:r>
      <w:r w:rsidR="00E02ED2" w:rsidRPr="004C694F">
        <w:rPr>
          <w:lang w:eastAsia="x-none"/>
        </w:rPr>
        <w:t xml:space="preserve"> </w:t>
      </w:r>
      <w:r w:rsidR="006A602E">
        <w:rPr>
          <w:lang w:eastAsia="x-none"/>
        </w:rPr>
        <w:t>9</w:t>
      </w:r>
      <w:r w:rsidRPr="004C694F">
        <w:rPr>
          <w:lang w:eastAsia="x-none"/>
        </w:rPr>
        <w:t xml:space="preserve"> рабочих дней </w:t>
      </w:r>
      <w:r w:rsidRPr="004C694F">
        <w:rPr>
          <w:lang w:val="x-none" w:eastAsia="x-none"/>
        </w:rPr>
        <w:t xml:space="preserve">с даты </w:t>
      </w:r>
      <w:r w:rsidRPr="004C694F">
        <w:rPr>
          <w:lang w:eastAsia="x-none"/>
        </w:rPr>
        <w:t xml:space="preserve">регистрации </w:t>
      </w:r>
      <w:r w:rsidRPr="004C694F">
        <w:rPr>
          <w:lang w:val="x-none" w:eastAsia="x-none"/>
        </w:rPr>
        <w:t xml:space="preserve"> заявления в</w:t>
      </w:r>
      <w:r w:rsidRPr="004C694F">
        <w:rPr>
          <w:lang w:eastAsia="x-none"/>
        </w:rPr>
        <w:t xml:space="preserve"> ЦСЗН в соответствии с пунктом 2.13 настоящего регламента</w:t>
      </w:r>
      <w:r w:rsidR="006A602E">
        <w:rPr>
          <w:lang w:eastAsia="x-none"/>
        </w:rPr>
        <w:t>.</w:t>
      </w:r>
    </w:p>
    <w:p w:rsidR="00496994" w:rsidRPr="004C694F" w:rsidRDefault="00496994" w:rsidP="00496994">
      <w:pPr>
        <w:autoSpaceDE w:val="0"/>
        <w:autoSpaceDN w:val="0"/>
        <w:adjustRightInd w:val="0"/>
        <w:ind w:firstLine="540"/>
        <w:jc w:val="center"/>
      </w:pPr>
    </w:p>
    <w:p w:rsidR="00496994" w:rsidRPr="004C694F" w:rsidRDefault="00496994" w:rsidP="00496994">
      <w:pPr>
        <w:autoSpaceDE w:val="0"/>
        <w:autoSpaceDN w:val="0"/>
        <w:adjustRightInd w:val="0"/>
        <w:ind w:firstLine="540"/>
        <w:jc w:val="center"/>
      </w:pPr>
      <w:r w:rsidRPr="004C694F">
        <w:t>Правовые основания для предоставления государственной услуги</w:t>
      </w:r>
    </w:p>
    <w:p w:rsidR="00496994" w:rsidRPr="004C694F" w:rsidRDefault="00496994" w:rsidP="00496994">
      <w:pPr>
        <w:widowControl w:val="0"/>
        <w:tabs>
          <w:tab w:val="left" w:pos="142"/>
          <w:tab w:val="left" w:pos="284"/>
        </w:tabs>
        <w:autoSpaceDE w:val="0"/>
        <w:autoSpaceDN w:val="0"/>
        <w:adjustRightInd w:val="0"/>
        <w:ind w:firstLine="709"/>
        <w:jc w:val="both"/>
      </w:pPr>
      <w:bookmarkStart w:id="7" w:name="sub_1027"/>
    </w:p>
    <w:p w:rsidR="00496994" w:rsidRPr="004C694F" w:rsidRDefault="00496994" w:rsidP="00496994">
      <w:pPr>
        <w:widowControl w:val="0"/>
        <w:tabs>
          <w:tab w:val="left" w:pos="142"/>
          <w:tab w:val="left" w:pos="284"/>
        </w:tabs>
        <w:autoSpaceDE w:val="0"/>
        <w:autoSpaceDN w:val="0"/>
        <w:adjustRightInd w:val="0"/>
        <w:ind w:firstLine="709"/>
        <w:jc w:val="both"/>
      </w:pPr>
      <w:r w:rsidRPr="004C694F">
        <w:t>2.5. Правовые основания для предоставления государственной услуги:</w:t>
      </w:r>
      <w:bookmarkEnd w:id="7"/>
    </w:p>
    <w:p w:rsidR="00496994" w:rsidRPr="004C694F" w:rsidRDefault="00496994" w:rsidP="00496994">
      <w:pPr>
        <w:autoSpaceDE w:val="0"/>
        <w:autoSpaceDN w:val="0"/>
        <w:adjustRightInd w:val="0"/>
        <w:ind w:firstLine="540"/>
        <w:jc w:val="both"/>
        <w:rPr>
          <w:rFonts w:eastAsia="Calibri"/>
          <w:lang w:eastAsia="en-US"/>
        </w:rPr>
      </w:pPr>
      <w:r w:rsidRPr="004C694F">
        <w:tab/>
      </w:r>
      <w:r w:rsidRPr="004C694F">
        <w:rPr>
          <w:rFonts w:eastAsia="Calibri"/>
          <w:lang w:eastAsia="en-US"/>
        </w:rPr>
        <w:t xml:space="preserve">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w:t>
      </w:r>
      <w:hyperlink r:id="rId12" w:history="1">
        <w:r w:rsidRPr="004C694F">
          <w:rPr>
            <w:rFonts w:eastAsia="Calibri"/>
            <w:lang w:eastAsia="en-US"/>
          </w:rPr>
          <w:t>http://social.lenobl.ru/</w:t>
        </w:r>
      </w:hyperlink>
      <w:r w:rsidRPr="004C694F">
        <w:rPr>
          <w:rFonts w:eastAsia="Calibri"/>
          <w:lang w:eastAsia="en-US"/>
        </w:rPr>
        <w:t xml:space="preserve"> и в Реестре.</w:t>
      </w:r>
    </w:p>
    <w:p w:rsidR="00496994" w:rsidRPr="004C694F" w:rsidRDefault="00496994" w:rsidP="00496994">
      <w:pPr>
        <w:autoSpaceDE w:val="0"/>
        <w:autoSpaceDN w:val="0"/>
        <w:adjustRightInd w:val="0"/>
        <w:ind w:firstLine="540"/>
        <w:jc w:val="center"/>
      </w:pPr>
    </w:p>
    <w:p w:rsidR="00496994" w:rsidRPr="004C694F" w:rsidRDefault="00496994" w:rsidP="00496994">
      <w:pPr>
        <w:autoSpaceDE w:val="0"/>
        <w:autoSpaceDN w:val="0"/>
        <w:adjustRightInd w:val="0"/>
        <w:ind w:firstLine="540"/>
        <w:jc w:val="center"/>
      </w:pPr>
      <w:r w:rsidRPr="004C694F">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496994" w:rsidRPr="004C694F" w:rsidRDefault="00496994" w:rsidP="00496994">
      <w:pPr>
        <w:tabs>
          <w:tab w:val="left" w:pos="142"/>
          <w:tab w:val="left" w:pos="284"/>
        </w:tabs>
        <w:jc w:val="both"/>
        <w:rPr>
          <w:lang w:eastAsia="x-none"/>
        </w:rPr>
      </w:pPr>
      <w:bookmarkStart w:id="8" w:name="sub_121028"/>
      <w:bookmarkStart w:id="9" w:name="sub_1028"/>
      <w:bookmarkEnd w:id="6"/>
    </w:p>
    <w:p w:rsidR="007876C7" w:rsidRDefault="00496994" w:rsidP="00F244CF">
      <w:pPr>
        <w:tabs>
          <w:tab w:val="left" w:pos="142"/>
          <w:tab w:val="left" w:pos="284"/>
        </w:tabs>
        <w:ind w:firstLine="709"/>
        <w:jc w:val="both"/>
        <w:rPr>
          <w:lang w:eastAsia="x-none"/>
        </w:rPr>
      </w:pPr>
      <w:r w:rsidRPr="004C694F">
        <w:rPr>
          <w:lang w:val="x-none" w:eastAsia="x-none"/>
        </w:rPr>
        <w:t>2.</w:t>
      </w:r>
      <w:r w:rsidRPr="004C694F">
        <w:rPr>
          <w:lang w:eastAsia="x-none"/>
        </w:rPr>
        <w:t>6</w:t>
      </w:r>
      <w:r w:rsidRPr="004C694F">
        <w:rPr>
          <w:lang w:val="x-none" w:eastAsia="x-none"/>
        </w:rPr>
        <w:t xml:space="preserve">. </w:t>
      </w:r>
      <w:r w:rsidRPr="004C694F">
        <w:rPr>
          <w:lang w:eastAsia="x-none"/>
        </w:rPr>
        <w:t xml:space="preserve">Исчерпывающий перечень документов, необходимых для предоставления </w:t>
      </w:r>
      <w:r w:rsidRPr="004C694F">
        <w:rPr>
          <w:lang w:val="x-none" w:eastAsia="x-none"/>
        </w:rPr>
        <w:t>государственной</w:t>
      </w:r>
      <w:r w:rsidRPr="004C694F">
        <w:rPr>
          <w:lang w:eastAsia="x-none"/>
        </w:rPr>
        <w:t xml:space="preserve">  услуги, подлежащих представлению заявителем:</w:t>
      </w:r>
    </w:p>
    <w:p w:rsidR="007876C7" w:rsidRPr="008F77B0" w:rsidRDefault="007876C7" w:rsidP="007876C7">
      <w:pPr>
        <w:autoSpaceDE w:val="0"/>
        <w:autoSpaceDN w:val="0"/>
        <w:adjustRightInd w:val="0"/>
        <w:ind w:firstLine="709"/>
        <w:jc w:val="both"/>
      </w:pPr>
      <w:r w:rsidRPr="001A51EF">
        <w:t xml:space="preserve">1) Для предоставления государственной услуги заполняется заявление, </w:t>
      </w:r>
      <w:r>
        <w:t xml:space="preserve"> с одновременным заполнением</w:t>
      </w:r>
      <w:r w:rsidRPr="001A51EF">
        <w:t xml:space="preserve"> согласи</w:t>
      </w:r>
      <w:r>
        <w:t>я</w:t>
      </w:r>
      <w:r w:rsidRPr="001A51EF">
        <w:t xml:space="preserve">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приложени</w:t>
      </w:r>
      <w:r>
        <w:t>ям</w:t>
      </w:r>
      <w:r w:rsidRPr="001A51EF">
        <w:t xml:space="preserve"> 1</w:t>
      </w:r>
      <w:r>
        <w:t xml:space="preserve"> и 2</w:t>
      </w:r>
      <w:r w:rsidRPr="001A51EF">
        <w:t xml:space="preserve">  к настоящему регламенту</w:t>
      </w:r>
      <w:r w:rsidRPr="008F77B0">
        <w:t>:</w:t>
      </w:r>
    </w:p>
    <w:p w:rsidR="007876C7" w:rsidRPr="008F77B0" w:rsidRDefault="007876C7" w:rsidP="007876C7">
      <w:pPr>
        <w:autoSpaceDE w:val="0"/>
        <w:autoSpaceDN w:val="0"/>
        <w:adjustRightInd w:val="0"/>
        <w:ind w:firstLine="709"/>
        <w:jc w:val="both"/>
      </w:pPr>
      <w:r w:rsidRPr="008F77B0">
        <w:t>лично заявителем при обращении на ЕПГУ/ПГУ ЛО;</w:t>
      </w:r>
    </w:p>
    <w:p w:rsidR="007876C7" w:rsidRPr="008F77B0" w:rsidRDefault="007876C7" w:rsidP="007876C7">
      <w:pPr>
        <w:autoSpaceDE w:val="0"/>
        <w:autoSpaceDN w:val="0"/>
        <w:adjustRightInd w:val="0"/>
        <w:ind w:firstLine="709"/>
        <w:jc w:val="both"/>
      </w:pPr>
      <w:r w:rsidRPr="008F77B0">
        <w:t>специалистом МФЦ при личном обращении заявителя (представителя заявителя) в МФЦ.</w:t>
      </w:r>
    </w:p>
    <w:p w:rsidR="002C0DC0" w:rsidRDefault="002C0DC0" w:rsidP="002C0DC0">
      <w:pPr>
        <w:autoSpaceDE w:val="0"/>
        <w:autoSpaceDN w:val="0"/>
        <w:adjustRightInd w:val="0"/>
        <w:ind w:firstLine="709"/>
        <w:jc w:val="both"/>
      </w:pPr>
      <w:r>
        <w:t xml:space="preserve">При обращении в МФЦ необходимо предъявить документ, удостоверяющий личность: </w:t>
      </w:r>
    </w:p>
    <w:p w:rsidR="002C0DC0" w:rsidRDefault="002C0DC0" w:rsidP="002C0DC0">
      <w:pPr>
        <w:autoSpaceDE w:val="0"/>
        <w:autoSpaceDN w:val="0"/>
        <w:adjustRightInd w:val="0"/>
        <w:ind w:firstLine="709"/>
        <w:jc w:val="both"/>
      </w:pPr>
      <w: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63A72" w:rsidRDefault="00B63A72" w:rsidP="00B63A72">
      <w:pPr>
        <w:autoSpaceDE w:val="0"/>
        <w:autoSpaceDN w:val="0"/>
        <w:adjustRightInd w:val="0"/>
        <w:ind w:firstLine="709"/>
        <w:jc w:val="both"/>
      </w:pPr>
      <w:r>
        <w:t>В случае если</w:t>
      </w:r>
      <w:r w:rsidR="00A41E25">
        <w:t xml:space="preserve"> представителем</w:t>
      </w:r>
      <w:r>
        <w:t xml:space="preserve"> заявителем является иностранный гражданин, одновременно с заявлением заявитель представляет паспорт иностранного гражданина.</w:t>
      </w:r>
    </w:p>
    <w:p w:rsidR="00B63A72" w:rsidRDefault="00B63A72" w:rsidP="00B63A72">
      <w:pPr>
        <w:autoSpaceDE w:val="0"/>
        <w:autoSpaceDN w:val="0"/>
        <w:adjustRightInd w:val="0"/>
        <w:ind w:firstLine="709"/>
        <w:jc w:val="both"/>
      </w:pPr>
      <w:r>
        <w:t xml:space="preserve">В случае если </w:t>
      </w:r>
      <w:r w:rsidR="00A41E25">
        <w:t xml:space="preserve">представителем </w:t>
      </w:r>
      <w:r>
        <w:t>заявителем является лицо без гражданства, одновременно с заявлением заявитель представляет вид на жительство.</w:t>
      </w:r>
    </w:p>
    <w:p w:rsidR="002C0DC0" w:rsidRDefault="00B63A72" w:rsidP="00B63A72">
      <w:pPr>
        <w:autoSpaceDE w:val="0"/>
        <w:autoSpaceDN w:val="0"/>
        <w:adjustRightInd w:val="0"/>
        <w:ind w:firstLine="709"/>
        <w:jc w:val="both"/>
      </w:pPr>
      <w:r>
        <w:t>В случае подачи</w:t>
      </w:r>
      <w:r w:rsidR="00A41E25" w:rsidRPr="00A41E25">
        <w:t xml:space="preserve"> </w:t>
      </w:r>
      <w:r w:rsidR="00A41E25">
        <w:t>представителем</w:t>
      </w:r>
      <w:r>
        <w:t xml:space="preserve"> заявления иностранным гражданином или лицом без гражданства в период рассмотрения заявления о признании его гражданином Российской Федерации, дополнительно представляется документ, удостоверяющий личность лица, не имеющего действительного документа, удостоверяющего личность.</w:t>
      </w:r>
    </w:p>
    <w:p w:rsidR="00F70D24" w:rsidRDefault="00F70D24" w:rsidP="002C0DC0">
      <w:pPr>
        <w:autoSpaceDE w:val="0"/>
        <w:autoSpaceDN w:val="0"/>
        <w:adjustRightInd w:val="0"/>
        <w:ind w:firstLine="709"/>
        <w:jc w:val="both"/>
      </w:pPr>
      <w:r>
        <w:t>Заявление заполняется на основании:</w:t>
      </w:r>
    </w:p>
    <w:p w:rsidR="00F70D24" w:rsidRDefault="00F70D24" w:rsidP="00F70D24">
      <w:pPr>
        <w:autoSpaceDE w:val="0"/>
        <w:autoSpaceDN w:val="0"/>
        <w:adjustRightInd w:val="0"/>
        <w:ind w:firstLine="709"/>
        <w:jc w:val="both"/>
      </w:pPr>
      <w:r>
        <w:t>паспортных данных;</w:t>
      </w:r>
    </w:p>
    <w:p w:rsidR="00F70D24" w:rsidRDefault="00F70D24" w:rsidP="00F70D24">
      <w:pPr>
        <w:autoSpaceDE w:val="0"/>
        <w:autoSpaceDN w:val="0"/>
        <w:adjustRightInd w:val="0"/>
        <w:ind w:firstLine="709"/>
        <w:jc w:val="both"/>
      </w:pPr>
      <w:r>
        <w:t>сведений о месте проживания заявителя;</w:t>
      </w:r>
    </w:p>
    <w:p w:rsidR="00F70D24" w:rsidRDefault="00F70D24" w:rsidP="00F70D24">
      <w:pPr>
        <w:autoSpaceDE w:val="0"/>
        <w:autoSpaceDN w:val="0"/>
        <w:adjustRightInd w:val="0"/>
        <w:ind w:firstLine="709"/>
        <w:jc w:val="both"/>
      </w:pPr>
      <w:r>
        <w:t>сведений, указанных в СНИЛС, ИНН.</w:t>
      </w:r>
    </w:p>
    <w:p w:rsidR="007876C7" w:rsidRPr="008F77B0" w:rsidRDefault="007876C7" w:rsidP="007876C7">
      <w:pPr>
        <w:autoSpaceDE w:val="0"/>
        <w:autoSpaceDN w:val="0"/>
        <w:adjustRightInd w:val="0"/>
        <w:ind w:firstLine="709"/>
        <w:jc w:val="both"/>
      </w:pPr>
      <w:r>
        <w:t>2</w:t>
      </w:r>
      <w:r w:rsidRPr="008F77B0">
        <w:t>) Документ, удостоверяющий личность ребенка при рождении ребенка на территории иностранного государства:</w:t>
      </w:r>
    </w:p>
    <w:p w:rsidR="007876C7" w:rsidRPr="008F77B0" w:rsidRDefault="007876C7" w:rsidP="007876C7">
      <w:pPr>
        <w:autoSpaceDE w:val="0"/>
        <w:autoSpaceDN w:val="0"/>
        <w:adjustRightInd w:val="0"/>
        <w:ind w:firstLine="709"/>
        <w:jc w:val="both"/>
      </w:pPr>
      <w:r>
        <w:t>2</w:t>
      </w:r>
      <w:r w:rsidRPr="008F77B0">
        <w:t xml:space="preserve">.1)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w:t>
      </w:r>
      <w:r w:rsidRPr="008F77B0">
        <w:lastRenderedPageBreak/>
        <w:t>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7876C7" w:rsidRPr="008F77B0" w:rsidRDefault="007876C7" w:rsidP="007876C7">
      <w:pPr>
        <w:autoSpaceDE w:val="0"/>
        <w:autoSpaceDN w:val="0"/>
        <w:adjustRightInd w:val="0"/>
        <w:ind w:firstLine="708"/>
        <w:jc w:val="both"/>
      </w:pPr>
      <w:r>
        <w:t>2.</w:t>
      </w:r>
      <w:r w:rsidRPr="008F77B0">
        <w:t>2) документ, подтверждающий факт рождения и регистрации ребенка, выданный и удостоверенный штампом "</w:t>
      </w:r>
      <w:proofErr w:type="spellStart"/>
      <w:r w:rsidRPr="008F77B0">
        <w:t>апостиль</w:t>
      </w:r>
      <w:proofErr w:type="spellEnd"/>
      <w:r w:rsidRPr="008F77B0">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w:t>
      </w:r>
      <w:hyperlink r:id="rId13" w:history="1">
        <w:r w:rsidRPr="008F77B0">
          <w:t>Конвенции</w:t>
        </w:r>
      </w:hyperlink>
      <w:r w:rsidRPr="008F77B0">
        <w:t>, отменяющей требование легализации иностранных официальных документов, заключенной в Гааге 5 октября 1961 года (далее – Конвенция 1961 г.);</w:t>
      </w:r>
    </w:p>
    <w:p w:rsidR="007876C7" w:rsidRPr="008F77B0" w:rsidRDefault="007876C7" w:rsidP="007876C7">
      <w:pPr>
        <w:autoSpaceDE w:val="0"/>
        <w:autoSpaceDN w:val="0"/>
        <w:adjustRightInd w:val="0"/>
        <w:ind w:firstLine="708"/>
        <w:jc w:val="both"/>
      </w:pPr>
      <w:r>
        <w:t>2</w:t>
      </w:r>
      <w:r w:rsidRPr="008F77B0">
        <w:t xml:space="preserve">.3)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4" w:history="1">
        <w:r w:rsidRPr="008F77B0">
          <w:t>Конвенции 1961 г</w:t>
        </w:r>
      </w:hyperlink>
      <w:r w:rsidRPr="008F77B0">
        <w:t>.;</w:t>
      </w:r>
    </w:p>
    <w:p w:rsidR="007876C7" w:rsidRPr="008F77B0" w:rsidRDefault="007876C7" w:rsidP="007876C7">
      <w:pPr>
        <w:autoSpaceDE w:val="0"/>
        <w:autoSpaceDN w:val="0"/>
        <w:adjustRightInd w:val="0"/>
        <w:ind w:firstLine="708"/>
        <w:jc w:val="both"/>
      </w:pPr>
      <w:r>
        <w:t>2</w:t>
      </w:r>
      <w:r w:rsidRPr="008F77B0">
        <w:t xml:space="preserve">.4)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 w:history="1">
        <w:r w:rsidRPr="008F77B0">
          <w:t>Конвенции</w:t>
        </w:r>
      </w:hyperlink>
      <w:r w:rsidRPr="008F77B0">
        <w:t xml:space="preserve"> о правовой помощи и правовых отношениях по гражданским, семейным и уголовным делам, заключенной в городе Минске 22 января 1993 года.</w:t>
      </w:r>
    </w:p>
    <w:p w:rsidR="007876C7" w:rsidRPr="00A2459C" w:rsidRDefault="007876C7" w:rsidP="007876C7">
      <w:pPr>
        <w:tabs>
          <w:tab w:val="left" w:pos="142"/>
          <w:tab w:val="left" w:pos="284"/>
        </w:tabs>
        <w:jc w:val="both"/>
      </w:pPr>
      <w:r w:rsidRPr="008F77B0">
        <w:tab/>
      </w:r>
      <w:r w:rsidRPr="008F77B0">
        <w:tab/>
      </w:r>
      <w:r w:rsidRPr="008F77B0">
        <w:tab/>
      </w:r>
      <w:r w:rsidRPr="00A2459C">
        <w:t>3) Документы, подтверждающие сведения о доходах каждого члена семьи (родители (единственный родитель) согласно свидетельству о рождении ребенка, супруг (супруга),</w:t>
      </w:r>
      <w:r w:rsidR="008D6F8E">
        <w:t xml:space="preserve"> </w:t>
      </w:r>
      <w:r w:rsidRPr="00A2459C">
        <w:t>все несовершеннолетние дети и совершеннолетние дети в возрасте от 18 до 23 лет при условии обучения в образовательных организациях по очной форме обучения)</w:t>
      </w:r>
      <w:r w:rsidR="00AA4B08" w:rsidRPr="00A2459C">
        <w:t xml:space="preserve"> </w:t>
      </w:r>
      <w:r w:rsidRPr="008D6F8E">
        <w:t>за последние двенадцать календарных месяцев, предшествующих четырем календарным месяцам перед месяцем обращения за государственной услугой, за исключением документов о получаемых пенсиях и социальных выплатах:</w:t>
      </w:r>
    </w:p>
    <w:p w:rsidR="007876C7" w:rsidRPr="008F77B0" w:rsidRDefault="007876C7" w:rsidP="007876C7">
      <w:pPr>
        <w:tabs>
          <w:tab w:val="left" w:pos="142"/>
          <w:tab w:val="left" w:pos="284"/>
        </w:tabs>
        <w:ind w:firstLine="709"/>
        <w:jc w:val="both"/>
      </w:pPr>
      <w:r w:rsidRPr="008F77B0">
        <w:t>справки с основного места работы и со всех мест дополнительной работы о доходах,</w:t>
      </w:r>
      <w:r w:rsidRPr="008F77B0">
        <w:br/>
        <w:t>не подлежащих включению в Форму сведений о доходах физических лиц и суммах налога</w:t>
      </w:r>
      <w:r w:rsidRPr="008F77B0">
        <w:br/>
        <w:t>на доходы физических лиц «Справка о доходах и суммах налога физического лица»</w:t>
      </w:r>
      <w:r w:rsidRPr="008F77B0">
        <w:br/>
        <w:t>(форма 2-НДФЛ);</w:t>
      </w:r>
    </w:p>
    <w:p w:rsidR="007876C7" w:rsidRPr="008F77B0" w:rsidRDefault="007876C7" w:rsidP="007876C7">
      <w:pPr>
        <w:tabs>
          <w:tab w:val="left" w:pos="142"/>
          <w:tab w:val="left" w:pos="284"/>
        </w:tabs>
        <w:ind w:firstLine="709"/>
        <w:jc w:val="both"/>
      </w:pPr>
      <w:r w:rsidRPr="008F77B0">
        <w:t>справки о размере стипендии либо компенсационных выплат в период нахождения обучающегося в академическом отпуске;</w:t>
      </w:r>
    </w:p>
    <w:p w:rsidR="007876C7" w:rsidRPr="008F77B0" w:rsidRDefault="007876C7" w:rsidP="007876C7">
      <w:pPr>
        <w:autoSpaceDE w:val="0"/>
        <w:autoSpaceDN w:val="0"/>
        <w:adjustRightInd w:val="0"/>
        <w:ind w:firstLine="708"/>
        <w:jc w:val="both"/>
      </w:pPr>
      <w:r w:rsidRPr="008F77B0">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876C7" w:rsidRPr="008F77B0" w:rsidRDefault="007876C7" w:rsidP="007876C7">
      <w:pPr>
        <w:autoSpaceDE w:val="0"/>
        <w:autoSpaceDN w:val="0"/>
        <w:adjustRightInd w:val="0"/>
        <w:ind w:firstLine="708"/>
        <w:jc w:val="both"/>
      </w:pPr>
      <w:r w:rsidRPr="008F77B0">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876C7" w:rsidRPr="008F77B0" w:rsidRDefault="007876C7" w:rsidP="007876C7">
      <w:pPr>
        <w:autoSpaceDE w:val="0"/>
        <w:autoSpaceDN w:val="0"/>
        <w:adjustRightInd w:val="0"/>
        <w:ind w:firstLine="708"/>
        <w:jc w:val="both"/>
      </w:pPr>
      <w:r w:rsidRPr="008F77B0">
        <w:t>справки о размере получаемых алиментов либо соглашение об уплате алиментов на ребенка;</w:t>
      </w:r>
    </w:p>
    <w:p w:rsidR="007876C7" w:rsidRPr="008F77B0" w:rsidRDefault="007876C7" w:rsidP="007876C7">
      <w:pPr>
        <w:autoSpaceDE w:val="0"/>
        <w:autoSpaceDN w:val="0"/>
        <w:adjustRightInd w:val="0"/>
        <w:ind w:firstLine="708"/>
        <w:jc w:val="both"/>
      </w:pPr>
      <w:r w:rsidRPr="008F77B0">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876C7" w:rsidRPr="008F77B0" w:rsidRDefault="007876C7" w:rsidP="007876C7">
      <w:pPr>
        <w:autoSpaceDE w:val="0"/>
        <w:autoSpaceDN w:val="0"/>
        <w:adjustRightInd w:val="0"/>
        <w:ind w:firstLine="708"/>
        <w:jc w:val="both"/>
      </w:pPr>
      <w:r w:rsidRPr="008F77B0">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876C7" w:rsidRPr="008F77B0" w:rsidRDefault="007876C7" w:rsidP="007876C7">
      <w:pPr>
        <w:autoSpaceDE w:val="0"/>
        <w:autoSpaceDN w:val="0"/>
        <w:adjustRightInd w:val="0"/>
        <w:ind w:firstLine="708"/>
        <w:jc w:val="both"/>
      </w:pPr>
      <w:r w:rsidRPr="008F77B0">
        <w:t>ежемесячное пожизненное содержание судей, вышедших в отставку;</w:t>
      </w:r>
    </w:p>
    <w:p w:rsidR="00C73CB9" w:rsidRDefault="007876C7" w:rsidP="00C73CB9">
      <w:pPr>
        <w:suppressAutoHyphens/>
        <w:ind w:firstLine="709"/>
        <w:jc w:val="both"/>
      </w:pPr>
      <w:r>
        <w:lastRenderedPageBreak/>
        <w:t>3</w:t>
      </w:r>
      <w:r w:rsidR="00C73CB9">
        <w:t xml:space="preserve">.1)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обязаны предоставить следующие документы (сведения) о доходах: </w:t>
      </w:r>
    </w:p>
    <w:p w:rsidR="00C73CB9" w:rsidRDefault="00C73CB9" w:rsidP="00C73CB9">
      <w:pPr>
        <w:suppressAutoHyphens/>
        <w:ind w:firstLine="709"/>
        <w:jc w:val="both"/>
      </w:pPr>
      <w: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(месяц, год) (с указанием фамилии, имени, отчества (при наличии) и идентификационного номера налогоплательщика;</w:t>
      </w:r>
    </w:p>
    <w:p w:rsidR="00C73CB9" w:rsidRDefault="00C73CB9" w:rsidP="00C73CB9">
      <w:pPr>
        <w:suppressAutoHyphens/>
        <w:ind w:firstLine="709"/>
        <w:jc w:val="both"/>
      </w:pPr>
      <w: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876C7" w:rsidRDefault="0043318C" w:rsidP="00F244CF">
      <w:pPr>
        <w:tabs>
          <w:tab w:val="left" w:pos="142"/>
          <w:tab w:val="left" w:pos="284"/>
        </w:tabs>
        <w:ind w:firstLine="709"/>
        <w:jc w:val="both"/>
        <w:rPr>
          <w:lang w:eastAsia="x-none"/>
        </w:rPr>
      </w:pPr>
      <w:r w:rsidRPr="003930BA">
        <w:t>В случае оформления заявителя и членов его семьи в качестве индивидуальных предпринимателей, осуществляющих деятельность в рамках налоговых режимов «патентная система налогообложения», «налог на профессиональный доход» дополнительно предоставляетс</w:t>
      </w:r>
      <w:r w:rsidR="003930BA">
        <w:t xml:space="preserve">я документ о постановке на учет </w:t>
      </w:r>
      <w:r w:rsidRPr="003930BA">
        <w:t>(снятии с учета) физического лица в качестве налогоплательщика налога на профессиональный доход</w:t>
      </w:r>
      <w:r w:rsidR="00A65122">
        <w:t xml:space="preserve">. </w:t>
      </w:r>
      <w:r w:rsidR="007876C7" w:rsidRPr="007F5575">
        <w:t>Сформированные справки подписываются усиленной квалифицированной электронной подписью Федераль</w:t>
      </w:r>
      <w:r w:rsidR="00A65122">
        <w:t xml:space="preserve">ной налоговой службы Российской </w:t>
      </w:r>
      <w:r w:rsidR="007876C7" w:rsidRPr="007F5575">
        <w:t>Федерации.</w:t>
      </w:r>
    </w:p>
    <w:p w:rsidR="00B7342A" w:rsidRPr="004C694F" w:rsidRDefault="00EB2C13" w:rsidP="00B7342A">
      <w:pPr>
        <w:tabs>
          <w:tab w:val="left" w:pos="142"/>
          <w:tab w:val="left" w:pos="284"/>
        </w:tabs>
        <w:jc w:val="both"/>
      </w:pPr>
      <w:r w:rsidRPr="004C694F">
        <w:tab/>
      </w:r>
      <w:r w:rsidRPr="004C694F">
        <w:tab/>
      </w:r>
      <w:r w:rsidRPr="004C694F">
        <w:tab/>
      </w:r>
      <w:r w:rsidR="00B7342A" w:rsidRPr="004C694F">
        <w:t>2.6.1. Заявитель дополнительно к документам, перечисленным в пункте 2.6 настоящего регламента, представляет:</w:t>
      </w:r>
    </w:p>
    <w:p w:rsidR="00410987" w:rsidRDefault="00B7342A" w:rsidP="00410987">
      <w:pPr>
        <w:tabs>
          <w:tab w:val="left" w:pos="0"/>
          <w:tab w:val="left" w:pos="284"/>
        </w:tabs>
        <w:jc w:val="both"/>
        <w:rPr>
          <w:sz w:val="28"/>
          <w:szCs w:val="28"/>
        </w:rPr>
      </w:pPr>
      <w:r w:rsidRPr="004C694F">
        <w:tab/>
      </w:r>
      <w:r w:rsidRPr="004C694F">
        <w:tab/>
      </w:r>
      <w:r w:rsidR="00066CED" w:rsidRPr="004C694F">
        <w:t>1) В случае, если у заявителя отсутствуют доходы – один из документов, подтверждающих отсутствие доходов у заявителя по уважительным причинам, к которым относятся:</w:t>
      </w:r>
      <w:r w:rsidRPr="004C694F">
        <w:rPr>
          <w:sz w:val="28"/>
          <w:szCs w:val="28"/>
        </w:rPr>
        <w:t xml:space="preserve"> </w:t>
      </w:r>
    </w:p>
    <w:p w:rsidR="00625CE6" w:rsidRPr="004C694F" w:rsidRDefault="00625CE6" w:rsidP="00410987">
      <w:pPr>
        <w:tabs>
          <w:tab w:val="left" w:pos="0"/>
          <w:tab w:val="left" w:pos="284"/>
        </w:tabs>
        <w:jc w:val="both"/>
      </w:pPr>
      <w:r>
        <w:tab/>
      </w:r>
      <w:r>
        <w:tab/>
      </w:r>
      <w:r w:rsidRPr="001532E1">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r>
        <w:t>;</w:t>
      </w:r>
    </w:p>
    <w:p w:rsidR="00B7342A" w:rsidRPr="004C694F" w:rsidRDefault="00B7342A" w:rsidP="00B7342A">
      <w:pPr>
        <w:ind w:firstLine="709"/>
        <w:jc w:val="both"/>
      </w:pPr>
      <w:r w:rsidRPr="004C694F">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B7342A" w:rsidRPr="004C694F" w:rsidRDefault="00B7342A" w:rsidP="00B7342A">
      <w:pPr>
        <w:ind w:firstLine="709"/>
        <w:jc w:val="both"/>
      </w:pPr>
      <w:r w:rsidRPr="004C694F">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B7342A" w:rsidRPr="004C694F" w:rsidRDefault="00B7342A" w:rsidP="00B7342A">
      <w:pPr>
        <w:ind w:firstLine="709"/>
        <w:jc w:val="both"/>
      </w:pPr>
      <w:r w:rsidRPr="004C694F">
        <w:t>справка из медицинской организации о постановке на учет по беременности и сроке беременности не менее 12 недель - при постановке на учет;</w:t>
      </w:r>
    </w:p>
    <w:p w:rsidR="00B7342A" w:rsidRPr="004C694F" w:rsidRDefault="00B7342A" w:rsidP="00B7342A">
      <w:pPr>
        <w:ind w:firstLine="709"/>
        <w:jc w:val="both"/>
      </w:pPr>
      <w:r w:rsidRPr="004C694F">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B7342A" w:rsidRPr="004C694F" w:rsidRDefault="00B7342A" w:rsidP="00B7342A">
      <w:pPr>
        <w:widowControl w:val="0"/>
        <w:autoSpaceDE w:val="0"/>
        <w:autoSpaceDN w:val="0"/>
        <w:adjustRightInd w:val="0"/>
        <w:ind w:firstLine="709"/>
        <w:jc w:val="both"/>
      </w:pPr>
      <w:r w:rsidRPr="004C694F">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B7342A" w:rsidRPr="004C694F" w:rsidRDefault="00B7342A" w:rsidP="00B7342A">
      <w:pPr>
        <w:widowControl w:val="0"/>
        <w:autoSpaceDE w:val="0"/>
        <w:autoSpaceDN w:val="0"/>
        <w:adjustRightInd w:val="0"/>
        <w:ind w:firstLine="709"/>
        <w:jc w:val="both"/>
      </w:pPr>
      <w:r w:rsidRPr="004C694F">
        <w:t>2) В случае, если заявитель является опекуном, попечителем –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7342A" w:rsidRPr="004C694F" w:rsidRDefault="00B7342A" w:rsidP="00B7342A">
      <w:pPr>
        <w:tabs>
          <w:tab w:val="left" w:pos="142"/>
          <w:tab w:val="left" w:pos="284"/>
        </w:tabs>
        <w:ind w:firstLine="709"/>
        <w:jc w:val="both"/>
      </w:pPr>
      <w:r w:rsidRPr="004C694F">
        <w:t>3) В случае расторжения брака между родителями ребенка – соглашение между родителями либо копия решения</w:t>
      </w:r>
      <w:r w:rsidRPr="004C694F">
        <w:rPr>
          <w:sz w:val="28"/>
          <w:szCs w:val="28"/>
        </w:rPr>
        <w:t xml:space="preserve"> </w:t>
      </w:r>
      <w:r w:rsidRPr="004C694F">
        <w:t>с отметкой о дате вступления его в законную силу, заверенная судебным органом, подтверждающая факт проживания заявителя с ребенком.</w:t>
      </w:r>
    </w:p>
    <w:p w:rsidR="00B7342A" w:rsidRDefault="00B7342A" w:rsidP="00B7342A">
      <w:pPr>
        <w:ind w:firstLine="708"/>
        <w:jc w:val="both"/>
      </w:pPr>
      <w:r w:rsidRPr="004C694F">
        <w:t>4) В случае внесения в свидетельство о рождении сведений об отце ребенка со слов матери – справка из органов записи актов гражданского состояния об основании внесения в свидетельство о рождении сведений об отце ребенка.</w:t>
      </w:r>
    </w:p>
    <w:p w:rsidR="001776EE" w:rsidRPr="004C694F" w:rsidRDefault="00B63A72" w:rsidP="00F324FB">
      <w:pPr>
        <w:tabs>
          <w:tab w:val="left" w:pos="142"/>
          <w:tab w:val="left" w:pos="284"/>
        </w:tabs>
        <w:ind w:left="142" w:firstLine="567"/>
        <w:jc w:val="both"/>
      </w:pPr>
      <w:r>
        <w:lastRenderedPageBreak/>
        <w:t>5) В</w:t>
      </w:r>
      <w:r w:rsidR="001776EE">
        <w:t xml:space="preserve"> случае отсутствия в паспорте отметки о месте жительства дополнительно предоставляется </w:t>
      </w:r>
      <w:r w:rsidR="001776EE" w:rsidRPr="00AC692E">
        <w:t>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r w:rsidR="001776EE">
        <w:t>.</w:t>
      </w:r>
    </w:p>
    <w:p w:rsidR="00B7342A" w:rsidRPr="004C694F" w:rsidRDefault="00B7342A" w:rsidP="00B7342A">
      <w:pPr>
        <w:suppressAutoHyphens/>
        <w:autoSpaceDE w:val="0"/>
        <w:autoSpaceDN w:val="0"/>
        <w:adjustRightInd w:val="0"/>
        <w:ind w:firstLine="708"/>
        <w:jc w:val="both"/>
      </w:pPr>
      <w:r w:rsidRPr="004C694F">
        <w:rPr>
          <w:bCs/>
        </w:rPr>
        <w:t xml:space="preserve">2.6.2. Представитель заявителя из числа уполномоченных лиц дополнительно </w:t>
      </w:r>
      <w:r w:rsidRPr="004C694F">
        <w:t>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B7342A" w:rsidRPr="004C694F" w:rsidRDefault="00B7342A" w:rsidP="00B7342A">
      <w:pPr>
        <w:spacing w:line="280" w:lineRule="atLeast"/>
        <w:ind w:firstLine="708"/>
        <w:jc w:val="both"/>
      </w:pPr>
      <w:r w:rsidRPr="004C694F">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7342A" w:rsidRPr="004C694F" w:rsidRDefault="00B7342A" w:rsidP="00B7342A">
      <w:pPr>
        <w:spacing w:line="280" w:lineRule="atLeast"/>
        <w:ind w:firstLine="708"/>
        <w:jc w:val="both"/>
      </w:pPr>
      <w:r w:rsidRPr="004C694F">
        <w:t xml:space="preserve">б) доверенность, удостоверенную в соответствии с </w:t>
      </w:r>
      <w:hyperlink r:id="rId16" w:history="1">
        <w:r w:rsidRPr="004C694F">
          <w:t>пунктом 2 статьи 185.1</w:t>
        </w:r>
      </w:hyperlink>
      <w:r w:rsidRPr="004C694F">
        <w:t xml:space="preserve"> Гражданского кодекса Российской Федерации и являющуюся приравненной к нотариальной: </w:t>
      </w:r>
    </w:p>
    <w:p w:rsidR="00B7342A" w:rsidRPr="004C694F" w:rsidRDefault="00B7342A" w:rsidP="00B7342A">
      <w:pPr>
        <w:spacing w:line="280" w:lineRule="atLeast"/>
        <w:ind w:firstLine="708"/>
        <w:jc w:val="both"/>
      </w:pPr>
      <w:r w:rsidRPr="004C694F">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7342A" w:rsidRPr="004C694F" w:rsidRDefault="00B7342A" w:rsidP="00B7342A">
      <w:pPr>
        <w:autoSpaceDE w:val="0"/>
        <w:autoSpaceDN w:val="0"/>
        <w:adjustRightInd w:val="0"/>
        <w:ind w:firstLine="708"/>
        <w:jc w:val="both"/>
      </w:pPr>
      <w:r w:rsidRPr="004C694F">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7342A" w:rsidRPr="004C694F" w:rsidRDefault="00B7342A" w:rsidP="00B7342A">
      <w:pPr>
        <w:autoSpaceDE w:val="0"/>
        <w:autoSpaceDN w:val="0"/>
        <w:adjustRightInd w:val="0"/>
        <w:ind w:firstLine="708"/>
        <w:jc w:val="both"/>
      </w:pPr>
      <w:r w:rsidRPr="004C694F">
        <w:t>доверенности лиц, находящихся в местах лишения свободы, которые удостоверены начальником соответствующего места лишения свободы;</w:t>
      </w:r>
    </w:p>
    <w:p w:rsidR="00B7342A" w:rsidRPr="004C694F" w:rsidRDefault="00B7342A" w:rsidP="00B7342A">
      <w:pPr>
        <w:autoSpaceDE w:val="0"/>
        <w:autoSpaceDN w:val="0"/>
        <w:adjustRightInd w:val="0"/>
        <w:ind w:firstLine="708"/>
        <w:jc w:val="both"/>
      </w:pPr>
      <w:r w:rsidRPr="004C694F">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7342A" w:rsidRPr="004C694F" w:rsidRDefault="00B7342A" w:rsidP="00B7342A">
      <w:pPr>
        <w:autoSpaceDE w:val="0"/>
        <w:autoSpaceDN w:val="0"/>
        <w:adjustRightInd w:val="0"/>
        <w:ind w:firstLine="708"/>
        <w:jc w:val="both"/>
      </w:pPr>
      <w:r w:rsidRPr="004C694F">
        <w:t xml:space="preserve">в) доверенность в простой письменной форме согласно приложениям </w:t>
      </w:r>
      <w:r w:rsidR="00C97CBB">
        <w:t>6</w:t>
      </w:r>
      <w:r w:rsidR="00C97CBB" w:rsidRPr="004C694F">
        <w:t xml:space="preserve"> </w:t>
      </w:r>
      <w:r w:rsidRPr="004C694F">
        <w:t xml:space="preserve">и </w:t>
      </w:r>
      <w:r w:rsidR="00C97CBB">
        <w:t>7</w:t>
      </w:r>
      <w:r w:rsidR="00C97CBB" w:rsidRPr="004C694F">
        <w:t xml:space="preserve"> </w:t>
      </w:r>
      <w:r w:rsidRPr="004C694F">
        <w:t>к настоящему регламенту.</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2.6.3. Заявление о предоставлении государственной услуги заполняется в электронном виде в МФЦ или на ПГУ ЛО, или на ЕПГУ.</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Заполненное заявление должно отвечать следующим требованиям:</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написано на бланке по форме согласно приложению 1 к настоящему регламенту;</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не допускается использование сокращений и аббревиатур;</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B7342A" w:rsidRPr="004C694F" w:rsidRDefault="00B7342A" w:rsidP="00B7342A">
      <w:pPr>
        <w:autoSpaceDE w:val="0"/>
        <w:autoSpaceDN w:val="0"/>
        <w:ind w:firstLine="708"/>
        <w:jc w:val="both"/>
      </w:pPr>
      <w:r w:rsidRPr="004C694F">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B7342A" w:rsidRPr="004C694F" w:rsidRDefault="00B7342A" w:rsidP="00B7342A">
      <w:pPr>
        <w:pStyle w:val="ConsPlusNormal"/>
        <w:ind w:firstLine="708"/>
        <w:jc w:val="both"/>
        <w:rPr>
          <w:rFonts w:ascii="Times New Roman" w:hAnsi="Times New Roman" w:cs="Times New Roman"/>
          <w:sz w:val="24"/>
          <w:szCs w:val="24"/>
        </w:rPr>
      </w:pPr>
      <w:r w:rsidRPr="004C694F">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B7342A" w:rsidRPr="004C694F" w:rsidRDefault="00B7342A" w:rsidP="00B7342A">
      <w:pPr>
        <w:ind w:firstLine="708"/>
        <w:jc w:val="both"/>
      </w:pPr>
      <w:r w:rsidRPr="004C694F">
        <w:lastRenderedPageBreak/>
        <w:t>2.6.4. Справки, подтверждающие доходы граждан за расчетный период,</w:t>
      </w:r>
      <w:r w:rsidR="001776EE">
        <w:t xml:space="preserve"> предоставляемые заявителями самостоятельно, </w:t>
      </w:r>
      <w:r w:rsidRPr="004C694F">
        <w:t xml:space="preserve"> должны содержать:</w:t>
      </w:r>
    </w:p>
    <w:p w:rsidR="00B7342A" w:rsidRPr="004C694F" w:rsidRDefault="00B7342A" w:rsidP="00B7342A">
      <w:pPr>
        <w:ind w:firstLine="708"/>
        <w:jc w:val="both"/>
      </w:pPr>
      <w:r w:rsidRPr="004C694F">
        <w:t>помесячные сведения о всех выплатах, предусмотренных трудовым законодательством и системой оплаты труда;</w:t>
      </w:r>
    </w:p>
    <w:p w:rsidR="00B7342A" w:rsidRPr="004C694F" w:rsidRDefault="00B7342A" w:rsidP="00B7342A">
      <w:pPr>
        <w:ind w:firstLine="708"/>
        <w:jc w:val="both"/>
      </w:pPr>
      <w:r w:rsidRPr="004C694F">
        <w:t>сведения о периоде, за который приходятся выплаты;</w:t>
      </w:r>
    </w:p>
    <w:p w:rsidR="00B7342A" w:rsidRPr="004C694F" w:rsidRDefault="00B7342A" w:rsidP="00B7342A">
      <w:pPr>
        <w:ind w:firstLine="708"/>
        <w:jc w:val="both"/>
      </w:pPr>
      <w:r w:rsidRPr="004C694F">
        <w:t>дату выдачи;</w:t>
      </w:r>
    </w:p>
    <w:p w:rsidR="00B7342A" w:rsidRPr="004C694F" w:rsidRDefault="00B7342A" w:rsidP="00B7342A">
      <w:pPr>
        <w:ind w:firstLine="708"/>
        <w:jc w:val="both"/>
      </w:pPr>
      <w:r w:rsidRPr="004C694F">
        <w:t>исходящий регистрационный номер документа;</w:t>
      </w:r>
    </w:p>
    <w:p w:rsidR="00B7342A" w:rsidRPr="004C694F" w:rsidRDefault="00B7342A" w:rsidP="00B7342A">
      <w:pPr>
        <w:ind w:firstLine="708"/>
        <w:jc w:val="both"/>
      </w:pPr>
      <w:r w:rsidRPr="004C694F">
        <w:t>сведения о полном наименовании и почтовом адресе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выдавшего документ, фамилию, имя, отчество, место жительства и данные документа, удостоверяющего личность;</w:t>
      </w:r>
    </w:p>
    <w:p w:rsidR="00B7342A" w:rsidRPr="004C694F" w:rsidRDefault="00B7342A" w:rsidP="00B7342A">
      <w:pPr>
        <w:ind w:firstLine="708"/>
        <w:jc w:val="both"/>
      </w:pPr>
      <w:r w:rsidRPr="004C694F">
        <w:t>подписи руководителя организации или иного уполномоченного лица;</w:t>
      </w:r>
    </w:p>
    <w:p w:rsidR="00B7342A" w:rsidRPr="004C694F" w:rsidRDefault="00B7342A" w:rsidP="00B7342A">
      <w:pPr>
        <w:ind w:firstLine="708"/>
        <w:jc w:val="both"/>
      </w:pPr>
      <w:r w:rsidRPr="004C694F">
        <w:t>печать (наличие печати у индивидуального предпринимателя, не имеющего печати, является необязательным, отсутствие печати у индивидуального предпринимателя оговаривается в справке).</w:t>
      </w:r>
    </w:p>
    <w:p w:rsidR="00B7342A" w:rsidRPr="004C694F" w:rsidRDefault="00B7342A" w:rsidP="00B7342A">
      <w:pPr>
        <w:ind w:firstLine="708"/>
        <w:jc w:val="both"/>
        <w:rPr>
          <w:shd w:val="clear" w:color="auto" w:fill="FFFFFF"/>
        </w:rPr>
      </w:pPr>
      <w:r w:rsidRPr="004C694F">
        <w:t>2.6.5.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r w:rsidRPr="004C694F">
        <w:rPr>
          <w:shd w:val="clear" w:color="auto" w:fill="FFFFFF"/>
        </w:rPr>
        <w:t xml:space="preserve">    </w:t>
      </w:r>
    </w:p>
    <w:p w:rsidR="00B7342A" w:rsidRPr="004C694F" w:rsidRDefault="00B7342A" w:rsidP="00B7342A">
      <w:pPr>
        <w:ind w:firstLine="708"/>
        <w:jc w:val="both"/>
        <w:rPr>
          <w:shd w:val="clear" w:color="auto" w:fill="FFFFFF"/>
        </w:rPr>
      </w:pPr>
      <w:r w:rsidRPr="004C694F">
        <w:t>тексты документов написаны разборчиво, записи и печати в них хорошо читаемы;</w:t>
      </w:r>
      <w:r w:rsidRPr="004C694F">
        <w:rPr>
          <w:shd w:val="clear" w:color="auto" w:fill="FFFFFF"/>
        </w:rPr>
        <w:t xml:space="preserve"> </w:t>
      </w:r>
    </w:p>
    <w:p w:rsidR="00B7342A" w:rsidRPr="004C694F" w:rsidRDefault="00B7342A" w:rsidP="00B7342A">
      <w:pPr>
        <w:ind w:firstLine="708"/>
        <w:jc w:val="both"/>
      </w:pPr>
      <w:r w:rsidRPr="004C694F">
        <w:t xml:space="preserve">фамилия, имя и отчество заявителя написаны полностью; </w:t>
      </w:r>
    </w:p>
    <w:p w:rsidR="00B7342A" w:rsidRPr="004C694F" w:rsidRDefault="00B7342A" w:rsidP="00B7342A">
      <w:pPr>
        <w:ind w:firstLine="708"/>
        <w:jc w:val="both"/>
      </w:pPr>
      <w:r w:rsidRPr="004C694F">
        <w:t>в документах нет подчисток, приписок, зачеркнутых слов и иных неоговоренных исправлений,</w:t>
      </w:r>
      <w:r w:rsidRPr="004C694F">
        <w:rPr>
          <w:lang w:eastAsia="en-US"/>
        </w:rPr>
        <w:t xml:space="preserve"> за исключением исправлений, скрепленных печатью и заверенных подписью специалиста </w:t>
      </w:r>
      <w:r w:rsidRPr="004C694F">
        <w:t xml:space="preserve">органа (организации), выдавшего документ, его правопреемником или иным лицом, имеющим соответствующие полномочия; </w:t>
      </w:r>
    </w:p>
    <w:p w:rsidR="00B7342A" w:rsidRPr="004C694F" w:rsidRDefault="00B7342A" w:rsidP="00B7342A">
      <w:pPr>
        <w:ind w:firstLine="708"/>
        <w:jc w:val="both"/>
      </w:pPr>
      <w:r w:rsidRPr="004C694F">
        <w:t>документы не имеют серьезных повреждений, наличие которых допускает многозначность истолкования их содержания.</w:t>
      </w:r>
    </w:p>
    <w:p w:rsidR="00B7342A" w:rsidRPr="004C694F" w:rsidRDefault="00B7342A" w:rsidP="00B7342A">
      <w:pPr>
        <w:autoSpaceDE w:val="0"/>
        <w:autoSpaceDN w:val="0"/>
        <w:adjustRightInd w:val="0"/>
        <w:ind w:firstLine="708"/>
        <w:jc w:val="both"/>
      </w:pPr>
      <w:r w:rsidRPr="004C694F">
        <w:t xml:space="preserve">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w:t>
      </w:r>
      <w:hyperlink r:id="rId17" w:history="1">
        <w:r w:rsidRPr="004C694F">
          <w:t>законодательством</w:t>
        </w:r>
      </w:hyperlink>
      <w:r w:rsidRPr="004C694F">
        <w:t xml:space="preserve"> Российской Федерации.</w:t>
      </w:r>
    </w:p>
    <w:p w:rsidR="00B7342A" w:rsidRPr="004C694F" w:rsidRDefault="00B7342A" w:rsidP="00B7342A">
      <w:pPr>
        <w:pStyle w:val="ConsPlusNormal"/>
        <w:ind w:firstLine="0"/>
        <w:jc w:val="both"/>
        <w:rPr>
          <w:rFonts w:ascii="Times New Roman" w:hAnsi="Times New Roman" w:cs="Times New Roman"/>
          <w:sz w:val="24"/>
          <w:szCs w:val="24"/>
        </w:rPr>
      </w:pPr>
    </w:p>
    <w:p w:rsidR="00B7342A" w:rsidRPr="004C694F" w:rsidRDefault="00B7342A" w:rsidP="00B7342A">
      <w:pPr>
        <w:autoSpaceDE w:val="0"/>
        <w:autoSpaceDN w:val="0"/>
        <w:adjustRightInd w:val="0"/>
        <w:jc w:val="center"/>
      </w:pPr>
      <w:r w:rsidRPr="004C694F">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7342A" w:rsidRPr="004C694F" w:rsidRDefault="00B7342A" w:rsidP="00B7342A">
      <w:pPr>
        <w:autoSpaceDE w:val="0"/>
        <w:autoSpaceDN w:val="0"/>
        <w:adjustRightInd w:val="0"/>
        <w:ind w:firstLine="708"/>
        <w:jc w:val="both"/>
      </w:pPr>
    </w:p>
    <w:p w:rsidR="00B7342A" w:rsidRPr="004C694F" w:rsidRDefault="00B7342A" w:rsidP="00B7342A">
      <w:pPr>
        <w:autoSpaceDE w:val="0"/>
        <w:autoSpaceDN w:val="0"/>
        <w:adjustRightInd w:val="0"/>
        <w:ind w:firstLine="708"/>
        <w:jc w:val="both"/>
      </w:pPr>
      <w:r w:rsidRPr="004C694F">
        <w:t xml:space="preserve">2.7. ЦСЗН в рамках </w:t>
      </w:r>
      <w:r w:rsidRPr="004C694F">
        <w:rPr>
          <w:bCs/>
        </w:rPr>
        <w:t xml:space="preserve">межведомственного информационного взаимодействия </w:t>
      </w:r>
      <w:r w:rsidRPr="004C694F">
        <w:t>для предоставления государственной услуги запрашивает следующие документы (сведения) на заявителя и членов семьи:</w:t>
      </w:r>
    </w:p>
    <w:p w:rsidR="00B7342A" w:rsidRPr="004C694F" w:rsidRDefault="00B7342A" w:rsidP="00B7342A">
      <w:pPr>
        <w:autoSpaceDE w:val="0"/>
        <w:autoSpaceDN w:val="0"/>
        <w:adjustRightInd w:val="0"/>
        <w:ind w:firstLine="708"/>
        <w:jc w:val="both"/>
      </w:pPr>
      <w:r w:rsidRPr="004C694F">
        <w:t>1) в органах внутренних дел:</w:t>
      </w:r>
    </w:p>
    <w:p w:rsidR="00B7342A" w:rsidRPr="004C694F" w:rsidRDefault="00B7342A" w:rsidP="00B7342A">
      <w:pPr>
        <w:autoSpaceDE w:val="0"/>
        <w:autoSpaceDN w:val="0"/>
        <w:adjustRightInd w:val="0"/>
        <w:ind w:firstLine="708"/>
        <w:jc w:val="both"/>
      </w:pPr>
      <w:r w:rsidRPr="004C694F">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B7342A" w:rsidRPr="004C694F" w:rsidRDefault="00B7342A" w:rsidP="00B7342A">
      <w:pPr>
        <w:autoSpaceDE w:val="0"/>
        <w:autoSpaceDN w:val="0"/>
        <w:adjustRightInd w:val="0"/>
        <w:ind w:firstLine="708"/>
        <w:jc w:val="both"/>
      </w:pPr>
      <w:r w:rsidRPr="004C694F">
        <w:t>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w:t>
      </w:r>
    </w:p>
    <w:p w:rsidR="00B7342A" w:rsidRDefault="00B7342A" w:rsidP="00B7342A">
      <w:pPr>
        <w:autoSpaceDE w:val="0"/>
        <w:autoSpaceDN w:val="0"/>
        <w:adjustRightInd w:val="0"/>
        <w:ind w:firstLine="708"/>
        <w:jc w:val="both"/>
      </w:pPr>
      <w:r w:rsidRPr="004C694F">
        <w:t>2) в органе Пенсионного фонда Российской Федерации:</w:t>
      </w:r>
    </w:p>
    <w:p w:rsidR="001776EE" w:rsidRPr="004C694F" w:rsidRDefault="001776EE" w:rsidP="00B7342A">
      <w:pPr>
        <w:autoSpaceDE w:val="0"/>
        <w:autoSpaceDN w:val="0"/>
        <w:adjustRightInd w:val="0"/>
        <w:ind w:firstLine="708"/>
        <w:jc w:val="both"/>
      </w:pPr>
      <w:r>
        <w:t>сведения о трудовой деятельности, предусмотренные трудовым кодексом РФ (при наличии) – для родителей, опекунов, попечителей;</w:t>
      </w:r>
    </w:p>
    <w:p w:rsidR="00B7342A" w:rsidRPr="004C694F" w:rsidRDefault="00B7342A" w:rsidP="00B7342A">
      <w:pPr>
        <w:autoSpaceDE w:val="0"/>
        <w:autoSpaceDN w:val="0"/>
        <w:adjustRightInd w:val="0"/>
        <w:ind w:firstLine="708"/>
        <w:jc w:val="both"/>
      </w:pPr>
      <w:r w:rsidRPr="004C694F">
        <w:t>сведения о получении страхового номера индивидуального лицевого счета – при отсутствии сведений в АИС «Соцзащита»;</w:t>
      </w:r>
    </w:p>
    <w:p w:rsidR="00B7342A" w:rsidRPr="004C694F" w:rsidRDefault="00B7342A" w:rsidP="00B7342A">
      <w:pPr>
        <w:autoSpaceDE w:val="0"/>
        <w:autoSpaceDN w:val="0"/>
        <w:adjustRightInd w:val="0"/>
        <w:ind w:firstLine="708"/>
        <w:jc w:val="both"/>
      </w:pPr>
      <w:r w:rsidRPr="004C694F">
        <w:t>документы (сведения) о размере пенсии и иных выплатах – при отсутствии сведений в АИС «Соцзащита»;</w:t>
      </w:r>
    </w:p>
    <w:p w:rsidR="00B7342A" w:rsidRPr="004C694F" w:rsidRDefault="00B7342A" w:rsidP="00B7342A">
      <w:pPr>
        <w:autoSpaceDE w:val="0"/>
        <w:autoSpaceDN w:val="0"/>
        <w:adjustRightInd w:val="0"/>
        <w:ind w:firstLine="708"/>
        <w:jc w:val="both"/>
      </w:pPr>
      <w:r w:rsidRPr="004C694F">
        <w:lastRenderedPageBreak/>
        <w:t>сведения о выплатах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B7342A" w:rsidRPr="004C694F" w:rsidRDefault="00B7342A" w:rsidP="00B7342A">
      <w:pPr>
        <w:ind w:firstLine="709"/>
        <w:jc w:val="both"/>
      </w:pPr>
      <w:r w:rsidRPr="004C694F">
        <w:t>сведения о заработной плате или доходе, на которые начислены страховые взносы;</w:t>
      </w:r>
    </w:p>
    <w:p w:rsidR="00B7342A" w:rsidRPr="004C694F" w:rsidRDefault="00B7342A" w:rsidP="00B7342A">
      <w:pPr>
        <w:autoSpaceDE w:val="0"/>
        <w:autoSpaceDN w:val="0"/>
        <w:adjustRightInd w:val="0"/>
        <w:ind w:firstLine="708"/>
        <w:jc w:val="both"/>
      </w:pPr>
      <w:r w:rsidRPr="004C694F">
        <w:rPr>
          <w:shd w:val="clear" w:color="auto" w:fill="FFFFFF"/>
        </w:rPr>
        <w:t>сведения из ФГИС ФРИ об установлении (продлении) инвалидности</w:t>
      </w:r>
      <w:r w:rsidRPr="004C694F">
        <w:rPr>
          <w:rFonts w:ascii="Arial" w:hAnsi="Arial" w:cs="Arial"/>
          <w:sz w:val="20"/>
          <w:szCs w:val="20"/>
        </w:rPr>
        <w:t xml:space="preserve"> –</w:t>
      </w:r>
      <w:r w:rsidRPr="004C694F">
        <w:t xml:space="preserve"> при отсутствии сведений в АИС «Соцзащита»;</w:t>
      </w:r>
    </w:p>
    <w:p w:rsidR="00B7342A" w:rsidRPr="004C694F" w:rsidRDefault="00B7342A" w:rsidP="00B7342A">
      <w:pPr>
        <w:autoSpaceDE w:val="0"/>
        <w:autoSpaceDN w:val="0"/>
        <w:adjustRightInd w:val="0"/>
        <w:ind w:firstLine="708"/>
        <w:jc w:val="both"/>
      </w:pPr>
      <w:r w:rsidRPr="004C694F">
        <w:t>сведения о состоянии индивидуального лицевого счета застрахованного лица</w:t>
      </w:r>
      <w:r w:rsidRPr="004C694F">
        <w:rPr>
          <w:bdr w:val="nil"/>
        </w:rPr>
        <w:t xml:space="preserve"> в системе обязательного пенсионного страхования</w:t>
      </w:r>
      <w:r w:rsidRPr="004C694F">
        <w:t>;</w:t>
      </w:r>
    </w:p>
    <w:p w:rsidR="00B7342A" w:rsidRPr="004C694F" w:rsidRDefault="00B7342A" w:rsidP="00B7342A">
      <w:pPr>
        <w:autoSpaceDE w:val="0"/>
        <w:autoSpaceDN w:val="0"/>
        <w:adjustRightInd w:val="0"/>
        <w:ind w:firstLine="708"/>
        <w:jc w:val="both"/>
      </w:pPr>
      <w:r w:rsidRPr="004C694F">
        <w:t>3) в органе социальной защиты населения субъекта Российской Федерации и подведомственных ему учреждений:</w:t>
      </w:r>
    </w:p>
    <w:p w:rsidR="00B7342A" w:rsidRPr="004C694F" w:rsidRDefault="00B7342A" w:rsidP="00B7342A">
      <w:pPr>
        <w:suppressAutoHyphens/>
        <w:autoSpaceDE w:val="0"/>
        <w:autoSpaceDN w:val="0"/>
        <w:adjustRightInd w:val="0"/>
        <w:ind w:firstLine="708"/>
        <w:jc w:val="both"/>
      </w:pPr>
      <w:r w:rsidRPr="004C694F">
        <w:t>документы (сведения) о получении (неполучении)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B7342A" w:rsidRPr="004C694F" w:rsidRDefault="00B7342A" w:rsidP="00B7342A">
      <w:pPr>
        <w:tabs>
          <w:tab w:val="left" w:pos="709"/>
        </w:tabs>
        <w:jc w:val="both"/>
      </w:pPr>
      <w:r w:rsidRPr="004C694F">
        <w:tab/>
        <w:t>4) в органе государственной службы занятости населения (при отсутствии сведений в Единой государственной информационной системе социального обеспечения):</w:t>
      </w:r>
    </w:p>
    <w:p w:rsidR="00B7342A" w:rsidRPr="004C694F" w:rsidRDefault="00B7342A" w:rsidP="00B7342A">
      <w:pPr>
        <w:autoSpaceDE w:val="0"/>
        <w:autoSpaceDN w:val="0"/>
        <w:adjustRightInd w:val="0"/>
        <w:ind w:firstLine="708"/>
        <w:jc w:val="both"/>
        <w:outlineLvl w:val="1"/>
      </w:pPr>
      <w:r w:rsidRPr="004C694F">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7342A" w:rsidRPr="004C694F" w:rsidRDefault="00B7342A" w:rsidP="00B7342A">
      <w:pPr>
        <w:ind w:firstLine="709"/>
        <w:jc w:val="both"/>
      </w:pPr>
      <w:r w:rsidRPr="004C694F">
        <w:t>документы (сведения) о постановке заявителя и(или) членов его семьи на учет в качестве безработного в целях поиска работы;</w:t>
      </w:r>
    </w:p>
    <w:p w:rsidR="00B7342A" w:rsidRPr="004C694F" w:rsidRDefault="00B7342A" w:rsidP="00B7342A">
      <w:pPr>
        <w:autoSpaceDE w:val="0"/>
        <w:autoSpaceDN w:val="0"/>
        <w:adjustRightInd w:val="0"/>
        <w:ind w:firstLine="708"/>
        <w:jc w:val="both"/>
        <w:outlineLvl w:val="1"/>
      </w:pPr>
      <w:r w:rsidRPr="004C694F">
        <w:t>5) в Единой государственной информационной системе социального обеспечения:</w:t>
      </w:r>
    </w:p>
    <w:p w:rsidR="00B212C1" w:rsidRDefault="00B7342A" w:rsidP="008A015E">
      <w:pPr>
        <w:autoSpaceDE w:val="0"/>
        <w:autoSpaceDN w:val="0"/>
        <w:adjustRightInd w:val="0"/>
        <w:ind w:firstLine="708"/>
        <w:jc w:val="both"/>
        <w:outlineLvl w:val="1"/>
      </w:pPr>
      <w:r w:rsidRPr="004C694F">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r w:rsidR="008A015E">
        <w:t xml:space="preserve"> </w:t>
      </w:r>
    </w:p>
    <w:p w:rsidR="008A015E" w:rsidRDefault="008A015E" w:rsidP="008A015E">
      <w:pPr>
        <w:autoSpaceDE w:val="0"/>
        <w:autoSpaceDN w:val="0"/>
        <w:adjustRightInd w:val="0"/>
        <w:ind w:firstLine="708"/>
        <w:jc w:val="both"/>
        <w:outlineLvl w:val="1"/>
      </w:pPr>
      <w:r>
        <w:t>сведения о получении (неполучении) заявителем денежного содержания на ребенка;</w:t>
      </w:r>
    </w:p>
    <w:p w:rsidR="008A015E" w:rsidRDefault="008A015E" w:rsidP="008A015E">
      <w:pPr>
        <w:autoSpaceDE w:val="0"/>
        <w:autoSpaceDN w:val="0"/>
        <w:adjustRightInd w:val="0"/>
        <w:ind w:firstLine="708"/>
        <w:jc w:val="both"/>
        <w:outlineLvl w:val="1"/>
      </w:pPr>
      <w:r>
        <w:t>сведения о лишении родительских прав, для получения государственных услуг;</w:t>
      </w:r>
    </w:p>
    <w:p w:rsidR="008A015E" w:rsidRDefault="008A015E" w:rsidP="008A015E">
      <w:pPr>
        <w:autoSpaceDE w:val="0"/>
        <w:autoSpaceDN w:val="0"/>
        <w:adjustRightInd w:val="0"/>
        <w:ind w:firstLine="708"/>
        <w:jc w:val="both"/>
        <w:outlineLvl w:val="1"/>
      </w:pPr>
      <w:r>
        <w:t>выписка (сведения) из решения органа опеки и попечительства об установлении опеки над ребенком;</w:t>
      </w:r>
    </w:p>
    <w:p w:rsidR="008A015E" w:rsidRDefault="008A015E" w:rsidP="008A015E">
      <w:pPr>
        <w:autoSpaceDE w:val="0"/>
        <w:autoSpaceDN w:val="0"/>
        <w:adjustRightInd w:val="0"/>
        <w:ind w:firstLine="708"/>
        <w:jc w:val="both"/>
        <w:outlineLvl w:val="1"/>
      </w:pPr>
      <w:r>
        <w:t>сведения о законном представителе ребенка;</w:t>
      </w:r>
    </w:p>
    <w:p w:rsidR="008A015E" w:rsidRDefault="008A015E" w:rsidP="008A015E">
      <w:pPr>
        <w:autoSpaceDE w:val="0"/>
        <w:autoSpaceDN w:val="0"/>
        <w:adjustRightInd w:val="0"/>
        <w:ind w:firstLine="708"/>
        <w:jc w:val="both"/>
        <w:outlineLvl w:val="1"/>
      </w:pPr>
      <w: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8A015E" w:rsidRDefault="008A015E" w:rsidP="008A015E">
      <w:pPr>
        <w:autoSpaceDE w:val="0"/>
        <w:autoSpaceDN w:val="0"/>
        <w:adjustRightInd w:val="0"/>
        <w:ind w:firstLine="708"/>
        <w:jc w:val="both"/>
        <w:outlineLvl w:val="1"/>
      </w:pPr>
      <w:r>
        <w:t>сведения об ограничении дееспособности или признании родителя либо иного законного представителя ребенка недееспособным;</w:t>
      </w:r>
    </w:p>
    <w:p w:rsidR="00E30534" w:rsidRPr="004C694F" w:rsidRDefault="00E30534" w:rsidP="00E30534">
      <w:pPr>
        <w:autoSpaceDE w:val="0"/>
        <w:autoSpaceDN w:val="0"/>
        <w:adjustRightInd w:val="0"/>
        <w:ind w:firstLine="708"/>
        <w:jc w:val="both"/>
        <w:outlineLvl w:val="1"/>
      </w:pPr>
      <w:r w:rsidRPr="004C694F">
        <w:t>6) в органе Федеральной налоговой службы:</w:t>
      </w:r>
    </w:p>
    <w:p w:rsidR="00E30534" w:rsidRPr="004C694F" w:rsidRDefault="00E30534" w:rsidP="00E30534">
      <w:pPr>
        <w:autoSpaceDE w:val="0"/>
        <w:autoSpaceDN w:val="0"/>
        <w:adjustRightInd w:val="0"/>
        <w:ind w:firstLine="708"/>
        <w:jc w:val="both"/>
        <w:outlineLvl w:val="1"/>
      </w:pPr>
      <w:r w:rsidRPr="004C694F">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p>
    <w:p w:rsidR="00E30534" w:rsidRPr="004C694F" w:rsidRDefault="00E30534" w:rsidP="00E30534">
      <w:pPr>
        <w:autoSpaceDE w:val="0"/>
        <w:autoSpaceDN w:val="0"/>
        <w:adjustRightInd w:val="0"/>
        <w:ind w:firstLine="708"/>
        <w:jc w:val="both"/>
        <w:outlineLvl w:val="1"/>
      </w:pPr>
      <w:r w:rsidRPr="004C694F">
        <w:t>сведения о дивидендах, процентах и иных доходах, полученных по операциям с ценными бумагами;</w:t>
      </w:r>
    </w:p>
    <w:p w:rsidR="00E30534" w:rsidRPr="004C694F" w:rsidRDefault="00E30534" w:rsidP="00E30534">
      <w:pPr>
        <w:autoSpaceDE w:val="0"/>
        <w:autoSpaceDN w:val="0"/>
        <w:adjustRightInd w:val="0"/>
        <w:ind w:firstLine="708"/>
        <w:jc w:val="both"/>
        <w:outlineLvl w:val="1"/>
      </w:pPr>
      <w:r w:rsidRPr="004C694F">
        <w:t>сведения о доходах от предпринимательской деятельности и от осуществления частной практики;</w:t>
      </w:r>
    </w:p>
    <w:p w:rsidR="00E30534" w:rsidRPr="004C694F" w:rsidRDefault="00E30534" w:rsidP="00E30534">
      <w:pPr>
        <w:autoSpaceDE w:val="0"/>
        <w:autoSpaceDN w:val="0"/>
        <w:adjustRightInd w:val="0"/>
        <w:ind w:firstLine="708"/>
        <w:jc w:val="both"/>
        <w:outlineLvl w:val="1"/>
      </w:pPr>
      <w:r w:rsidRPr="004C694F">
        <w:t>сведения о доходах по договорам авторского заказа, об отчуждении исключительного права на результаты интеллектуальной деятельности;</w:t>
      </w:r>
    </w:p>
    <w:p w:rsidR="00E30534" w:rsidRPr="004C694F" w:rsidRDefault="00E30534" w:rsidP="00E30534">
      <w:pPr>
        <w:autoSpaceDE w:val="0"/>
        <w:autoSpaceDN w:val="0"/>
        <w:adjustRightInd w:val="0"/>
        <w:ind w:firstLine="708"/>
        <w:jc w:val="both"/>
        <w:outlineLvl w:val="1"/>
      </w:pPr>
      <w:r w:rsidRPr="004C694F">
        <w:t>сведения о доходах от продажи, аренды имущества;</w:t>
      </w:r>
    </w:p>
    <w:p w:rsidR="00E30534" w:rsidRPr="004C694F" w:rsidRDefault="00E30534" w:rsidP="00E30534">
      <w:pPr>
        <w:autoSpaceDE w:val="0"/>
        <w:autoSpaceDN w:val="0"/>
        <w:adjustRightInd w:val="0"/>
        <w:ind w:firstLine="708"/>
        <w:jc w:val="both"/>
        <w:outlineLvl w:val="1"/>
      </w:pPr>
      <w:r w:rsidRPr="004C694F">
        <w:t xml:space="preserve">сведения о доходах лица, являющегося индивидуальным предпринимателем, по форме 3-НДФЛ (общая система налогообложения); </w:t>
      </w:r>
    </w:p>
    <w:p w:rsidR="00E30534" w:rsidRDefault="00E30534" w:rsidP="00E30534">
      <w:pPr>
        <w:autoSpaceDE w:val="0"/>
        <w:autoSpaceDN w:val="0"/>
        <w:adjustRightInd w:val="0"/>
        <w:ind w:firstLine="708"/>
        <w:jc w:val="both"/>
        <w:outlineLvl w:val="1"/>
      </w:pPr>
      <w:r w:rsidRPr="004C694F">
        <w:t>сведения об ИНН физического лица на основании данных о ФИО и дате рождения;</w:t>
      </w:r>
    </w:p>
    <w:p w:rsidR="008A015E" w:rsidRDefault="008A015E" w:rsidP="008A015E">
      <w:pPr>
        <w:suppressAutoHyphens/>
        <w:ind w:firstLine="709"/>
        <w:jc w:val="both"/>
      </w:pPr>
      <w:r>
        <w:t>7)</w:t>
      </w:r>
      <w:r w:rsidRPr="008A015E">
        <w:t xml:space="preserve"> до 01.01.2021 года в Едином государственном реестре записей актов гражданского состояния (после 01.01.2021 года при наличии технической возможности в Единой государственной информационной системе социального обеспечения):</w:t>
      </w:r>
    </w:p>
    <w:p w:rsidR="008A015E" w:rsidRPr="004C694F" w:rsidRDefault="008A015E" w:rsidP="008A015E">
      <w:pPr>
        <w:suppressAutoHyphens/>
        <w:ind w:firstLine="709"/>
        <w:jc w:val="both"/>
      </w:pPr>
      <w:r w:rsidRPr="004C694F">
        <w:t>сведения об актах гражданского состояния, в том числе:</w:t>
      </w:r>
    </w:p>
    <w:p w:rsidR="008A015E" w:rsidRPr="004C694F" w:rsidRDefault="008A015E" w:rsidP="008A015E">
      <w:pPr>
        <w:suppressAutoHyphens/>
        <w:ind w:firstLine="709"/>
        <w:jc w:val="both"/>
      </w:pPr>
      <w:r w:rsidRPr="004C694F">
        <w:t>сведения о государственной регистрации рождения;</w:t>
      </w:r>
    </w:p>
    <w:p w:rsidR="008A015E" w:rsidRPr="004C694F" w:rsidRDefault="008A015E" w:rsidP="008A015E">
      <w:pPr>
        <w:suppressAutoHyphens/>
        <w:ind w:firstLine="709"/>
        <w:jc w:val="both"/>
      </w:pPr>
      <w:r w:rsidRPr="004C694F">
        <w:lastRenderedPageBreak/>
        <w:t>сведения о государственной регистрации заключения брака;</w:t>
      </w:r>
    </w:p>
    <w:p w:rsidR="008A015E" w:rsidRPr="004C694F" w:rsidRDefault="008A015E" w:rsidP="008A015E">
      <w:pPr>
        <w:suppressAutoHyphens/>
        <w:ind w:firstLine="709"/>
        <w:jc w:val="both"/>
      </w:pPr>
      <w:r w:rsidRPr="004C694F">
        <w:t>сведения о государственной регистрации смерти;</w:t>
      </w:r>
    </w:p>
    <w:p w:rsidR="008A015E" w:rsidRPr="004C694F" w:rsidRDefault="008A015E" w:rsidP="008A015E">
      <w:pPr>
        <w:suppressAutoHyphens/>
        <w:ind w:firstLine="709"/>
        <w:jc w:val="both"/>
      </w:pPr>
      <w:r w:rsidRPr="004C694F">
        <w:t>сведения о государственной регистрации перемены имени;</w:t>
      </w:r>
    </w:p>
    <w:p w:rsidR="008A015E" w:rsidRPr="004C694F" w:rsidRDefault="008A015E" w:rsidP="008A015E">
      <w:pPr>
        <w:suppressAutoHyphens/>
        <w:ind w:firstLine="709"/>
        <w:jc w:val="both"/>
      </w:pPr>
      <w:r w:rsidRPr="004C694F">
        <w:t>сведения о государственной регистрации расторжения брака;</w:t>
      </w:r>
    </w:p>
    <w:p w:rsidR="008A015E" w:rsidRDefault="008A015E" w:rsidP="008A015E">
      <w:pPr>
        <w:suppressAutoHyphens/>
        <w:ind w:firstLine="709"/>
        <w:jc w:val="both"/>
      </w:pPr>
      <w:r w:rsidRPr="004C694F">
        <w:t>сведения о государственной регистрации установления отцовства;</w:t>
      </w:r>
    </w:p>
    <w:p w:rsidR="00B7342A" w:rsidRPr="004C694F" w:rsidRDefault="008A015E" w:rsidP="00B7342A">
      <w:pPr>
        <w:tabs>
          <w:tab w:val="left" w:pos="709"/>
        </w:tabs>
        <w:ind w:firstLine="709"/>
        <w:jc w:val="both"/>
      </w:pPr>
      <w:r>
        <w:t>8</w:t>
      </w:r>
      <w:r w:rsidR="00B7342A" w:rsidRPr="004C694F">
        <w:t>) в органе Федеральной службы судебных приставов:</w:t>
      </w:r>
    </w:p>
    <w:p w:rsidR="00B7342A" w:rsidRPr="004C694F" w:rsidRDefault="00B7342A" w:rsidP="00B7342A">
      <w:pPr>
        <w:tabs>
          <w:tab w:val="left" w:pos="709"/>
        </w:tabs>
        <w:ind w:firstLine="709"/>
        <w:jc w:val="both"/>
      </w:pPr>
      <w:r w:rsidRPr="004C694F">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w:t>
      </w:r>
    </w:p>
    <w:p w:rsidR="00B7342A" w:rsidRPr="004C694F" w:rsidRDefault="00B7342A" w:rsidP="00B7342A">
      <w:pPr>
        <w:ind w:firstLine="709"/>
        <w:jc w:val="both"/>
      </w:pPr>
      <w:r w:rsidRPr="004C694F">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w:t>
      </w:r>
    </w:p>
    <w:p w:rsidR="00B7342A" w:rsidRPr="004C694F" w:rsidRDefault="00B7342A" w:rsidP="00B7342A">
      <w:pPr>
        <w:tabs>
          <w:tab w:val="left" w:pos="709"/>
        </w:tabs>
        <w:ind w:firstLine="709"/>
        <w:jc w:val="both"/>
      </w:pPr>
      <w:r w:rsidRPr="004C694F">
        <w:t>справка или постановление судебного пристава-исполнителя о возвращении исполнительного документа взыскателю;</w:t>
      </w:r>
    </w:p>
    <w:p w:rsidR="00B7342A" w:rsidRPr="004C694F" w:rsidRDefault="008A015E" w:rsidP="00B7342A">
      <w:pPr>
        <w:tabs>
          <w:tab w:val="left" w:pos="709"/>
        </w:tabs>
        <w:ind w:firstLine="709"/>
        <w:jc w:val="both"/>
      </w:pPr>
      <w:r>
        <w:t>9</w:t>
      </w:r>
      <w:r w:rsidR="00B7342A" w:rsidRPr="004C694F">
        <w:t xml:space="preserve">) </w:t>
      </w:r>
      <w:proofErr w:type="spellStart"/>
      <w:r w:rsidR="00B7342A" w:rsidRPr="004C694F">
        <w:t>Росреестр</w:t>
      </w:r>
      <w:proofErr w:type="spellEnd"/>
      <w:r w:rsidR="00B7342A" w:rsidRPr="004C694F">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B7342A" w:rsidRPr="004C694F" w:rsidRDefault="00B7342A" w:rsidP="00B7342A">
      <w:pPr>
        <w:tabs>
          <w:tab w:val="left" w:pos="709"/>
        </w:tabs>
        <w:ind w:firstLine="709"/>
        <w:jc w:val="both"/>
      </w:pPr>
      <w:r w:rsidRPr="004C694F">
        <w:t>сведения о недвижимом имуществе, содержащиеся в Едином государственном реестре недвижимости;</w:t>
      </w:r>
    </w:p>
    <w:p w:rsidR="00B7342A" w:rsidRPr="004C694F" w:rsidRDefault="00B7342A" w:rsidP="00B7342A">
      <w:pPr>
        <w:tabs>
          <w:tab w:val="left" w:pos="709"/>
        </w:tabs>
        <w:ind w:firstLine="709"/>
        <w:jc w:val="both"/>
      </w:pPr>
      <w:r w:rsidRPr="004C694F">
        <w:t>сведения об ином имуществе, формируемые в соответствии с требованиями нормативных правовых актов Российской Федерации;</w:t>
      </w:r>
    </w:p>
    <w:p w:rsidR="00B7342A" w:rsidRPr="004C694F" w:rsidRDefault="008A015E" w:rsidP="00B7342A">
      <w:pPr>
        <w:tabs>
          <w:tab w:val="left" w:pos="709"/>
        </w:tabs>
        <w:ind w:firstLine="709"/>
        <w:jc w:val="both"/>
      </w:pPr>
      <w:r>
        <w:t>10</w:t>
      </w:r>
      <w:r w:rsidR="00B7342A" w:rsidRPr="004C694F">
        <w:t>) в органе Федеральной службы исполнения наказаний и других соответствующих федеральных органах:</w:t>
      </w:r>
    </w:p>
    <w:p w:rsidR="00B7342A" w:rsidRPr="004C694F" w:rsidRDefault="00B7342A" w:rsidP="00B7342A">
      <w:pPr>
        <w:ind w:firstLine="709"/>
        <w:jc w:val="both"/>
      </w:pPr>
      <w:r w:rsidRPr="004C694F">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7342A" w:rsidRPr="004C694F" w:rsidRDefault="00B7342A" w:rsidP="00B7342A">
      <w:pPr>
        <w:ind w:firstLine="709"/>
        <w:jc w:val="both"/>
      </w:pPr>
      <w:r w:rsidRPr="004C694F">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p>
    <w:p w:rsidR="00B7342A" w:rsidRPr="004C694F" w:rsidRDefault="00B7342A" w:rsidP="00B7342A">
      <w:pPr>
        <w:tabs>
          <w:tab w:val="left" w:pos="709"/>
        </w:tabs>
        <w:ind w:firstLine="709"/>
        <w:jc w:val="both"/>
      </w:pPr>
      <w:r w:rsidRPr="004C694F">
        <w:t>1</w:t>
      </w:r>
      <w:r w:rsidR="008A015E">
        <w:t>1</w:t>
      </w:r>
      <w:r w:rsidRPr="004C694F">
        <w:t>) в органе Министерства обороны Российской Федерации и подведомственных ему учреждениях:</w:t>
      </w:r>
    </w:p>
    <w:p w:rsidR="00B7342A" w:rsidRPr="004C694F" w:rsidRDefault="00B7342A" w:rsidP="00B7342A">
      <w:pPr>
        <w:tabs>
          <w:tab w:val="left" w:pos="709"/>
        </w:tabs>
        <w:ind w:firstLine="709"/>
        <w:jc w:val="both"/>
      </w:pPr>
      <w:r w:rsidRPr="004C694F">
        <w:t>сведения о призыве отца ребенка на военную службу с указанием воинского звания и срока окончания службы по призыву;</w:t>
      </w:r>
    </w:p>
    <w:p w:rsidR="00B7342A" w:rsidRPr="004C694F" w:rsidRDefault="00B7342A" w:rsidP="00B7342A">
      <w:pPr>
        <w:tabs>
          <w:tab w:val="left" w:pos="709"/>
        </w:tabs>
        <w:ind w:firstLine="709"/>
        <w:jc w:val="both"/>
      </w:pPr>
      <w:r w:rsidRPr="004C694F">
        <w:t>сведения об учебе отца ребенка, с указанием срока окончания службы по призыву;</w:t>
      </w:r>
    </w:p>
    <w:p w:rsidR="00B7342A" w:rsidRPr="004C694F" w:rsidRDefault="00C97CBB" w:rsidP="00B7342A">
      <w:pPr>
        <w:suppressAutoHyphens/>
        <w:ind w:firstLine="709"/>
        <w:jc w:val="both"/>
      </w:pPr>
      <w:r>
        <w:t>1</w:t>
      </w:r>
      <w:r w:rsidR="008A015E">
        <w:t>2</w:t>
      </w:r>
      <w:r w:rsidR="00B7342A" w:rsidRPr="004C694F">
        <w:t>) в Фонде социального страхования:</w:t>
      </w:r>
    </w:p>
    <w:p w:rsidR="00B7342A" w:rsidRPr="004C694F" w:rsidRDefault="00B7342A" w:rsidP="00B7342A">
      <w:pPr>
        <w:suppressAutoHyphens/>
        <w:ind w:firstLine="709"/>
        <w:jc w:val="both"/>
      </w:pPr>
      <w:r w:rsidRPr="004C694F">
        <w:t>документы (сведения) о сумме выплат застрахованному лицу</w:t>
      </w:r>
      <w:r w:rsidR="00DC2877">
        <w:t>.</w:t>
      </w:r>
    </w:p>
    <w:p w:rsidR="00B7342A" w:rsidRPr="004C694F" w:rsidRDefault="00B7342A" w:rsidP="00B7342A">
      <w:pPr>
        <w:suppressAutoHyphens/>
        <w:ind w:firstLine="708"/>
        <w:jc w:val="both"/>
      </w:pPr>
      <w:r w:rsidRPr="004C694F">
        <w:t xml:space="preserve">2.7.1. </w:t>
      </w:r>
      <w:r w:rsidRPr="004C694F">
        <w:rPr>
          <w:bCs/>
        </w:rPr>
        <w:t xml:space="preserve">Заявитель вправе представить </w:t>
      </w:r>
      <w:r w:rsidRPr="004C694F">
        <w:t>документы (сведения), указанные в пункте 2.7 настоящего регламента, по собственной инициативе, в том числе:</w:t>
      </w:r>
    </w:p>
    <w:p w:rsidR="00B7342A" w:rsidRPr="004C694F" w:rsidRDefault="00B7342A" w:rsidP="00B7342A">
      <w:pPr>
        <w:suppressAutoHyphens/>
        <w:ind w:firstLine="708"/>
        <w:jc w:val="both"/>
      </w:pPr>
      <w:r w:rsidRPr="004C694F">
        <w:t xml:space="preserve"> документы, подтверждающие совместное проживание родителя (родителей) с ребенком (детьми) на территории Ленинградской области, к которым относятся:</w:t>
      </w:r>
    </w:p>
    <w:p w:rsidR="00B7342A" w:rsidRPr="004C694F" w:rsidRDefault="00B7342A" w:rsidP="00B212C1">
      <w:pPr>
        <w:widowControl w:val="0"/>
        <w:autoSpaceDE w:val="0"/>
        <w:autoSpaceDN w:val="0"/>
        <w:ind w:left="709"/>
        <w:jc w:val="both"/>
      </w:pPr>
      <w:r w:rsidRPr="004C694F">
        <w:t xml:space="preserve">документы регистрационного учета </w:t>
      </w:r>
      <w:r w:rsidRPr="004C694F">
        <w:rPr>
          <w:shd w:val="clear" w:color="auto" w:fill="FFFFFF"/>
        </w:rPr>
        <w:t>по </w:t>
      </w:r>
      <w:r w:rsidRPr="004C694F">
        <w:rPr>
          <w:rStyle w:val="aff2"/>
          <w:bCs/>
          <w:i w:val="0"/>
          <w:iCs w:val="0"/>
        </w:rPr>
        <w:t xml:space="preserve"> месту</w:t>
      </w:r>
      <w:r w:rsidRPr="004C694F">
        <w:rPr>
          <w:shd w:val="clear" w:color="auto" w:fill="FFFFFF"/>
        </w:rPr>
        <w:t xml:space="preserve"> жительства или по месту пребывания;</w:t>
      </w:r>
    </w:p>
    <w:p w:rsidR="00B7342A" w:rsidRPr="004C694F" w:rsidRDefault="00B7342A" w:rsidP="00B212C1">
      <w:pPr>
        <w:widowControl w:val="0"/>
        <w:autoSpaceDE w:val="0"/>
        <w:autoSpaceDN w:val="0"/>
        <w:ind w:firstLine="709"/>
        <w:jc w:val="both"/>
      </w:pPr>
      <w:r w:rsidRPr="004C694F">
        <w:t>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w:t>
      </w:r>
    </w:p>
    <w:p w:rsidR="00B7342A" w:rsidRPr="004C694F" w:rsidRDefault="00B7342A" w:rsidP="00B212C1">
      <w:pPr>
        <w:widowControl w:val="0"/>
        <w:autoSpaceDE w:val="0"/>
        <w:autoSpaceDN w:val="0"/>
        <w:ind w:firstLine="708"/>
        <w:jc w:val="both"/>
      </w:pPr>
      <w:r w:rsidRPr="004C694F">
        <w:t>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w:t>
      </w:r>
      <w:r w:rsidR="00BD71C4" w:rsidRPr="004C694F">
        <w:t xml:space="preserve"> вступления его в законную силу.</w:t>
      </w:r>
    </w:p>
    <w:p w:rsidR="00C97CBB" w:rsidRDefault="00B7342A" w:rsidP="00A65122">
      <w:pPr>
        <w:autoSpaceDE w:val="0"/>
        <w:autoSpaceDN w:val="0"/>
        <w:adjustRightInd w:val="0"/>
        <w:ind w:firstLine="708"/>
        <w:jc w:val="both"/>
      </w:pPr>
      <w:r w:rsidRPr="004C694F">
        <w:t xml:space="preserve">2.7.2. </w:t>
      </w:r>
      <w:r w:rsidR="00C97CBB" w:rsidRPr="0089547D">
        <w:t xml:space="preserve">В случае подачи гражданами в электронной форме через личный кабинет заявителя на ПГУ ЛО/ ЕПГУ документов имеющих подчистки, приписки,  плохое качестве сканирования, </w:t>
      </w:r>
      <w:r w:rsidR="00C97CBB" w:rsidRPr="0089547D">
        <w:lastRenderedPageBreak/>
        <w:t>специалист ЦСЗН оставляет за собой право пригласить заявителя для предоставления необходимых документов, указанных в пунктах 2.6.-2.6.2.</w:t>
      </w:r>
    </w:p>
    <w:p w:rsidR="00C97CBB" w:rsidRPr="004C694F" w:rsidRDefault="00C97CBB" w:rsidP="00B7342A">
      <w:pPr>
        <w:autoSpaceDE w:val="0"/>
        <w:autoSpaceDN w:val="0"/>
        <w:adjustRightInd w:val="0"/>
        <w:ind w:firstLine="708"/>
        <w:jc w:val="both"/>
      </w:pPr>
    </w:p>
    <w:p w:rsidR="00B7342A" w:rsidRPr="004C694F" w:rsidRDefault="00B7342A" w:rsidP="00B7342A">
      <w:pPr>
        <w:tabs>
          <w:tab w:val="left" w:pos="0"/>
          <w:tab w:val="left" w:pos="142"/>
        </w:tabs>
        <w:ind w:firstLine="709"/>
        <w:jc w:val="both"/>
      </w:pPr>
      <w:r w:rsidRPr="004C694F">
        <w:t>2.7.3. Органы, предоставляющие государственную услугу, не вправе требовать от заявителя:</w:t>
      </w:r>
    </w:p>
    <w:p w:rsidR="00B7342A" w:rsidRPr="004C694F" w:rsidRDefault="00B63A72" w:rsidP="00B7342A">
      <w:pPr>
        <w:tabs>
          <w:tab w:val="left" w:pos="0"/>
        </w:tabs>
        <w:ind w:firstLine="709"/>
        <w:jc w:val="both"/>
      </w:pPr>
      <w:r>
        <w:t xml:space="preserve">1) </w:t>
      </w:r>
      <w:r w:rsidR="00B7342A" w:rsidRPr="004C694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B7342A" w:rsidRPr="004C694F" w:rsidRDefault="00B63A72" w:rsidP="00B7342A">
      <w:pPr>
        <w:tabs>
          <w:tab w:val="left" w:pos="0"/>
        </w:tabs>
        <w:ind w:firstLine="709"/>
        <w:jc w:val="both"/>
      </w:pPr>
      <w:r>
        <w:t xml:space="preserve">2) </w:t>
      </w:r>
      <w:r w:rsidR="00B7342A" w:rsidRPr="004C694F">
        <w:t>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B7342A" w:rsidRPr="004C694F" w:rsidRDefault="00B63A72" w:rsidP="00B7342A">
      <w:pPr>
        <w:tabs>
          <w:tab w:val="left" w:pos="0"/>
        </w:tabs>
        <w:ind w:firstLine="709"/>
        <w:jc w:val="both"/>
      </w:pPr>
      <w:r>
        <w:t xml:space="preserve">3) </w:t>
      </w:r>
      <w:r w:rsidR="00B7342A" w:rsidRPr="004C694F">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7342A" w:rsidRPr="004C694F" w:rsidRDefault="00B7342A" w:rsidP="00B7342A">
      <w:pPr>
        <w:tabs>
          <w:tab w:val="left" w:pos="0"/>
        </w:tabs>
        <w:ind w:firstLine="709"/>
        <w:jc w:val="both"/>
      </w:pPr>
      <w:r w:rsidRPr="004C694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B7342A" w:rsidRPr="004C694F" w:rsidRDefault="00B7342A" w:rsidP="00B7342A">
      <w:pPr>
        <w:tabs>
          <w:tab w:val="left" w:pos="0"/>
        </w:tabs>
        <w:ind w:firstLine="709"/>
        <w:jc w:val="both"/>
      </w:pPr>
      <w:r w:rsidRPr="004C694F">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7342A" w:rsidRPr="004C694F" w:rsidRDefault="00B7342A" w:rsidP="00B7342A">
      <w:pPr>
        <w:tabs>
          <w:tab w:val="left" w:pos="0"/>
        </w:tabs>
        <w:ind w:firstLine="709"/>
        <w:jc w:val="both"/>
      </w:pPr>
      <w:r w:rsidRPr="004C694F">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B7342A" w:rsidRPr="004C694F" w:rsidRDefault="00B7342A" w:rsidP="00B7342A">
      <w:pPr>
        <w:tabs>
          <w:tab w:val="left" w:pos="0"/>
        </w:tabs>
        <w:ind w:firstLine="709"/>
        <w:jc w:val="both"/>
      </w:pPr>
      <w:r w:rsidRPr="004C694F">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DC2877" w:rsidRDefault="00B7342A" w:rsidP="00B7342A">
      <w:pPr>
        <w:tabs>
          <w:tab w:val="left" w:pos="0"/>
        </w:tabs>
        <w:ind w:firstLine="709"/>
        <w:jc w:val="both"/>
      </w:pPr>
      <w:r w:rsidRPr="004C694F">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 210</w:t>
      </w:r>
      <w:r w:rsidRPr="004C694F">
        <w:noBreakHyphen/>
        <w:t>ФЗ, уведомляется заявитель, а также приносятся извинения за доставленные неудобства</w:t>
      </w:r>
      <w:r w:rsidR="00DC2877">
        <w:t>;</w:t>
      </w:r>
    </w:p>
    <w:p w:rsidR="00DC2877" w:rsidRPr="008F77B0" w:rsidRDefault="00DC2877" w:rsidP="00DC2877">
      <w:pPr>
        <w:autoSpaceDE w:val="0"/>
        <w:autoSpaceDN w:val="0"/>
        <w:adjustRightInd w:val="0"/>
        <w:ind w:firstLine="540"/>
        <w:jc w:val="both"/>
      </w:pPr>
      <w:r w:rsidRPr="00151940">
        <w:t xml:space="preserve">- представление на бумажном носителе документов и информации, электронные образы которых ранее были заверены в соответствии </w:t>
      </w:r>
      <w:r w:rsidRPr="00DC2877">
        <w:t xml:space="preserve">с </w:t>
      </w:r>
      <w:hyperlink r:id="rId18" w:history="1">
        <w:r w:rsidRPr="00DC2877">
          <w:t>пунктом 7.2 части 1 статьи 16</w:t>
        </w:r>
      </w:hyperlink>
      <w:r w:rsidRPr="00151940">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C2877" w:rsidRDefault="00DC2877" w:rsidP="00DC2877">
      <w:pPr>
        <w:widowControl w:val="0"/>
        <w:autoSpaceDE w:val="0"/>
        <w:autoSpaceDN w:val="0"/>
        <w:ind w:firstLine="720"/>
        <w:jc w:val="both"/>
      </w:pPr>
      <w:r>
        <w:t>2.7.4.</w:t>
      </w:r>
      <w:r w:rsidRPr="00ED763F">
        <w:t xml:space="preserve"> </w:t>
      </w:r>
      <w:r>
        <w:t>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DC2877" w:rsidRDefault="00DC2877" w:rsidP="00DC2877">
      <w:pPr>
        <w:widowControl w:val="0"/>
        <w:autoSpaceDE w:val="0"/>
        <w:autoSpaceDN w:val="0"/>
        <w:ind w:firstLine="720"/>
        <w:jc w:val="both"/>
      </w:pPr>
      <w:r>
        <w:t xml:space="preserve">1) проводить мероприятия, направленные на подготовку результатов предоставления </w:t>
      </w:r>
      <w:r>
        <w:lastRenderedPageBreak/>
        <w:t>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C2877" w:rsidRDefault="00DC2877" w:rsidP="00DC2877">
      <w:pPr>
        <w:widowControl w:val="0"/>
        <w:autoSpaceDE w:val="0"/>
        <w:autoSpaceDN w:val="0"/>
        <w:ind w:firstLine="720"/>
        <w:jc w:val="both"/>
      </w:pPr>
      <w: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96994" w:rsidRPr="004C694F" w:rsidRDefault="00496994" w:rsidP="00F244CF">
      <w:pPr>
        <w:tabs>
          <w:tab w:val="left" w:pos="0"/>
        </w:tabs>
        <w:jc w:val="both"/>
        <w:rPr>
          <w:strike/>
        </w:rPr>
      </w:pPr>
    </w:p>
    <w:p w:rsidR="00496994" w:rsidRPr="004C694F" w:rsidRDefault="00496994" w:rsidP="00496994">
      <w:pPr>
        <w:autoSpaceDE w:val="0"/>
        <w:autoSpaceDN w:val="0"/>
        <w:adjustRightInd w:val="0"/>
        <w:ind w:firstLine="540"/>
        <w:jc w:val="center"/>
      </w:pPr>
      <w:r w:rsidRPr="004C694F">
        <w:t>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496994" w:rsidRPr="004C694F" w:rsidRDefault="00496994" w:rsidP="00496994">
      <w:pPr>
        <w:tabs>
          <w:tab w:val="left" w:pos="0"/>
        </w:tabs>
        <w:ind w:firstLine="709"/>
        <w:jc w:val="both"/>
      </w:pPr>
    </w:p>
    <w:p w:rsidR="00DC2877" w:rsidRDefault="00496994" w:rsidP="00DC2877">
      <w:pPr>
        <w:tabs>
          <w:tab w:val="left" w:pos="142"/>
          <w:tab w:val="left" w:pos="284"/>
        </w:tabs>
        <w:ind w:firstLine="426"/>
        <w:jc w:val="both"/>
      </w:pPr>
      <w:r w:rsidRPr="004C694F">
        <w:tab/>
      </w:r>
      <w:r w:rsidR="00104128" w:rsidRPr="004C694F">
        <w:t>2.8.</w:t>
      </w:r>
      <w:r w:rsidR="00DC2877">
        <w:t xml:space="preserve"> Основанием для приостановления предоставления государственной услуги является </w:t>
      </w:r>
      <w:proofErr w:type="spellStart"/>
      <w:r w:rsidR="00DC2877">
        <w:t>непоступление</w:t>
      </w:r>
      <w:proofErr w:type="spellEnd"/>
      <w:r w:rsidR="00DC2877">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 (или) автоматизированной информационной системы "Социальная защита населения Ленинградской области" (далее – АИС "Соцзащита").</w:t>
      </w:r>
    </w:p>
    <w:p w:rsidR="00DC2877" w:rsidRDefault="00DC2877" w:rsidP="00DC2877">
      <w:pPr>
        <w:tabs>
          <w:tab w:val="left" w:pos="142"/>
          <w:tab w:val="left" w:pos="284"/>
        </w:tabs>
        <w:ind w:firstLine="426"/>
        <w:jc w:val="both"/>
      </w:pPr>
      <w:r>
        <w:t xml:space="preserve">При </w:t>
      </w:r>
      <w:proofErr w:type="spellStart"/>
      <w:r>
        <w:t>непоступлении</w:t>
      </w:r>
      <w:proofErr w:type="spellEnd"/>
      <w: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DC2877" w:rsidRDefault="00DC2877" w:rsidP="00DC2877">
      <w:pPr>
        <w:tabs>
          <w:tab w:val="left" w:pos="142"/>
          <w:tab w:val="left" w:pos="284"/>
        </w:tabs>
        <w:ind w:firstLine="426"/>
        <w:jc w:val="both"/>
      </w:pPr>
      <w: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DC2877" w:rsidRDefault="00DC2877" w:rsidP="00DC2877">
      <w:pPr>
        <w:tabs>
          <w:tab w:val="left" w:pos="142"/>
          <w:tab w:val="left" w:pos="284"/>
        </w:tabs>
        <w:ind w:firstLine="426"/>
        <w:jc w:val="both"/>
      </w:pPr>
      <w:r>
        <w:t xml:space="preserve">В случае </w:t>
      </w:r>
      <w:proofErr w:type="spellStart"/>
      <w:r>
        <w:t>непоступления</w:t>
      </w:r>
      <w:proofErr w:type="spellEnd"/>
      <w:r>
        <w:t xml:space="preserve">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месяц.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DC2877" w:rsidRDefault="00DC2877" w:rsidP="00DC2877">
      <w:pPr>
        <w:tabs>
          <w:tab w:val="left" w:pos="142"/>
          <w:tab w:val="left" w:pos="284"/>
        </w:tabs>
        <w:ind w:firstLine="426"/>
        <w:jc w:val="both"/>
      </w:pPr>
      <w:r>
        <w:t>Предоставление услуги приостанавливается не более чем на три месяца.</w:t>
      </w:r>
    </w:p>
    <w:p w:rsidR="00DC2877" w:rsidRDefault="00DC2877" w:rsidP="00DC2877">
      <w:pPr>
        <w:tabs>
          <w:tab w:val="left" w:pos="142"/>
          <w:tab w:val="left" w:pos="284"/>
        </w:tabs>
        <w:ind w:firstLine="426"/>
        <w:jc w:val="both"/>
      </w:pPr>
      <w:r>
        <w:t>Должностное лицо, ответственное за делопроизводство, направляет заявителю уведомление в электронной форме через АИС "Межвед ЛО", либо АИС "Соцзащита", либо в личный кабинет заявителя на ПГУ/ЕПГУ.</w:t>
      </w:r>
    </w:p>
    <w:p w:rsidR="00496994" w:rsidRPr="004C694F" w:rsidRDefault="00DC2877" w:rsidP="00F324FB">
      <w:pPr>
        <w:tabs>
          <w:tab w:val="left" w:pos="142"/>
          <w:tab w:val="left" w:pos="284"/>
        </w:tabs>
        <w:ind w:firstLine="426"/>
        <w:jc w:val="both"/>
      </w:pPr>
      <w:r>
        <w:t>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пункте 3.1.1 настоящего регламента, со дня их поступления в ЦСЗН</w:t>
      </w:r>
      <w:r w:rsidR="000E1227">
        <w:t>.</w:t>
      </w:r>
    </w:p>
    <w:p w:rsidR="00496994" w:rsidRPr="004C694F" w:rsidRDefault="00496994" w:rsidP="00496994">
      <w:pPr>
        <w:autoSpaceDE w:val="0"/>
        <w:autoSpaceDN w:val="0"/>
        <w:adjustRightInd w:val="0"/>
        <w:ind w:firstLine="540"/>
        <w:jc w:val="center"/>
      </w:pPr>
      <w:bookmarkStart w:id="10" w:name="P262"/>
      <w:bookmarkEnd w:id="10"/>
    </w:p>
    <w:p w:rsidR="00496994" w:rsidRPr="004C694F" w:rsidRDefault="00496994" w:rsidP="00496994">
      <w:pPr>
        <w:autoSpaceDE w:val="0"/>
        <w:autoSpaceDN w:val="0"/>
        <w:adjustRightInd w:val="0"/>
        <w:ind w:firstLine="540"/>
        <w:jc w:val="center"/>
      </w:pPr>
      <w:r w:rsidRPr="004C694F">
        <w:t>Исчерпывающий перечень оснований для отказа в приеме документов, необходимых для предоставления государственной услуги</w:t>
      </w:r>
    </w:p>
    <w:p w:rsidR="00496994" w:rsidRPr="004C694F" w:rsidRDefault="00496994" w:rsidP="00496994">
      <w:pPr>
        <w:pStyle w:val="ConsPlusNormal"/>
        <w:ind w:firstLine="0"/>
        <w:jc w:val="both"/>
        <w:rPr>
          <w:rFonts w:ascii="Times New Roman" w:hAnsi="Times New Roman" w:cs="Times New Roman"/>
          <w:sz w:val="24"/>
          <w:szCs w:val="24"/>
        </w:rPr>
      </w:pPr>
    </w:p>
    <w:p w:rsidR="00496994" w:rsidRPr="004C694F" w:rsidRDefault="00496994" w:rsidP="00496994">
      <w:pPr>
        <w:tabs>
          <w:tab w:val="left" w:pos="142"/>
          <w:tab w:val="left" w:pos="284"/>
        </w:tabs>
        <w:jc w:val="both"/>
      </w:pPr>
      <w:r w:rsidRPr="004C694F">
        <w:tab/>
      </w:r>
      <w:r w:rsidRPr="004C694F">
        <w:tab/>
      </w:r>
      <w:r w:rsidRPr="004C694F">
        <w:tab/>
        <w:t xml:space="preserve"> 2.9. Исчерпывающий перечень оснований для отказа в приеме документов, необходимых для предоставления государственной услуги, является</w:t>
      </w:r>
      <w:r w:rsidR="00F244CF" w:rsidRPr="004C694F">
        <w:t>:</w:t>
      </w:r>
      <w:r w:rsidRPr="004C694F">
        <w:t xml:space="preserve"> </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1)</w:t>
      </w:r>
      <w:r w:rsidRPr="008C695B">
        <w:rPr>
          <w:rFonts w:eastAsia="Calibri"/>
          <w:lang w:eastAsia="en-US"/>
        </w:rPr>
        <w:tab/>
        <w:t xml:space="preserve">Нарушен срок подачи документов; </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2)</w:t>
      </w:r>
      <w:r w:rsidRPr="008C695B">
        <w:rPr>
          <w:rFonts w:eastAsia="Calibri"/>
          <w:lang w:eastAsia="en-US"/>
        </w:rPr>
        <w:tab/>
        <w:t>Заявление подано лицом, не уполномоченным на осуществление таких действий;</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3)</w:t>
      </w:r>
      <w:r w:rsidRPr="008C695B">
        <w:rPr>
          <w:rFonts w:eastAsia="Calibri"/>
          <w:lang w:eastAsia="en-US"/>
        </w:rPr>
        <w:tab/>
        <w:t>Представление неполного комплекта документов, указанных в пункте 2.6 настоящего административного регламента для предоставления государственной услуги;</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lastRenderedPageBreak/>
        <w:t>4)</w:t>
      </w:r>
      <w:r w:rsidRPr="008C695B">
        <w:rPr>
          <w:rFonts w:eastAsia="Calibri"/>
          <w:lang w:eastAsia="en-US"/>
        </w:rPr>
        <w:tab/>
        <w:t>Представленные заявителем документы не отвечают требованиям, установленным настоящим административным регламентом.</w:t>
      </w:r>
    </w:p>
    <w:p w:rsidR="000E1227" w:rsidRDefault="000E1227" w:rsidP="00496994">
      <w:pPr>
        <w:autoSpaceDE w:val="0"/>
        <w:autoSpaceDN w:val="0"/>
        <w:adjustRightInd w:val="0"/>
        <w:ind w:firstLine="540"/>
        <w:jc w:val="both"/>
      </w:pPr>
    </w:p>
    <w:p w:rsidR="00496994" w:rsidRPr="004C694F" w:rsidRDefault="00496994" w:rsidP="00496994">
      <w:pPr>
        <w:autoSpaceDE w:val="0"/>
        <w:autoSpaceDN w:val="0"/>
        <w:adjustRightInd w:val="0"/>
        <w:ind w:firstLine="540"/>
        <w:jc w:val="both"/>
      </w:pPr>
      <w:r w:rsidRPr="004C694F">
        <w:t>Исчерпывающий перечень оснований для отказа в предоставлении государственной услуги</w:t>
      </w:r>
    </w:p>
    <w:p w:rsidR="00496994" w:rsidRPr="004C694F" w:rsidRDefault="00496994" w:rsidP="00496994">
      <w:pPr>
        <w:pStyle w:val="ConsPlusNormal"/>
        <w:ind w:firstLine="708"/>
        <w:jc w:val="both"/>
        <w:rPr>
          <w:rFonts w:ascii="Times New Roman" w:hAnsi="Times New Roman" w:cs="Times New Roman"/>
          <w:sz w:val="24"/>
          <w:szCs w:val="24"/>
        </w:rPr>
      </w:pPr>
    </w:p>
    <w:p w:rsidR="00496994" w:rsidRPr="004C694F" w:rsidRDefault="00496994" w:rsidP="00496994">
      <w:pPr>
        <w:tabs>
          <w:tab w:val="left" w:pos="142"/>
          <w:tab w:val="left" w:pos="284"/>
        </w:tabs>
        <w:ind w:firstLine="709"/>
        <w:jc w:val="both"/>
      </w:pPr>
      <w:r w:rsidRPr="004C694F">
        <w:t>2.10 Исчерпывающий перечень оснований для отказа в предоставлении государственной услуги:</w:t>
      </w:r>
    </w:p>
    <w:p w:rsidR="000E1227" w:rsidRPr="008C695B" w:rsidRDefault="00496994" w:rsidP="000E1227">
      <w:pPr>
        <w:tabs>
          <w:tab w:val="left" w:pos="993"/>
        </w:tabs>
        <w:autoSpaceDE w:val="0"/>
        <w:autoSpaceDN w:val="0"/>
        <w:adjustRightInd w:val="0"/>
        <w:ind w:firstLine="709"/>
        <w:jc w:val="both"/>
        <w:rPr>
          <w:rFonts w:eastAsia="Calibri"/>
          <w:lang w:eastAsia="en-US"/>
        </w:rPr>
      </w:pPr>
      <w:r w:rsidRPr="004C694F">
        <w:t xml:space="preserve"> </w:t>
      </w:r>
      <w:r w:rsidR="000E1227" w:rsidRPr="008C695B">
        <w:rPr>
          <w:rFonts w:eastAsia="Calibri"/>
          <w:lang w:eastAsia="en-US"/>
        </w:rPr>
        <w:t>1)</w:t>
      </w:r>
      <w:r w:rsidR="000E1227" w:rsidRPr="008C695B">
        <w:rPr>
          <w:rFonts w:eastAsia="Calibri"/>
          <w:lang w:eastAsia="en-US"/>
        </w:rPr>
        <w:tab/>
        <w:t>Нарушен срок подачи документов;</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2)</w:t>
      </w:r>
      <w:r w:rsidRPr="008C695B">
        <w:rPr>
          <w:rFonts w:eastAsia="Calibri"/>
          <w:lang w:eastAsia="en-US"/>
        </w:rPr>
        <w:tab/>
        <w:t>Заявление подано лицом, не уполномоченным на осуществление таких действий;</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3)</w:t>
      </w:r>
      <w:r w:rsidRPr="008C695B">
        <w:rPr>
          <w:rFonts w:eastAsia="Calibri"/>
          <w:lang w:eastAsia="en-US"/>
        </w:rPr>
        <w:ta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4)</w:t>
      </w:r>
      <w:r w:rsidRPr="008C695B">
        <w:rPr>
          <w:rFonts w:eastAsia="Calibri"/>
          <w:lang w:eastAsia="en-US"/>
        </w:rPr>
        <w:tab/>
        <w:t>Заявление на получение услуги оформлено не в соответствии с административным регламентом;</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5)</w:t>
      </w:r>
      <w:r w:rsidRPr="008C695B">
        <w:rPr>
          <w:rFonts w:eastAsia="Calibri"/>
          <w:lang w:eastAsia="en-US"/>
        </w:rPr>
        <w:tab/>
        <w:t>Представленные заявителем документы не отвечают требованиям, установленным настоящим административным регламентом;</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6)</w:t>
      </w:r>
      <w:r w:rsidRPr="008C695B">
        <w:rPr>
          <w:rFonts w:eastAsia="Calibri"/>
          <w:lang w:eastAsia="en-US"/>
        </w:rPr>
        <w:tab/>
        <w:t>Заявление с комплектом документов подписаны недействительной электронной подписью;</w:t>
      </w:r>
    </w:p>
    <w:p w:rsidR="000E1227" w:rsidRPr="008C695B" w:rsidRDefault="000E1227" w:rsidP="000E1227">
      <w:pPr>
        <w:tabs>
          <w:tab w:val="left" w:pos="993"/>
        </w:tabs>
        <w:autoSpaceDE w:val="0"/>
        <w:autoSpaceDN w:val="0"/>
        <w:adjustRightInd w:val="0"/>
        <w:ind w:firstLine="709"/>
        <w:jc w:val="both"/>
        <w:rPr>
          <w:rFonts w:eastAsia="Calibri"/>
          <w:lang w:eastAsia="en-US"/>
        </w:rPr>
      </w:pPr>
      <w:r w:rsidRPr="008C695B">
        <w:rPr>
          <w:rFonts w:eastAsia="Calibri"/>
          <w:lang w:eastAsia="en-US"/>
        </w:rPr>
        <w:t>7)</w:t>
      </w:r>
      <w:r w:rsidRPr="008C695B">
        <w:rPr>
          <w:rFonts w:eastAsia="Calibri"/>
          <w:lang w:eastAsia="en-US"/>
        </w:rPr>
        <w:tab/>
        <w:t>Представленные заявителем документы недействительны/ указанные в заявлении сведения недостоверны;</w:t>
      </w:r>
    </w:p>
    <w:p w:rsidR="00C97CBB" w:rsidRDefault="000E1227" w:rsidP="000E1227">
      <w:pPr>
        <w:tabs>
          <w:tab w:val="left" w:pos="993"/>
        </w:tabs>
        <w:autoSpaceDE w:val="0"/>
        <w:autoSpaceDN w:val="0"/>
        <w:adjustRightInd w:val="0"/>
        <w:ind w:firstLine="709"/>
        <w:contextualSpacing/>
        <w:jc w:val="both"/>
        <w:rPr>
          <w:rFonts w:eastAsia="Calibri"/>
          <w:lang w:eastAsia="en-US"/>
        </w:rPr>
      </w:pPr>
      <w:r w:rsidRPr="008C695B">
        <w:rPr>
          <w:rFonts w:eastAsia="Calibri"/>
          <w:lang w:eastAsia="en-US"/>
        </w:rPr>
        <w:t>8)</w:t>
      </w:r>
      <w:r w:rsidRPr="008C695B">
        <w:rPr>
          <w:rFonts w:eastAsia="Calibri"/>
          <w:lang w:eastAsia="en-US"/>
        </w:rPr>
        <w:tab/>
        <w:t>Отсутствие права на предоставление государственной услуги</w:t>
      </w:r>
      <w:r w:rsidR="00143260">
        <w:rPr>
          <w:rFonts w:eastAsia="Calibri"/>
          <w:lang w:eastAsia="en-US"/>
        </w:rPr>
        <w:t>;</w:t>
      </w:r>
    </w:p>
    <w:p w:rsidR="0063521C" w:rsidRPr="004C694F" w:rsidRDefault="00143260" w:rsidP="000E1227">
      <w:pPr>
        <w:tabs>
          <w:tab w:val="left" w:pos="993"/>
        </w:tabs>
        <w:autoSpaceDE w:val="0"/>
        <w:autoSpaceDN w:val="0"/>
        <w:adjustRightInd w:val="0"/>
        <w:ind w:firstLine="709"/>
        <w:contextualSpacing/>
        <w:jc w:val="both"/>
      </w:pPr>
      <w:r>
        <w:t xml:space="preserve"> 8.1.</w:t>
      </w:r>
      <w:r w:rsidR="000E1227">
        <w:t>) П</w:t>
      </w:r>
      <w:r w:rsidR="0063521C" w:rsidRPr="004C694F">
        <w:t>осещение ребенком негосударственной организации, реализующей программу дошкольного образования, имеющей лицензию   на осуществление образовательной деятельности по образовательным программам дошкольного и общего образования.</w:t>
      </w:r>
    </w:p>
    <w:p w:rsidR="0063521C" w:rsidRPr="004C694F" w:rsidRDefault="0063521C" w:rsidP="00496994">
      <w:pPr>
        <w:pStyle w:val="ConsPlusNormal"/>
        <w:suppressAutoHyphens/>
        <w:ind w:firstLine="0"/>
        <w:jc w:val="both"/>
        <w:rPr>
          <w:rFonts w:ascii="Times New Roman" w:hAnsi="Times New Roman" w:cs="Times New Roman"/>
          <w:sz w:val="24"/>
          <w:szCs w:val="24"/>
        </w:rPr>
      </w:pPr>
    </w:p>
    <w:p w:rsidR="00496994" w:rsidRPr="004C694F" w:rsidRDefault="00496994" w:rsidP="00496994">
      <w:pPr>
        <w:autoSpaceDE w:val="0"/>
        <w:autoSpaceDN w:val="0"/>
        <w:adjustRightInd w:val="0"/>
        <w:ind w:firstLine="540"/>
        <w:jc w:val="center"/>
        <w:rPr>
          <w:strike/>
        </w:rPr>
      </w:pPr>
      <w:r w:rsidRPr="004C694F">
        <w:t>Порядок, размер и основания взимания государственной пошлины или иной платы, взимаемой за предоставление государственной услуги</w:t>
      </w:r>
    </w:p>
    <w:p w:rsidR="00496994" w:rsidRPr="004C694F" w:rsidRDefault="00496994" w:rsidP="00496994">
      <w:pPr>
        <w:tabs>
          <w:tab w:val="left" w:pos="142"/>
          <w:tab w:val="left" w:pos="284"/>
        </w:tabs>
        <w:jc w:val="both"/>
        <w:rPr>
          <w:lang w:eastAsia="x-none"/>
        </w:rPr>
      </w:pPr>
    </w:p>
    <w:p w:rsidR="00496994" w:rsidRPr="004C694F" w:rsidRDefault="00496994" w:rsidP="00496994">
      <w:pPr>
        <w:tabs>
          <w:tab w:val="left" w:pos="142"/>
          <w:tab w:val="left" w:pos="284"/>
        </w:tabs>
        <w:ind w:firstLine="709"/>
        <w:jc w:val="both"/>
        <w:rPr>
          <w:lang w:eastAsia="x-none"/>
        </w:rPr>
      </w:pPr>
      <w:r w:rsidRPr="004C694F">
        <w:rPr>
          <w:lang w:eastAsia="x-none"/>
        </w:rPr>
        <w:t>2.11. Г</w:t>
      </w:r>
      <w:r w:rsidR="00C97CBB" w:rsidRPr="004C694F">
        <w:rPr>
          <w:lang w:val="x-none" w:eastAsia="x-none"/>
        </w:rPr>
        <w:t>осударствен</w:t>
      </w:r>
      <w:r w:rsidR="00C97CBB" w:rsidRPr="004C694F">
        <w:rPr>
          <w:lang w:eastAsia="x-none"/>
        </w:rPr>
        <w:t>ная</w:t>
      </w:r>
      <w:r w:rsidRPr="004C694F">
        <w:rPr>
          <w:lang w:eastAsia="x-none"/>
        </w:rPr>
        <w:t xml:space="preserve"> </w:t>
      </w:r>
      <w:r w:rsidRPr="004C694F">
        <w:rPr>
          <w:lang w:val="x-none" w:eastAsia="x-none"/>
        </w:rPr>
        <w:t xml:space="preserve"> услуга предоставляется бесплатно.</w:t>
      </w:r>
    </w:p>
    <w:p w:rsidR="00496994" w:rsidRPr="004C694F" w:rsidRDefault="00496994" w:rsidP="00496994">
      <w:pPr>
        <w:tabs>
          <w:tab w:val="left" w:pos="142"/>
          <w:tab w:val="left" w:pos="284"/>
        </w:tabs>
        <w:jc w:val="both"/>
        <w:rPr>
          <w:lang w:eastAsia="x-none"/>
        </w:rPr>
      </w:pPr>
    </w:p>
    <w:p w:rsidR="00496994" w:rsidRPr="004C694F" w:rsidRDefault="00496994" w:rsidP="00496994">
      <w:pPr>
        <w:autoSpaceDE w:val="0"/>
        <w:autoSpaceDN w:val="0"/>
        <w:adjustRightInd w:val="0"/>
        <w:ind w:firstLine="540"/>
        <w:jc w:val="center"/>
      </w:pPr>
      <w:r w:rsidRPr="004C694F">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496994" w:rsidRPr="004C694F" w:rsidRDefault="00496994" w:rsidP="00496994">
      <w:pPr>
        <w:tabs>
          <w:tab w:val="left" w:pos="142"/>
          <w:tab w:val="left" w:pos="284"/>
        </w:tabs>
        <w:jc w:val="both"/>
        <w:rPr>
          <w:lang w:eastAsia="x-none"/>
        </w:rPr>
      </w:pPr>
    </w:p>
    <w:p w:rsidR="00496994" w:rsidRPr="004C694F" w:rsidRDefault="00496994" w:rsidP="00496994">
      <w:pPr>
        <w:tabs>
          <w:tab w:val="left" w:pos="142"/>
          <w:tab w:val="left" w:pos="284"/>
        </w:tabs>
        <w:ind w:firstLine="709"/>
        <w:jc w:val="both"/>
        <w:rPr>
          <w:lang w:eastAsia="x-none"/>
        </w:rPr>
      </w:pPr>
      <w:r w:rsidRPr="004C694F">
        <w:rPr>
          <w:lang w:eastAsia="x-none"/>
        </w:rPr>
        <w:t xml:space="preserve">2.12. </w:t>
      </w:r>
      <w:r w:rsidRPr="004C694F">
        <w:rPr>
          <w:lang w:val="x-none" w:eastAsia="x-none"/>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496994" w:rsidRPr="004C694F" w:rsidRDefault="00496994" w:rsidP="00496994">
      <w:pPr>
        <w:jc w:val="both"/>
      </w:pPr>
    </w:p>
    <w:p w:rsidR="00496994" w:rsidRPr="004C694F" w:rsidRDefault="00496994" w:rsidP="00496994">
      <w:pPr>
        <w:autoSpaceDE w:val="0"/>
        <w:autoSpaceDN w:val="0"/>
        <w:adjustRightInd w:val="0"/>
        <w:ind w:firstLine="540"/>
        <w:jc w:val="center"/>
      </w:pPr>
      <w:r w:rsidRPr="004C694F">
        <w:t>Срок регистрации заявления заявителя о предоставлении государственной услуги</w:t>
      </w:r>
    </w:p>
    <w:p w:rsidR="00496994" w:rsidRPr="004C694F" w:rsidRDefault="00496994" w:rsidP="00496994">
      <w:pPr>
        <w:jc w:val="both"/>
      </w:pPr>
    </w:p>
    <w:p w:rsidR="00496994" w:rsidRPr="004C694F" w:rsidRDefault="00496994" w:rsidP="00496994">
      <w:pPr>
        <w:ind w:firstLine="708"/>
        <w:jc w:val="both"/>
      </w:pPr>
      <w:r w:rsidRPr="004C694F">
        <w:t>2.13. Срок регистрации заявления заявителя о предоставлении государственной услуги составляет в ЦСЗН:</w:t>
      </w:r>
    </w:p>
    <w:p w:rsidR="000E1227" w:rsidRPr="008F77B0" w:rsidRDefault="000E1227" w:rsidP="000E1227">
      <w:pPr>
        <w:ind w:firstLine="708"/>
        <w:jc w:val="both"/>
        <w:rPr>
          <w:lang w:eastAsia="x-none"/>
        </w:rPr>
      </w:pPr>
      <w:r w:rsidRPr="008F77B0">
        <w:t>при направлении заявления через МФЦ в ЦСЗН – в день поступления заявления в АИС «Межвед ЛО</w:t>
      </w:r>
      <w:r>
        <w:t>» и (или) АИС «Соцзащита</w:t>
      </w:r>
      <w:r w:rsidRPr="008F77B0">
        <w:t>»</w:t>
      </w:r>
      <w:r w:rsidRPr="008F77B0">
        <w:rPr>
          <w:lang w:eastAsia="x-none"/>
        </w:rPr>
        <w:t xml:space="preserve"> или на следующий рабочий день (в случае направления документов в нерабочее время, в выходные, праздничные дни)</w:t>
      </w:r>
      <w:r w:rsidRPr="008F77B0">
        <w:t>;</w:t>
      </w:r>
    </w:p>
    <w:p w:rsidR="000E1227" w:rsidRPr="008F77B0" w:rsidRDefault="000E1227" w:rsidP="000E1227">
      <w:pPr>
        <w:ind w:firstLine="708"/>
        <w:jc w:val="both"/>
        <w:rPr>
          <w:lang w:eastAsia="x-none"/>
        </w:rPr>
      </w:pPr>
      <w:r w:rsidRPr="008F77B0">
        <w:t xml:space="preserve">при направлении заявления в форме электронного документа посредством ЕПГУ или ПГУ ЛО, </w:t>
      </w:r>
      <w:r w:rsidRPr="008F77B0">
        <w:rPr>
          <w:lang w:eastAsia="x-none"/>
        </w:rPr>
        <w:t>при наличии технической возможности</w:t>
      </w:r>
      <w:r>
        <w:rPr>
          <w:lang w:eastAsia="x-none"/>
        </w:rPr>
        <w:t>,</w:t>
      </w:r>
      <w:r w:rsidRPr="008F77B0">
        <w:rPr>
          <w:lang w:eastAsia="x-none"/>
        </w:rPr>
        <w:t xml:space="preserve"> в</w:t>
      </w:r>
      <w:r>
        <w:rPr>
          <w:lang w:eastAsia="x-none"/>
        </w:rPr>
        <w:t xml:space="preserve"> </w:t>
      </w:r>
      <w:r w:rsidRPr="008F77B0">
        <w:rPr>
          <w:lang w:eastAsia="x-none"/>
        </w:rPr>
        <w:t xml:space="preserve">день поступления </w:t>
      </w:r>
      <w:r w:rsidRPr="008F77B0">
        <w:t>заявления</w:t>
      </w:r>
      <w:r>
        <w:t xml:space="preserve"> </w:t>
      </w:r>
      <w:r w:rsidRPr="008F77B0">
        <w:t>АИС «Межвед ЛО</w:t>
      </w:r>
      <w:r>
        <w:t>» и (или) АИС «Соцзащита</w:t>
      </w:r>
      <w:r w:rsidRPr="008F77B0">
        <w:t>»</w:t>
      </w:r>
      <w:r w:rsidRPr="008F77B0">
        <w:rPr>
          <w:lang w:eastAsia="x-none"/>
        </w:rPr>
        <w:t>, или на следующий рабочий день (в случае направления документов в нерабочее время, в выходные, праздничные дни).</w:t>
      </w:r>
    </w:p>
    <w:p w:rsidR="00C808B5" w:rsidRDefault="00C808B5" w:rsidP="00F324FB">
      <w:pPr>
        <w:autoSpaceDE w:val="0"/>
        <w:autoSpaceDN w:val="0"/>
        <w:adjustRightInd w:val="0"/>
      </w:pPr>
    </w:p>
    <w:p w:rsidR="00496994" w:rsidRPr="004C694F" w:rsidRDefault="00496994" w:rsidP="00496994">
      <w:pPr>
        <w:autoSpaceDE w:val="0"/>
        <w:autoSpaceDN w:val="0"/>
        <w:adjustRightInd w:val="0"/>
        <w:ind w:firstLine="540"/>
        <w:jc w:val="center"/>
      </w:pPr>
      <w:r w:rsidRPr="004C694F">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w:t>
      </w:r>
      <w:r w:rsidRPr="004C694F">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6994" w:rsidRPr="004C694F" w:rsidRDefault="00496994" w:rsidP="00496994">
      <w:pPr>
        <w:tabs>
          <w:tab w:val="left" w:pos="142"/>
          <w:tab w:val="left" w:pos="284"/>
        </w:tabs>
        <w:jc w:val="both"/>
        <w:rPr>
          <w:lang w:eastAsia="x-none"/>
        </w:rPr>
      </w:pPr>
    </w:p>
    <w:p w:rsidR="00496994" w:rsidRPr="004C694F" w:rsidRDefault="00496994" w:rsidP="00496994">
      <w:pPr>
        <w:tabs>
          <w:tab w:val="left" w:pos="0"/>
          <w:tab w:val="left" w:pos="142"/>
        </w:tabs>
        <w:ind w:firstLine="511"/>
        <w:jc w:val="both"/>
        <w:rPr>
          <w:lang w:eastAsia="x-none"/>
        </w:rPr>
      </w:pPr>
      <w:r w:rsidRPr="004C694F">
        <w:rPr>
          <w:lang w:eastAsia="x-none"/>
        </w:rPr>
        <w:tab/>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496994" w:rsidRPr="004C694F" w:rsidRDefault="00496994" w:rsidP="00496994">
      <w:pPr>
        <w:tabs>
          <w:tab w:val="left" w:pos="0"/>
          <w:tab w:val="left" w:pos="142"/>
        </w:tabs>
        <w:ind w:firstLine="511"/>
        <w:jc w:val="both"/>
        <w:rPr>
          <w:lang w:eastAsia="x-none"/>
        </w:rPr>
      </w:pPr>
      <w:r w:rsidRPr="004C694F">
        <w:rPr>
          <w:lang w:eastAsia="x-none"/>
        </w:rPr>
        <w:tab/>
      </w:r>
      <w:r w:rsidRPr="004C694F">
        <w:rPr>
          <w:lang w:val="x-none" w:eastAsia="x-none"/>
        </w:rPr>
        <w:t>2.1</w:t>
      </w:r>
      <w:r w:rsidRPr="004C694F">
        <w:rPr>
          <w:lang w:eastAsia="x-none"/>
        </w:rPr>
        <w:t>4</w:t>
      </w:r>
      <w:r w:rsidRPr="004C694F">
        <w:rPr>
          <w:lang w:val="x-none" w:eastAsia="x-none"/>
        </w:rPr>
        <w:t>.1. Предоставление государственной услуги осуществляется в специально выделенных для этих целей помещениях</w:t>
      </w:r>
      <w:r w:rsidRPr="004C694F">
        <w:rPr>
          <w:lang w:eastAsia="x-none"/>
        </w:rPr>
        <w:t xml:space="preserve"> ЦСЗН и МФЦ.</w:t>
      </w:r>
    </w:p>
    <w:p w:rsidR="00496994" w:rsidRPr="004C694F" w:rsidRDefault="00496994" w:rsidP="00496994">
      <w:pPr>
        <w:tabs>
          <w:tab w:val="left" w:pos="0"/>
          <w:tab w:val="left" w:pos="142"/>
        </w:tabs>
        <w:ind w:firstLine="511"/>
        <w:jc w:val="both"/>
        <w:rPr>
          <w:lang w:eastAsia="x-none"/>
        </w:rPr>
      </w:pPr>
      <w:r w:rsidRPr="004C694F">
        <w:rPr>
          <w:lang w:eastAsia="x-none"/>
        </w:rPr>
        <w:ta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96994" w:rsidRPr="004C694F" w:rsidRDefault="00496994" w:rsidP="00496994">
      <w:pPr>
        <w:tabs>
          <w:tab w:val="left" w:pos="0"/>
          <w:tab w:val="left" w:pos="142"/>
        </w:tabs>
        <w:ind w:firstLine="511"/>
        <w:jc w:val="both"/>
        <w:rPr>
          <w:lang w:eastAsia="x-none"/>
        </w:rPr>
      </w:pPr>
      <w:r w:rsidRPr="004C694F">
        <w:rPr>
          <w:lang w:eastAsia="x-none"/>
        </w:rPr>
        <w:tab/>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96994" w:rsidRPr="004C694F" w:rsidRDefault="00496994" w:rsidP="00496994">
      <w:pPr>
        <w:tabs>
          <w:tab w:val="left" w:pos="0"/>
          <w:tab w:val="left" w:pos="142"/>
        </w:tabs>
        <w:ind w:firstLine="511"/>
        <w:jc w:val="both"/>
        <w:rPr>
          <w:strike/>
          <w:lang w:eastAsia="x-none"/>
        </w:rPr>
      </w:pPr>
      <w:r w:rsidRPr="004C694F">
        <w:rPr>
          <w:lang w:eastAsia="x-none"/>
        </w:rPr>
        <w:tab/>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496994" w:rsidRPr="004C694F" w:rsidRDefault="00496994" w:rsidP="00496994">
      <w:pPr>
        <w:tabs>
          <w:tab w:val="left" w:pos="0"/>
          <w:tab w:val="left" w:pos="142"/>
        </w:tabs>
        <w:ind w:firstLine="511"/>
        <w:jc w:val="both"/>
        <w:rPr>
          <w:lang w:eastAsia="x-none"/>
        </w:rPr>
      </w:pPr>
      <w:r w:rsidRPr="004C694F">
        <w:rPr>
          <w:lang w:eastAsia="x-none"/>
        </w:rPr>
        <w:tab/>
        <w:t>2.14.5. Вход в здание (помещение) и выход из него оборудуются лестницами с поручнями и пандусами для передвижения детских и инвалидных колясок.</w:t>
      </w:r>
    </w:p>
    <w:p w:rsidR="00496994" w:rsidRPr="004C694F" w:rsidRDefault="00496994" w:rsidP="00496994">
      <w:pPr>
        <w:tabs>
          <w:tab w:val="left" w:pos="0"/>
          <w:tab w:val="left" w:pos="142"/>
        </w:tabs>
        <w:ind w:firstLine="511"/>
        <w:jc w:val="both"/>
        <w:rPr>
          <w:lang w:eastAsia="x-none"/>
        </w:rPr>
      </w:pPr>
      <w:r w:rsidRPr="004C694F">
        <w:rPr>
          <w:lang w:eastAsia="x-none"/>
        </w:rPr>
        <w:tab/>
        <w:t>2.14.6. В помещении организуется бесплатный туалет для посетителей, в том числе туалет, предназначенный для инвалидов.</w:t>
      </w:r>
    </w:p>
    <w:p w:rsidR="00496994" w:rsidRPr="004C694F" w:rsidRDefault="00496994" w:rsidP="00496994">
      <w:pPr>
        <w:tabs>
          <w:tab w:val="left" w:pos="0"/>
          <w:tab w:val="left" w:pos="142"/>
        </w:tabs>
        <w:ind w:firstLine="511"/>
        <w:jc w:val="both"/>
        <w:rPr>
          <w:lang w:eastAsia="x-none"/>
        </w:rPr>
      </w:pPr>
      <w:r w:rsidRPr="004C694F">
        <w:rPr>
          <w:lang w:eastAsia="x-none"/>
        </w:rPr>
        <w:tab/>
        <w:t>2.14.7. При необходимости работником МФЦ, ЦСЗН инвалиду оказывается помощь в преодолении барьеров, мешающих получению ими услуг наравне с другими лицами.</w:t>
      </w:r>
    </w:p>
    <w:p w:rsidR="00496994" w:rsidRPr="004C694F" w:rsidRDefault="00496994" w:rsidP="00496994">
      <w:pPr>
        <w:tabs>
          <w:tab w:val="left" w:pos="0"/>
          <w:tab w:val="left" w:pos="142"/>
        </w:tabs>
        <w:ind w:firstLine="511"/>
        <w:jc w:val="both"/>
        <w:rPr>
          <w:lang w:eastAsia="x-none"/>
        </w:rPr>
      </w:pPr>
      <w:r w:rsidRPr="004C694F">
        <w:rPr>
          <w:lang w:eastAsia="x-none"/>
        </w:rPr>
        <w:ta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694F">
        <w:rPr>
          <w:lang w:eastAsia="x-none"/>
        </w:rPr>
        <w:t>сурдопереводчика</w:t>
      </w:r>
      <w:proofErr w:type="spellEnd"/>
      <w:r w:rsidRPr="004C694F">
        <w:rPr>
          <w:lang w:eastAsia="x-none"/>
        </w:rPr>
        <w:t xml:space="preserve"> и </w:t>
      </w:r>
      <w:proofErr w:type="spellStart"/>
      <w:r w:rsidRPr="004C694F">
        <w:rPr>
          <w:lang w:eastAsia="x-none"/>
        </w:rPr>
        <w:t>тифлосурдопереводчика</w:t>
      </w:r>
      <w:proofErr w:type="spellEnd"/>
      <w:r w:rsidRPr="004C694F">
        <w:rPr>
          <w:lang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96994" w:rsidRPr="004C694F" w:rsidRDefault="00496994" w:rsidP="00496994">
      <w:pPr>
        <w:tabs>
          <w:tab w:val="left" w:pos="0"/>
          <w:tab w:val="left" w:pos="142"/>
        </w:tabs>
        <w:ind w:firstLine="511"/>
        <w:jc w:val="both"/>
        <w:rPr>
          <w:lang w:eastAsia="x-none"/>
        </w:rPr>
      </w:pPr>
      <w:r w:rsidRPr="004C694F">
        <w:rPr>
          <w:lang w:eastAsia="x-none"/>
        </w:rPr>
        <w:ta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2.14.12. Помещения приема и выдачи документов должны предусматривать места для ожидания, информирования и приема заявителей. </w:t>
      </w:r>
    </w:p>
    <w:p w:rsidR="00496994" w:rsidRPr="004C694F" w:rsidRDefault="00496994" w:rsidP="00496994">
      <w:pPr>
        <w:tabs>
          <w:tab w:val="left" w:pos="0"/>
          <w:tab w:val="left" w:pos="142"/>
        </w:tabs>
        <w:ind w:firstLine="511"/>
        <w:jc w:val="both"/>
        <w:rPr>
          <w:lang w:eastAsia="x-none"/>
        </w:rPr>
      </w:pPr>
      <w:r w:rsidRPr="004C694F">
        <w:rPr>
          <w:lang w:eastAsia="x-none"/>
        </w:rPr>
        <w:ta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496994" w:rsidRPr="004C694F" w:rsidRDefault="00496994" w:rsidP="00496994">
      <w:pPr>
        <w:tabs>
          <w:tab w:val="left" w:pos="0"/>
          <w:tab w:val="left" w:pos="142"/>
        </w:tabs>
        <w:ind w:firstLine="511"/>
        <w:jc w:val="both"/>
        <w:rPr>
          <w:lang w:eastAsia="x-none"/>
        </w:rPr>
      </w:pPr>
      <w:r w:rsidRPr="004C694F">
        <w:rPr>
          <w:lang w:eastAsia="x-none"/>
        </w:rPr>
        <w:ta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96994" w:rsidRPr="004C694F" w:rsidRDefault="00496994" w:rsidP="00496994">
      <w:pPr>
        <w:tabs>
          <w:tab w:val="left" w:pos="0"/>
          <w:tab w:val="left" w:pos="142"/>
        </w:tabs>
        <w:jc w:val="both"/>
        <w:rPr>
          <w:lang w:eastAsia="x-none"/>
        </w:rPr>
      </w:pPr>
    </w:p>
    <w:p w:rsidR="00496994" w:rsidRPr="004C694F" w:rsidRDefault="00496994" w:rsidP="00496994">
      <w:pPr>
        <w:tabs>
          <w:tab w:val="left" w:pos="0"/>
          <w:tab w:val="left" w:pos="142"/>
        </w:tabs>
        <w:ind w:firstLine="511"/>
        <w:jc w:val="center"/>
      </w:pPr>
      <w:r w:rsidRPr="004C694F">
        <w:t>Показатели доступности и качества государственной услуги</w:t>
      </w:r>
    </w:p>
    <w:p w:rsidR="00496994" w:rsidRPr="004C694F" w:rsidRDefault="00496994" w:rsidP="00496994">
      <w:pPr>
        <w:tabs>
          <w:tab w:val="left" w:pos="0"/>
          <w:tab w:val="left" w:pos="142"/>
        </w:tabs>
        <w:ind w:firstLine="511"/>
        <w:jc w:val="both"/>
        <w:rPr>
          <w:lang w:eastAsia="x-none"/>
        </w:rPr>
      </w:pPr>
    </w:p>
    <w:p w:rsidR="00496994" w:rsidRPr="004C694F" w:rsidRDefault="00496994" w:rsidP="00496994">
      <w:pPr>
        <w:tabs>
          <w:tab w:val="left" w:pos="0"/>
          <w:tab w:val="left" w:pos="142"/>
        </w:tabs>
        <w:ind w:firstLine="511"/>
        <w:jc w:val="both"/>
        <w:rPr>
          <w:lang w:eastAsia="x-none"/>
        </w:rPr>
      </w:pPr>
      <w:r w:rsidRPr="004C694F">
        <w:rPr>
          <w:lang w:eastAsia="x-none"/>
        </w:rPr>
        <w:tab/>
        <w:t xml:space="preserve">2.15. </w:t>
      </w:r>
      <w:r w:rsidRPr="004C694F">
        <w:rPr>
          <w:lang w:val="x-none" w:eastAsia="x-none"/>
        </w:rPr>
        <w:t>Показатели доступности и качества государственной услуги</w:t>
      </w:r>
      <w:r w:rsidRPr="004C694F">
        <w:rPr>
          <w:lang w:eastAsia="x-none"/>
        </w:rPr>
        <w:t>.</w:t>
      </w:r>
    </w:p>
    <w:p w:rsidR="00496994" w:rsidRPr="004C694F" w:rsidRDefault="00496994" w:rsidP="00496994">
      <w:pPr>
        <w:tabs>
          <w:tab w:val="left" w:pos="0"/>
          <w:tab w:val="left" w:pos="142"/>
        </w:tabs>
        <w:ind w:firstLine="511"/>
        <w:jc w:val="both"/>
        <w:rPr>
          <w:lang w:val="x-none" w:eastAsia="x-none"/>
        </w:rPr>
      </w:pPr>
      <w:r w:rsidRPr="004C694F">
        <w:rPr>
          <w:lang w:eastAsia="x-none"/>
        </w:rPr>
        <w:tab/>
      </w:r>
      <w:r w:rsidRPr="004C694F">
        <w:rPr>
          <w:lang w:val="x-none" w:eastAsia="x-none"/>
        </w:rPr>
        <w:t>2.</w:t>
      </w:r>
      <w:r w:rsidRPr="004C694F">
        <w:rPr>
          <w:lang w:eastAsia="x-none"/>
        </w:rPr>
        <w:t>15</w:t>
      </w:r>
      <w:r w:rsidRPr="004C694F">
        <w:rPr>
          <w:lang w:val="x-none" w:eastAsia="x-none"/>
        </w:rPr>
        <w:t>.1. Показатели доступности государственной услуги</w:t>
      </w:r>
      <w:r w:rsidRPr="004C694F">
        <w:rPr>
          <w:lang w:eastAsia="x-none"/>
        </w:rPr>
        <w:t xml:space="preserve"> (общие, применимые в отношении всех заявителей)</w:t>
      </w:r>
      <w:r w:rsidRPr="004C694F">
        <w:rPr>
          <w:lang w:val="x-none"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1) </w:t>
      </w:r>
      <w:r w:rsidRPr="004C694F">
        <w:rPr>
          <w:lang w:val="x-none" w:eastAsia="x-none"/>
        </w:rPr>
        <w:t>транспортная доступность к мест</w:t>
      </w:r>
      <w:r w:rsidRPr="004C694F">
        <w:rPr>
          <w:lang w:eastAsia="x-none"/>
        </w:rPr>
        <w:t>у</w:t>
      </w:r>
      <w:r w:rsidRPr="004C694F">
        <w:rPr>
          <w:lang w:val="x-none" w:eastAsia="x-none"/>
        </w:rPr>
        <w:t xml:space="preserve"> предоставления государственной</w:t>
      </w:r>
      <w:r w:rsidRPr="004C694F">
        <w:rPr>
          <w:lang w:eastAsia="x-none"/>
        </w:rPr>
        <w:t xml:space="preserve"> </w:t>
      </w:r>
      <w:r w:rsidRPr="004C694F">
        <w:rPr>
          <w:lang w:val="x-none" w:eastAsia="x-none"/>
        </w:rPr>
        <w:t>услуги</w:t>
      </w:r>
      <w:r w:rsidRPr="004C694F">
        <w:rPr>
          <w:lang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lastRenderedPageBreak/>
        <w:tab/>
        <w:t>2) наличие указателей, обеспечивающих беспрепятственный доступ к помещениям, в которых предоставляется услуга;</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3) возможность получения полной и достоверной информации о </w:t>
      </w:r>
      <w:r w:rsidRPr="004C694F">
        <w:rPr>
          <w:lang w:val="x-none" w:eastAsia="x-none"/>
        </w:rPr>
        <w:t>государственной</w:t>
      </w:r>
      <w:r w:rsidRPr="004C694F">
        <w:rPr>
          <w:lang w:eastAsia="x-none"/>
        </w:rPr>
        <w:t xml:space="preserve"> услуге в ЦСЗН, МФЦ, по телефону, на официальном сайте органа, предоставляющего услугу, посредством ЕПГУ, либо ПГУ ЛО;</w:t>
      </w:r>
    </w:p>
    <w:p w:rsidR="00496994" w:rsidRPr="004C694F" w:rsidRDefault="00496994" w:rsidP="00496994">
      <w:pPr>
        <w:tabs>
          <w:tab w:val="left" w:pos="0"/>
          <w:tab w:val="left" w:pos="142"/>
        </w:tabs>
        <w:ind w:firstLine="511"/>
        <w:jc w:val="both"/>
        <w:rPr>
          <w:lang w:eastAsia="x-none"/>
        </w:rPr>
      </w:pPr>
      <w:r w:rsidRPr="004C694F">
        <w:rPr>
          <w:lang w:eastAsia="x-none"/>
        </w:rPr>
        <w:tab/>
        <w:t>4)</w:t>
      </w:r>
      <w:r w:rsidRPr="004C694F">
        <w:rPr>
          <w:lang w:val="x-none" w:eastAsia="x-none"/>
        </w:rPr>
        <w:t xml:space="preserve"> </w:t>
      </w:r>
      <w:r w:rsidRPr="004C694F">
        <w:rPr>
          <w:lang w:eastAsia="x-none"/>
        </w:rPr>
        <w:t>предоставление государственной услуги любым доступным способом, предусмотренным действующим законодательством;</w:t>
      </w:r>
    </w:p>
    <w:p w:rsidR="00496994" w:rsidRPr="004C694F" w:rsidRDefault="00496994" w:rsidP="00496994">
      <w:pPr>
        <w:tabs>
          <w:tab w:val="left" w:pos="0"/>
          <w:tab w:val="left" w:pos="142"/>
        </w:tabs>
        <w:ind w:firstLine="511"/>
        <w:jc w:val="both"/>
        <w:rPr>
          <w:lang w:eastAsia="x-none"/>
        </w:rPr>
      </w:pPr>
      <w:r w:rsidRPr="004C694F">
        <w:rPr>
          <w:lang w:eastAsia="x-none"/>
        </w:rPr>
        <w:tab/>
        <w:t>5) обеспечение для заявителя возможности</w:t>
      </w:r>
      <w:r w:rsidRPr="004C694F">
        <w:t xml:space="preserve"> </w:t>
      </w:r>
      <w:r w:rsidRPr="004C694F">
        <w:rPr>
          <w:lang w:eastAsia="x-none"/>
        </w:rPr>
        <w:t>получения информации о ходе и результате предоставления государственной услуги с использованием ЕПГУ и (или) ПГУ ЛО;</w:t>
      </w:r>
    </w:p>
    <w:p w:rsidR="004C1DCC" w:rsidRPr="004C694F" w:rsidRDefault="004C1DCC" w:rsidP="00B63A72">
      <w:pPr>
        <w:autoSpaceDE w:val="0"/>
        <w:autoSpaceDN w:val="0"/>
        <w:adjustRightInd w:val="0"/>
        <w:ind w:firstLine="709"/>
        <w:jc w:val="both"/>
      </w:pPr>
      <w:r w:rsidRPr="004C694F">
        <w:t>6)</w:t>
      </w:r>
      <w:r w:rsidR="00B63A72">
        <w:t xml:space="preserve"> </w:t>
      </w:r>
      <w:r w:rsidRPr="004C694F">
        <w:t>возможность получения государственной услуги по экстерриториальному принципу;</w:t>
      </w:r>
    </w:p>
    <w:p w:rsidR="004C1DCC" w:rsidRPr="004C694F" w:rsidRDefault="004C1DCC" w:rsidP="00B63A72">
      <w:pPr>
        <w:ind w:firstLine="709"/>
        <w:jc w:val="both"/>
      </w:pPr>
      <w:r w:rsidRPr="004C694F">
        <w:t>7)</w:t>
      </w:r>
      <w:r w:rsidR="00B63A72">
        <w:t xml:space="preserve"> </w:t>
      </w:r>
      <w:r w:rsidRPr="004C694F">
        <w:t>возможность получения государственной услуги посредством комплексного запроса, предусмотренного постановления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2.15.2. </w:t>
      </w:r>
      <w:r w:rsidRPr="004C694F">
        <w:rPr>
          <w:lang w:val="x-none" w:eastAsia="x-none"/>
        </w:rPr>
        <w:t>Показатели доступности государственной услуги</w:t>
      </w:r>
      <w:r w:rsidRPr="004C694F">
        <w:rPr>
          <w:lang w:eastAsia="x-none"/>
        </w:rPr>
        <w:t xml:space="preserve"> (специальные, применимые в отношении инвалидов)</w:t>
      </w:r>
      <w:r w:rsidRPr="004C694F">
        <w:rPr>
          <w:lang w:val="x-none"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1) наличие инфраструктуры, указанной в пункте 2.14 настоящего регламента;</w:t>
      </w:r>
    </w:p>
    <w:p w:rsidR="00496994" w:rsidRPr="004C694F" w:rsidRDefault="00496994" w:rsidP="00496994">
      <w:pPr>
        <w:tabs>
          <w:tab w:val="left" w:pos="0"/>
          <w:tab w:val="left" w:pos="142"/>
        </w:tabs>
        <w:ind w:firstLine="511"/>
        <w:jc w:val="both"/>
        <w:rPr>
          <w:lang w:eastAsia="x-none"/>
        </w:rPr>
      </w:pPr>
      <w:r w:rsidRPr="004C694F">
        <w:rPr>
          <w:lang w:eastAsia="x-none"/>
        </w:rPr>
        <w:tab/>
        <w:t>2) исполнение требований доступности услуг для инвалидов;</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3) </w:t>
      </w:r>
      <w:r w:rsidRPr="004C694F">
        <w:rPr>
          <w:lang w:val="x-none" w:eastAsia="x-none"/>
        </w:rPr>
        <w:t xml:space="preserve">обеспечение беспрепятственного доступа </w:t>
      </w:r>
      <w:r w:rsidRPr="004C694F">
        <w:rPr>
          <w:lang w:eastAsia="x-none"/>
        </w:rPr>
        <w:t xml:space="preserve">инвалидов </w:t>
      </w:r>
      <w:r w:rsidRPr="004C694F">
        <w:rPr>
          <w:lang w:val="x-none" w:eastAsia="x-none"/>
        </w:rPr>
        <w:t>к помещениям, в которых предоставляется государственн</w:t>
      </w:r>
      <w:r w:rsidRPr="004C694F">
        <w:rPr>
          <w:lang w:eastAsia="x-none"/>
        </w:rPr>
        <w:t xml:space="preserve">ая </w:t>
      </w:r>
      <w:r w:rsidRPr="004C694F">
        <w:rPr>
          <w:lang w:val="x-none" w:eastAsia="x-none"/>
        </w:rPr>
        <w:t>услуга</w:t>
      </w:r>
      <w:r w:rsidRPr="004C694F">
        <w:rPr>
          <w:lang w:eastAsia="x-none"/>
        </w:rPr>
        <w:t>;</w:t>
      </w:r>
    </w:p>
    <w:p w:rsidR="00496994" w:rsidRPr="004C694F" w:rsidRDefault="00496994" w:rsidP="00496994">
      <w:pPr>
        <w:tabs>
          <w:tab w:val="left" w:pos="0"/>
          <w:tab w:val="left" w:pos="142"/>
        </w:tabs>
        <w:ind w:firstLine="511"/>
        <w:jc w:val="both"/>
        <w:rPr>
          <w:lang w:eastAsia="x-none"/>
        </w:rPr>
      </w:pPr>
      <w:r w:rsidRPr="004C694F">
        <w:rPr>
          <w:lang w:eastAsia="x-none"/>
        </w:rPr>
        <w:tab/>
        <w:t>2.15.3. Показатели качества государственной услуги:</w:t>
      </w:r>
    </w:p>
    <w:p w:rsidR="00496994" w:rsidRPr="004C694F" w:rsidRDefault="00496994" w:rsidP="00496994">
      <w:pPr>
        <w:tabs>
          <w:tab w:val="left" w:pos="0"/>
          <w:tab w:val="left" w:pos="142"/>
        </w:tabs>
        <w:ind w:firstLine="511"/>
        <w:jc w:val="both"/>
        <w:rPr>
          <w:lang w:eastAsia="x-none"/>
        </w:rPr>
      </w:pPr>
      <w:r w:rsidRPr="004C694F">
        <w:rPr>
          <w:lang w:eastAsia="x-none"/>
        </w:rPr>
        <w:tab/>
        <w:t xml:space="preserve">1) соблюдение срока предоставления </w:t>
      </w:r>
      <w:r w:rsidRPr="004C694F">
        <w:rPr>
          <w:lang w:val="x-none" w:eastAsia="x-none"/>
        </w:rPr>
        <w:t>государственной</w:t>
      </w:r>
      <w:r w:rsidRPr="004C694F">
        <w:rPr>
          <w:lang w:eastAsia="x-none"/>
        </w:rPr>
        <w:t xml:space="preserve"> услуги;</w:t>
      </w:r>
    </w:p>
    <w:p w:rsidR="00496994" w:rsidRPr="004C694F" w:rsidRDefault="00496994" w:rsidP="00496994">
      <w:pPr>
        <w:tabs>
          <w:tab w:val="left" w:pos="0"/>
          <w:tab w:val="left" w:pos="142"/>
        </w:tabs>
        <w:autoSpaceDE w:val="0"/>
        <w:autoSpaceDN w:val="0"/>
        <w:adjustRightInd w:val="0"/>
        <w:ind w:firstLine="511"/>
        <w:jc w:val="both"/>
      </w:pPr>
      <w:r w:rsidRPr="004C694F">
        <w:tab/>
        <w:t xml:space="preserve">2) соблюдение времени ожидания в очереди при подаче запроса и получении результата; </w:t>
      </w:r>
    </w:p>
    <w:p w:rsidR="00496994" w:rsidRPr="004C694F" w:rsidRDefault="00496994" w:rsidP="00496994">
      <w:pPr>
        <w:tabs>
          <w:tab w:val="left" w:pos="0"/>
          <w:tab w:val="left" w:pos="142"/>
        </w:tabs>
        <w:autoSpaceDE w:val="0"/>
        <w:autoSpaceDN w:val="0"/>
        <w:adjustRightInd w:val="0"/>
        <w:ind w:firstLine="511"/>
        <w:jc w:val="both"/>
      </w:pPr>
      <w:r w:rsidRPr="004C694F">
        <w:tab/>
        <w:t>3)</w:t>
      </w:r>
      <w:r w:rsidRPr="004C694F">
        <w:rPr>
          <w:lang w:val="x-none"/>
        </w:rPr>
        <w:t xml:space="preserve"> осуществл</w:t>
      </w:r>
      <w:r w:rsidRPr="004C694F">
        <w:t>ение</w:t>
      </w:r>
      <w:r w:rsidRPr="004C694F">
        <w:rPr>
          <w:lang w:val="x-none"/>
        </w:rPr>
        <w:t xml:space="preserve"> не более </w:t>
      </w:r>
      <w:r w:rsidRPr="004C694F">
        <w:t>одного</w:t>
      </w:r>
      <w:r w:rsidRPr="004C694F">
        <w:rPr>
          <w:lang w:val="x-none"/>
        </w:rPr>
        <w:t xml:space="preserve"> </w:t>
      </w:r>
      <w:r w:rsidRPr="004C694F">
        <w:t>обращения</w:t>
      </w:r>
      <w:r w:rsidRPr="004C694F">
        <w:rPr>
          <w:lang w:val="x-none"/>
        </w:rPr>
        <w:t xml:space="preserve"> </w:t>
      </w:r>
      <w:r w:rsidRPr="004C694F">
        <w:t>заявителя в МФЦ при подаче документов на получение государственной услуги и не более одного обращения при получении результата в  МФЦ;</w:t>
      </w:r>
    </w:p>
    <w:p w:rsidR="00496994" w:rsidRPr="004C694F" w:rsidRDefault="00496994" w:rsidP="00496994">
      <w:pPr>
        <w:tabs>
          <w:tab w:val="left" w:pos="0"/>
          <w:tab w:val="left" w:pos="142"/>
        </w:tabs>
        <w:ind w:firstLine="511"/>
        <w:jc w:val="both"/>
        <w:rPr>
          <w:lang w:eastAsia="x-none"/>
        </w:rPr>
      </w:pPr>
      <w:r w:rsidRPr="004C694F">
        <w:rPr>
          <w:lang w:eastAsia="x-none"/>
        </w:rPr>
        <w:tab/>
        <w:t>4)</w:t>
      </w:r>
      <w:r w:rsidRPr="004C694F">
        <w:rPr>
          <w:lang w:val="x-none" w:eastAsia="x-none"/>
        </w:rPr>
        <w:t xml:space="preserve"> </w:t>
      </w:r>
      <w:r w:rsidRPr="004C694F">
        <w:rPr>
          <w:lang w:eastAsia="x-none"/>
        </w:rPr>
        <w:t>отсутствие</w:t>
      </w:r>
      <w:r w:rsidRPr="004C694F">
        <w:rPr>
          <w:lang w:val="x-none" w:eastAsia="x-none"/>
        </w:rPr>
        <w:t xml:space="preserve"> </w:t>
      </w:r>
      <w:r w:rsidRPr="004C694F">
        <w:rPr>
          <w:lang w:eastAsia="x-none"/>
        </w:rPr>
        <w:t>обоснованных жалоб на</w:t>
      </w:r>
      <w:r w:rsidRPr="004C694F">
        <w:rPr>
          <w:lang w:val="x-none" w:eastAsia="x-none"/>
        </w:rPr>
        <w:t xml:space="preserve"> действи</w:t>
      </w:r>
      <w:r w:rsidRPr="004C694F">
        <w:rPr>
          <w:lang w:eastAsia="x-none"/>
        </w:rPr>
        <w:t>я</w:t>
      </w:r>
      <w:r w:rsidRPr="004C694F">
        <w:rPr>
          <w:lang w:val="x-none" w:eastAsia="x-none"/>
        </w:rPr>
        <w:t xml:space="preserve"> или бездействия </w:t>
      </w:r>
      <w:r w:rsidRPr="004C694F">
        <w:rPr>
          <w:lang w:eastAsia="x-none"/>
        </w:rPr>
        <w:t>должностных лиц ЦСЗН,</w:t>
      </w:r>
      <w:r w:rsidRPr="004C694F">
        <w:t xml:space="preserve"> </w:t>
      </w:r>
      <w:r w:rsidRPr="004C694F">
        <w:rPr>
          <w:lang w:eastAsia="x-none"/>
        </w:rPr>
        <w:t>поданных в установленном порядке.</w:t>
      </w:r>
    </w:p>
    <w:p w:rsidR="00496994" w:rsidRPr="004C694F" w:rsidRDefault="00496994" w:rsidP="00496994">
      <w:pPr>
        <w:widowControl w:val="0"/>
        <w:tabs>
          <w:tab w:val="left" w:pos="0"/>
          <w:tab w:val="left" w:pos="142"/>
        </w:tabs>
        <w:autoSpaceDE w:val="0"/>
        <w:autoSpaceDN w:val="0"/>
        <w:adjustRightInd w:val="0"/>
        <w:ind w:firstLine="511"/>
        <w:jc w:val="both"/>
      </w:pPr>
      <w:r w:rsidRPr="004C694F">
        <w:tab/>
        <w:t xml:space="preserve">2.15.4. </w:t>
      </w:r>
      <w:r w:rsidRPr="004C694F">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496994" w:rsidRPr="004C694F" w:rsidRDefault="00496994" w:rsidP="00496994">
      <w:pPr>
        <w:widowControl w:val="0"/>
        <w:tabs>
          <w:tab w:val="left" w:pos="0"/>
          <w:tab w:val="left" w:pos="142"/>
        </w:tabs>
        <w:autoSpaceDE w:val="0"/>
        <w:autoSpaceDN w:val="0"/>
        <w:adjustRightInd w:val="0"/>
        <w:ind w:firstLine="511"/>
      </w:pPr>
    </w:p>
    <w:p w:rsidR="00496994" w:rsidRPr="004C694F" w:rsidRDefault="00496994" w:rsidP="00496994">
      <w:pPr>
        <w:tabs>
          <w:tab w:val="left" w:pos="0"/>
        </w:tabs>
        <w:autoSpaceDE w:val="0"/>
        <w:autoSpaceDN w:val="0"/>
        <w:adjustRightInd w:val="0"/>
        <w:ind w:firstLine="511"/>
        <w:jc w:val="center"/>
      </w:pPr>
      <w:r w:rsidRPr="004C694F">
        <w:t xml:space="preserve">Информация об услугах, являющихся необходимыми и обязательными </w:t>
      </w:r>
    </w:p>
    <w:p w:rsidR="00496994" w:rsidRPr="004C694F" w:rsidRDefault="00496994" w:rsidP="00496994">
      <w:pPr>
        <w:tabs>
          <w:tab w:val="left" w:pos="0"/>
        </w:tabs>
        <w:autoSpaceDE w:val="0"/>
        <w:autoSpaceDN w:val="0"/>
        <w:adjustRightInd w:val="0"/>
        <w:ind w:firstLine="511"/>
        <w:jc w:val="center"/>
      </w:pPr>
      <w:r w:rsidRPr="004C694F">
        <w:t>для предоставления государственной услуги</w:t>
      </w:r>
    </w:p>
    <w:p w:rsidR="00496994" w:rsidRPr="004C694F" w:rsidRDefault="00496994" w:rsidP="00496994">
      <w:pPr>
        <w:tabs>
          <w:tab w:val="left" w:pos="0"/>
        </w:tabs>
        <w:autoSpaceDE w:val="0"/>
        <w:autoSpaceDN w:val="0"/>
        <w:adjustRightInd w:val="0"/>
        <w:ind w:firstLine="511"/>
        <w:jc w:val="center"/>
      </w:pPr>
    </w:p>
    <w:p w:rsidR="00496994" w:rsidRPr="004C694F" w:rsidRDefault="00496994" w:rsidP="00496994">
      <w:pPr>
        <w:widowControl w:val="0"/>
        <w:tabs>
          <w:tab w:val="left" w:pos="0"/>
          <w:tab w:val="left" w:pos="142"/>
        </w:tabs>
        <w:autoSpaceDE w:val="0"/>
        <w:autoSpaceDN w:val="0"/>
        <w:adjustRightInd w:val="0"/>
        <w:ind w:firstLine="511"/>
        <w:jc w:val="both"/>
      </w:pPr>
      <w:r w:rsidRPr="004C694F">
        <w:t>2.16. Получение услуг, которые являются необходимыми и обязательными для предоставления государственной услуги, не требуется.</w:t>
      </w:r>
    </w:p>
    <w:p w:rsidR="00496994" w:rsidRPr="004C694F" w:rsidRDefault="00496994" w:rsidP="00496994">
      <w:pPr>
        <w:widowControl w:val="0"/>
        <w:tabs>
          <w:tab w:val="left" w:pos="0"/>
          <w:tab w:val="left" w:pos="142"/>
        </w:tabs>
        <w:autoSpaceDE w:val="0"/>
        <w:autoSpaceDN w:val="0"/>
        <w:adjustRightInd w:val="0"/>
        <w:ind w:firstLine="511"/>
        <w:jc w:val="both"/>
      </w:pPr>
      <w:r w:rsidRPr="004C694F">
        <w:t>Получение согласований, которые являются необходимыми и обязательными для предоставления государственной услуги, не требуется.</w:t>
      </w:r>
    </w:p>
    <w:p w:rsidR="00496994" w:rsidRPr="004C694F" w:rsidRDefault="00496994" w:rsidP="00496994">
      <w:pPr>
        <w:tabs>
          <w:tab w:val="left" w:pos="0"/>
        </w:tabs>
        <w:autoSpaceDE w:val="0"/>
        <w:autoSpaceDN w:val="0"/>
        <w:adjustRightInd w:val="0"/>
        <w:ind w:firstLine="511"/>
        <w:rPr>
          <w:strike/>
        </w:rPr>
      </w:pPr>
    </w:p>
    <w:p w:rsidR="004C1DCC" w:rsidRPr="004C694F" w:rsidRDefault="004C1DCC" w:rsidP="004C1DCC">
      <w:pPr>
        <w:pStyle w:val="ConsPlusNormal"/>
        <w:ind w:firstLine="539"/>
        <w:jc w:val="center"/>
        <w:rPr>
          <w:rFonts w:ascii="Times New Roman" w:hAnsi="Times New Roman" w:cs="Times New Roman"/>
          <w:sz w:val="24"/>
          <w:szCs w:val="24"/>
        </w:rPr>
      </w:pPr>
      <w:r w:rsidRPr="004C694F">
        <w:rPr>
          <w:rFonts w:ascii="Times New Roman" w:hAnsi="Times New Roman" w:cs="Times New Roman"/>
          <w:sz w:val="24"/>
          <w:szCs w:val="24"/>
        </w:rPr>
        <w:t xml:space="preserve">Иные требования, в том числе учитывающие особенности предоставления </w:t>
      </w:r>
    </w:p>
    <w:p w:rsidR="004C1DCC" w:rsidRPr="004C694F" w:rsidRDefault="004C1DCC" w:rsidP="004C1DCC">
      <w:pPr>
        <w:pStyle w:val="ConsPlusNormal"/>
        <w:ind w:firstLine="539"/>
        <w:jc w:val="center"/>
        <w:rPr>
          <w:rFonts w:ascii="Times New Roman" w:hAnsi="Times New Roman" w:cs="Times New Roman"/>
          <w:sz w:val="24"/>
          <w:szCs w:val="24"/>
        </w:rPr>
      </w:pPr>
      <w:r w:rsidRPr="004C694F">
        <w:rPr>
          <w:rFonts w:ascii="Times New Roman" w:hAnsi="Times New Roman" w:cs="Times New Roman"/>
          <w:sz w:val="24"/>
          <w:szCs w:val="24"/>
        </w:rPr>
        <w:t>государственной услуги по экстерриториальному принципу  и особенности предоставления государственной услуги в электронной форме</w:t>
      </w:r>
    </w:p>
    <w:p w:rsidR="004C1DCC" w:rsidRPr="004C694F" w:rsidRDefault="004C1DCC" w:rsidP="004C1DCC">
      <w:pPr>
        <w:tabs>
          <w:tab w:val="left" w:pos="0"/>
        </w:tabs>
        <w:autoSpaceDE w:val="0"/>
        <w:autoSpaceDN w:val="0"/>
        <w:adjustRightInd w:val="0"/>
        <w:ind w:firstLine="511"/>
        <w:jc w:val="center"/>
        <w:rPr>
          <w:strike/>
        </w:rPr>
      </w:pPr>
    </w:p>
    <w:p w:rsidR="004C1DCC" w:rsidRPr="004C694F" w:rsidRDefault="004C1DCC" w:rsidP="004C1DCC">
      <w:pPr>
        <w:pStyle w:val="ConsPlusNormal"/>
        <w:spacing w:before="200"/>
        <w:ind w:firstLine="708"/>
        <w:jc w:val="both"/>
        <w:rPr>
          <w:rFonts w:ascii="Times New Roman" w:hAnsi="Times New Roman" w:cs="Times New Roman"/>
          <w:sz w:val="24"/>
          <w:szCs w:val="24"/>
        </w:rPr>
      </w:pPr>
      <w:r w:rsidRPr="004C694F">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4C1DCC" w:rsidRPr="004C694F" w:rsidRDefault="004C1DCC" w:rsidP="004C1DCC">
      <w:pPr>
        <w:autoSpaceDE w:val="0"/>
        <w:autoSpaceDN w:val="0"/>
        <w:adjustRightInd w:val="0"/>
        <w:ind w:firstLine="708"/>
        <w:jc w:val="both"/>
      </w:pPr>
      <w:r w:rsidRPr="004C694F">
        <w:t>2.17.1. Предоставление услуги по экстерриториальному принципу  предусмотрено.</w:t>
      </w:r>
    </w:p>
    <w:p w:rsidR="00001EEF" w:rsidRPr="004C694F" w:rsidRDefault="004C1DCC" w:rsidP="00001EEF">
      <w:pPr>
        <w:tabs>
          <w:tab w:val="left" w:pos="0"/>
          <w:tab w:val="left" w:pos="142"/>
        </w:tabs>
        <w:ind w:firstLine="511"/>
        <w:jc w:val="both"/>
        <w:outlineLvl w:val="1"/>
      </w:pPr>
      <w:r w:rsidRPr="004C694F">
        <w:tab/>
      </w:r>
      <w:r w:rsidR="00590585" w:rsidRPr="004C694F">
        <w:t>2.17.2</w:t>
      </w:r>
      <w:r w:rsidR="00001EEF" w:rsidRPr="004C694F">
        <w:t xml:space="preserve">.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осуществляется в любом предоставляющем такие услуги подразделении </w:t>
      </w:r>
      <w:r w:rsidR="00001EEF" w:rsidRPr="004C694F">
        <w:lastRenderedPageBreak/>
        <w:t>соответствующего МФЦ при наличии соглашения, указанного в статье 15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4C1DCC" w:rsidRPr="004C694F" w:rsidRDefault="004C1DCC" w:rsidP="004C1DCC">
      <w:pPr>
        <w:tabs>
          <w:tab w:val="left" w:pos="0"/>
          <w:tab w:val="left" w:pos="142"/>
        </w:tabs>
        <w:ind w:firstLine="511"/>
        <w:jc w:val="both"/>
        <w:outlineLvl w:val="1"/>
      </w:pPr>
      <w:r w:rsidRPr="004C694F">
        <w:t>2.17.</w:t>
      </w:r>
      <w:r w:rsidR="00590585" w:rsidRPr="004C694F">
        <w:t>3</w:t>
      </w:r>
      <w:r w:rsidRPr="004C694F">
        <w:t>.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496994" w:rsidRPr="004C694F" w:rsidRDefault="00496994" w:rsidP="00496994">
      <w:pPr>
        <w:widowControl w:val="0"/>
        <w:tabs>
          <w:tab w:val="left" w:pos="142"/>
        </w:tabs>
        <w:autoSpaceDE w:val="0"/>
        <w:autoSpaceDN w:val="0"/>
        <w:adjustRightInd w:val="0"/>
        <w:jc w:val="both"/>
        <w:rPr>
          <w:i/>
        </w:rPr>
      </w:pPr>
    </w:p>
    <w:p w:rsidR="00496994" w:rsidRPr="004C694F" w:rsidRDefault="00496994" w:rsidP="00496994">
      <w:pPr>
        <w:tabs>
          <w:tab w:val="left" w:pos="142"/>
        </w:tabs>
        <w:jc w:val="center"/>
      </w:pPr>
      <w:r w:rsidRPr="004C694F">
        <w:rPr>
          <w:bCs/>
          <w:lang w:val="en-US"/>
        </w:rPr>
        <w:t>III</w:t>
      </w:r>
      <w:r w:rsidRPr="004C694F">
        <w:rPr>
          <w:bCs/>
        </w:rPr>
        <w:t>.</w:t>
      </w:r>
      <w:r w:rsidRPr="004C694F">
        <w:t xml:space="preserve"> СОСТАВ, ПОСЛЕДОВАТЕЛЬНОСТЬ И СРОКИ ВЫПОЛНЕНИЯ </w:t>
      </w:r>
    </w:p>
    <w:p w:rsidR="00496994" w:rsidRPr="004C694F" w:rsidRDefault="00496994" w:rsidP="00496994">
      <w:pPr>
        <w:tabs>
          <w:tab w:val="left" w:pos="142"/>
        </w:tabs>
        <w:jc w:val="center"/>
      </w:pPr>
      <w:r w:rsidRPr="004C694F">
        <w:t xml:space="preserve">АДМИНИСТРАТИВНЫХ ПРОЦЕДУР, ТРЕБОВАНИЯ К ПОРЯДКУ ИХ ВЫПОЛНЕНИЯ, В ТОМ ЧИСЛЕ ОСОБЕННОСТИ ВЫПОЛНЕНИЯ АДМИНИСТРАТИВНЫХ ПРОЦЕДУР В </w:t>
      </w:r>
    </w:p>
    <w:p w:rsidR="00496994" w:rsidRPr="004C694F" w:rsidRDefault="00496994" w:rsidP="00496994">
      <w:pPr>
        <w:tabs>
          <w:tab w:val="left" w:pos="142"/>
        </w:tabs>
        <w:jc w:val="center"/>
        <w:rPr>
          <w:lang w:eastAsia="x-none"/>
        </w:rPr>
      </w:pPr>
    </w:p>
    <w:p w:rsidR="00496994" w:rsidRPr="004C694F" w:rsidRDefault="00496994" w:rsidP="00496994">
      <w:pPr>
        <w:tabs>
          <w:tab w:val="left" w:pos="0"/>
          <w:tab w:val="left" w:pos="142"/>
        </w:tabs>
        <w:jc w:val="both"/>
        <w:rPr>
          <w:bCs/>
          <w:lang w:eastAsia="x-none"/>
        </w:rPr>
      </w:pPr>
      <w:r w:rsidRPr="004C694F">
        <w:rPr>
          <w:lang w:eastAsia="x-none"/>
        </w:rPr>
        <w:tab/>
      </w:r>
      <w:r w:rsidRPr="004C694F">
        <w:rPr>
          <w:lang w:eastAsia="x-none"/>
        </w:rPr>
        <w:tab/>
        <w:t>3.1.</w:t>
      </w:r>
      <w:r w:rsidRPr="004C694F">
        <w:rPr>
          <w:bCs/>
        </w:rPr>
        <w:t xml:space="preserve"> </w:t>
      </w:r>
      <w:r w:rsidRPr="004C694F">
        <w:rPr>
          <w:bCs/>
          <w:lang w:eastAsia="x-none"/>
        </w:rPr>
        <w:t>Состав, последовательность и сроки выполнения административных процедур, требования к порядку их выполнения.</w:t>
      </w:r>
    </w:p>
    <w:p w:rsidR="00496994" w:rsidRPr="004C694F" w:rsidRDefault="00496994" w:rsidP="00496994">
      <w:pPr>
        <w:tabs>
          <w:tab w:val="left" w:pos="0"/>
          <w:tab w:val="left" w:pos="142"/>
        </w:tabs>
        <w:jc w:val="both"/>
        <w:rPr>
          <w:lang w:eastAsia="x-none"/>
        </w:rPr>
      </w:pPr>
      <w:r w:rsidRPr="004C694F">
        <w:rPr>
          <w:lang w:eastAsia="x-none"/>
        </w:rPr>
        <w:tab/>
      </w:r>
      <w:r w:rsidRPr="004C694F">
        <w:rPr>
          <w:lang w:eastAsia="x-none"/>
        </w:rPr>
        <w:tab/>
      </w:r>
      <w:r w:rsidRPr="004C694F">
        <w:rPr>
          <w:lang w:val="x-none" w:eastAsia="x-none"/>
        </w:rPr>
        <w:t>3.</w:t>
      </w:r>
      <w:r w:rsidRPr="004C694F">
        <w:rPr>
          <w:lang w:eastAsia="x-none"/>
        </w:rPr>
        <w:t>1.1</w:t>
      </w:r>
      <w:r w:rsidRPr="004C694F">
        <w:rPr>
          <w:lang w:val="x-none" w:eastAsia="x-none"/>
        </w:rPr>
        <w:t>. Предоставление государственной услуги включает в себя следующие административные процедуры:</w:t>
      </w:r>
    </w:p>
    <w:p w:rsidR="0030099E" w:rsidRDefault="0030099E" w:rsidP="0030099E">
      <w:pPr>
        <w:ind w:firstLine="709"/>
        <w:jc w:val="both"/>
      </w:pPr>
      <w:r>
        <w:t>1) прием и регистрация заявления о предоставлении государственной услуги по форме согласно приложению№ 1 к настоящему регламенту - 1 рабочий день;</w:t>
      </w:r>
    </w:p>
    <w:p w:rsidR="0030099E" w:rsidRDefault="0030099E" w:rsidP="0030099E">
      <w:pPr>
        <w:ind w:firstLine="709"/>
        <w:jc w:val="both"/>
      </w:pPr>
      <w:r>
        <w:t>2) рассмотрение документов об оказании государственной услуги, а также направление запросов и получение ответов в рамках межведомственного информационного взаимодействия и (или)  иных запросов ЦСЗН - 5 рабочих дней с даты регистрации заявления в ЦСЗН;</w:t>
      </w:r>
    </w:p>
    <w:p w:rsidR="0030099E" w:rsidRDefault="0030099E" w:rsidP="0030099E">
      <w:pPr>
        <w:ind w:firstLine="709"/>
        <w:jc w:val="both"/>
      </w:pPr>
      <w:r>
        <w:t>3) принятие решения по форме согласно приложениям № 3, 4 к настоящему регламенту – 2 рабочих дня с момента получения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0099E" w:rsidRDefault="0030099E" w:rsidP="0030099E">
      <w:pPr>
        <w:ind w:firstLine="709"/>
        <w:jc w:val="both"/>
      </w:pPr>
      <w:r>
        <w:t>4) информирование граждан о принятом решении и выдача (направление) результата  - 1 рабочий день с даты принятия соответствующего решения.</w:t>
      </w:r>
    </w:p>
    <w:p w:rsidR="00B347E3" w:rsidRPr="00B347E3" w:rsidRDefault="00B347E3" w:rsidP="00B347E3">
      <w:pPr>
        <w:ind w:firstLine="709"/>
        <w:jc w:val="both"/>
      </w:pPr>
      <w:r w:rsidRPr="00C73CB9">
        <w:t xml:space="preserve">3.1.2. </w:t>
      </w:r>
      <w:r w:rsidR="000459FA" w:rsidRPr="00C73CB9">
        <w:t>Рассмотрение документов и п</w:t>
      </w:r>
      <w:r w:rsidRPr="00C73CB9">
        <w:t>ринятие решения.</w:t>
      </w:r>
    </w:p>
    <w:p w:rsidR="00B347E3" w:rsidRPr="00B347E3" w:rsidRDefault="00B347E3" w:rsidP="00B347E3">
      <w:pPr>
        <w:autoSpaceDE w:val="0"/>
        <w:autoSpaceDN w:val="0"/>
        <w:ind w:firstLine="709"/>
        <w:jc w:val="both"/>
      </w:pPr>
      <w:r w:rsidRPr="00B347E3">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30099E" w:rsidRPr="008F77B0" w:rsidRDefault="0030099E" w:rsidP="0030099E">
      <w:pPr>
        <w:autoSpaceDE w:val="0"/>
        <w:autoSpaceDN w:val="0"/>
        <w:ind w:firstLine="709"/>
        <w:jc w:val="both"/>
      </w:pPr>
      <w:r w:rsidRPr="008F77B0">
        <w:t>3.1.2.2. Содержание административного действия (административных действий), продолжительность и (или) максимальный срок его (их) выполнения: работник ЦСЗН в соответствии с должностной инструкцией (далее – работник ЦСЗН) в сроки, указанные в подпункте 1 подпункта 3.1.1 пункта  3.1 настоящего регламента</w:t>
      </w:r>
      <w:r w:rsidRPr="008F77B0">
        <w:rPr>
          <w:lang w:eastAsia="x-none"/>
        </w:rPr>
        <w:t>:</w:t>
      </w:r>
    </w:p>
    <w:p w:rsidR="0030099E" w:rsidRDefault="0030099E" w:rsidP="0030099E">
      <w:pPr>
        <w:autoSpaceDE w:val="0"/>
        <w:autoSpaceDN w:val="0"/>
        <w:ind w:firstLine="709"/>
        <w:jc w:val="both"/>
      </w:pPr>
      <w:r>
        <w:t xml:space="preserve">1 действие: </w:t>
      </w:r>
      <w:r w:rsidRPr="009641E0">
        <w:t>специалист принимает в работу заявления и документы  в АИС «Межвед ЛО»  и (или) АИС «Соцзащита». В АИС «Соцзащита» заявления на предоставление услуг поступают специалистам в соответствии с подведомственными услугами, с автоматическим присвоением номера дела и в сроки, указанные в пункте 2.13 настоящего регламента</w:t>
      </w:r>
      <w:r>
        <w:t>;</w:t>
      </w:r>
    </w:p>
    <w:p w:rsidR="0030099E" w:rsidRDefault="0030099E" w:rsidP="0030099E">
      <w:pPr>
        <w:autoSpaceDE w:val="0"/>
        <w:autoSpaceDN w:val="0"/>
        <w:ind w:firstLine="709"/>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«Соцзащита» и производит мониторинг статусов ответов на межведомственные запросы по заявлениям в карточках каждого из заявлений в работе».</w:t>
      </w:r>
    </w:p>
    <w:p w:rsidR="00B347E3" w:rsidRPr="00B347E3" w:rsidDel="0030099E" w:rsidRDefault="0030099E" w:rsidP="007908E1">
      <w:pPr>
        <w:autoSpaceDE w:val="0"/>
        <w:autoSpaceDN w:val="0"/>
        <w:ind w:firstLine="709"/>
        <w:jc w:val="both"/>
        <w:rPr>
          <w:del w:id="11" w:author="Кристина Николаевна Бушуева" w:date="2021-08-19T12:36:00Z"/>
        </w:rPr>
      </w:pPr>
      <w:r w:rsidRPr="008F77B0">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w:t>
      </w:r>
      <w:r>
        <w:t xml:space="preserve"> и выполнением условий пункта 2.10 настоящего регламента (в случае отказе в назначении)</w:t>
      </w:r>
      <w:r w:rsidRPr="008F77B0">
        <w:t>, его согласует и подписывает у руководителя ЦСЗН.</w:t>
      </w:r>
    </w:p>
    <w:p w:rsidR="00B347E3" w:rsidRPr="00B347E3" w:rsidRDefault="00B347E3" w:rsidP="00B347E3">
      <w:pPr>
        <w:autoSpaceDE w:val="0"/>
        <w:autoSpaceDN w:val="0"/>
        <w:ind w:firstLine="709"/>
        <w:jc w:val="both"/>
      </w:pPr>
      <w:r w:rsidRPr="00B347E3">
        <w:t>3.1.2.3. Лицо, ответственное за выполнение административной процедуры: должностное лицо, ответственное за принятие решения.</w:t>
      </w:r>
    </w:p>
    <w:p w:rsidR="00B347E3" w:rsidRPr="00B347E3" w:rsidRDefault="00B347E3" w:rsidP="00B347E3">
      <w:pPr>
        <w:autoSpaceDE w:val="0"/>
        <w:autoSpaceDN w:val="0"/>
        <w:ind w:firstLine="709"/>
        <w:jc w:val="both"/>
      </w:pPr>
      <w:r w:rsidRPr="00B347E3">
        <w:t>3.1.2.4. Критерии принятия решения: наличие (отсутствие) у заявителя права на получение государственной услуги.</w:t>
      </w:r>
    </w:p>
    <w:p w:rsidR="00B347E3" w:rsidRPr="00B347E3" w:rsidRDefault="00B347E3" w:rsidP="00B347E3">
      <w:pPr>
        <w:autoSpaceDE w:val="0"/>
        <w:autoSpaceDN w:val="0"/>
        <w:ind w:firstLine="709"/>
        <w:jc w:val="both"/>
      </w:pPr>
      <w:r w:rsidRPr="00C73CB9">
        <w:lastRenderedPageBreak/>
        <w:t>3.1.2.5. Результат выполнения административной процедуры: принятие соответствующего решения.</w:t>
      </w:r>
    </w:p>
    <w:p w:rsidR="00B347E3" w:rsidRPr="00B347E3" w:rsidRDefault="00B347E3" w:rsidP="00B347E3">
      <w:pPr>
        <w:autoSpaceDE w:val="0"/>
        <w:autoSpaceDN w:val="0"/>
        <w:ind w:firstLine="709"/>
        <w:jc w:val="both"/>
        <w:rPr>
          <w:bCs/>
        </w:rPr>
      </w:pPr>
      <w:r w:rsidRPr="00C73CB9">
        <w:t>3.1.3</w:t>
      </w:r>
      <w:r w:rsidR="00C73CB9" w:rsidRPr="00C73CB9">
        <w:t xml:space="preserve"> </w:t>
      </w:r>
      <w:r w:rsidR="00C73CB9">
        <w:t>И</w:t>
      </w:r>
      <w:r w:rsidR="00C73CB9" w:rsidRPr="00C73CB9">
        <w:t xml:space="preserve">нформирование граждан о принятом решении и выдача (направление) результата  </w:t>
      </w:r>
    </w:p>
    <w:p w:rsidR="00B347E3" w:rsidRPr="00B347E3" w:rsidRDefault="00B347E3" w:rsidP="00B347E3">
      <w:pPr>
        <w:autoSpaceDE w:val="0"/>
        <w:autoSpaceDN w:val="0"/>
        <w:ind w:firstLine="709"/>
        <w:jc w:val="both"/>
      </w:pPr>
      <w:r w:rsidRPr="00B347E3">
        <w:t>3.1.3.1. Основание для начала административной процедуры: принятие соответствующего решения.</w:t>
      </w:r>
    </w:p>
    <w:p w:rsidR="0030099E" w:rsidRDefault="0030099E" w:rsidP="0030099E">
      <w:pPr>
        <w:autoSpaceDE w:val="0"/>
        <w:autoSpaceDN w:val="0"/>
        <w:ind w:firstLine="709"/>
        <w:jc w:val="both"/>
      </w:pPr>
      <w:r>
        <w:t>3.1.3.2. Содержание административного действия, продолжительность и (или) максимальный срок его выполнения: работник ЦСЗН в сроки, указанные в подпункте 2 подпункта 3.1.1 пункта 3.1 настоящего регламента:</w:t>
      </w:r>
    </w:p>
    <w:p w:rsidR="00B347E3" w:rsidRPr="00B347E3" w:rsidRDefault="0030099E" w:rsidP="0030099E">
      <w:pPr>
        <w:autoSpaceDE w:val="0"/>
        <w:autoSpaceDN w:val="0"/>
        <w:ind w:firstLine="709"/>
        <w:jc w:val="both"/>
      </w:pPr>
      <w:r>
        <w:t>в случае получения документов посредством МФЦ либо ПГУ ЛО/ЕПГУ размещает в АИС «Межвед ЛО» и (или) АИС «Соцзащита» соответствующее распоряжение (приложения 3 - 4 к настоящему регламенту).</w:t>
      </w:r>
    </w:p>
    <w:p w:rsidR="00B347E3" w:rsidRPr="00B347E3" w:rsidRDefault="00B347E3" w:rsidP="00B347E3">
      <w:pPr>
        <w:autoSpaceDE w:val="0"/>
        <w:autoSpaceDN w:val="0"/>
        <w:ind w:firstLine="709"/>
        <w:jc w:val="both"/>
      </w:pPr>
      <w:r w:rsidRPr="00B347E3">
        <w:t>3.1.3.3. Лицо, ответственное за выполнение административной процедуры: должностное лицо, ответственное за делопроизводство.</w:t>
      </w:r>
    </w:p>
    <w:p w:rsidR="00B347E3" w:rsidRDefault="00B347E3" w:rsidP="00F324FB">
      <w:pPr>
        <w:autoSpaceDE w:val="0"/>
        <w:autoSpaceDN w:val="0"/>
        <w:ind w:firstLine="709"/>
        <w:jc w:val="both"/>
      </w:pPr>
      <w:r w:rsidRPr="00B347E3">
        <w:t xml:space="preserve">3.1.3.4. Результат выполнения административной процедуры: направление заявителю результата предоставления государственной </w:t>
      </w:r>
      <w:r w:rsidRPr="008F77B0">
        <w:t>услуги способом, указанным в заявлении.</w:t>
      </w:r>
    </w:p>
    <w:p w:rsidR="00496994" w:rsidRPr="004C694F" w:rsidRDefault="00496994" w:rsidP="00496994">
      <w:pPr>
        <w:tabs>
          <w:tab w:val="left" w:pos="142"/>
        </w:tabs>
        <w:autoSpaceDE w:val="0"/>
        <w:autoSpaceDN w:val="0"/>
        <w:adjustRightInd w:val="0"/>
        <w:ind w:firstLine="511"/>
        <w:jc w:val="both"/>
        <w:rPr>
          <w:bCs/>
          <w:lang w:eastAsia="x-none"/>
        </w:rPr>
      </w:pPr>
      <w:r w:rsidRPr="004C694F">
        <w:rPr>
          <w:lang w:eastAsia="x-none"/>
        </w:rPr>
        <w:t>3.2. О</w:t>
      </w:r>
      <w:r w:rsidRPr="004C694F">
        <w:rPr>
          <w:bCs/>
          <w:lang w:eastAsia="x-none"/>
        </w:rPr>
        <w:t>собенности выполнения административных процедур в электронной форме.</w:t>
      </w:r>
    </w:p>
    <w:p w:rsidR="00496994" w:rsidRPr="004C694F" w:rsidRDefault="00F324FB" w:rsidP="00F324FB">
      <w:pPr>
        <w:tabs>
          <w:tab w:val="left" w:pos="709"/>
        </w:tabs>
        <w:ind w:firstLine="709"/>
        <w:jc w:val="both"/>
        <w:outlineLvl w:val="1"/>
      </w:pPr>
      <w:r>
        <w:t xml:space="preserve"> </w:t>
      </w:r>
      <w:r w:rsidR="00496994" w:rsidRPr="004C694F">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96994" w:rsidRPr="004C694F" w:rsidRDefault="00496994" w:rsidP="00F324FB">
      <w:pPr>
        <w:tabs>
          <w:tab w:val="left" w:pos="709"/>
        </w:tabs>
        <w:ind w:firstLine="709"/>
        <w:jc w:val="both"/>
        <w:outlineLvl w:val="1"/>
      </w:pPr>
      <w:r w:rsidRPr="004C694F">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96994" w:rsidRPr="004C694F" w:rsidRDefault="00496994" w:rsidP="00F324FB">
      <w:pPr>
        <w:tabs>
          <w:tab w:val="left" w:pos="709"/>
        </w:tabs>
        <w:ind w:firstLine="709"/>
        <w:jc w:val="both"/>
        <w:outlineLvl w:val="1"/>
      </w:pPr>
      <w:r w:rsidRPr="004C694F">
        <w:t xml:space="preserve">3.2.3. Государственная услуга предоставляется через ПГУ ЛО, либо через ЕПГУ. </w:t>
      </w:r>
    </w:p>
    <w:p w:rsidR="0030099E" w:rsidRDefault="0030099E" w:rsidP="00F324FB">
      <w:pPr>
        <w:tabs>
          <w:tab w:val="left" w:pos="709"/>
        </w:tabs>
        <w:ind w:firstLine="709"/>
        <w:jc w:val="both"/>
        <w:outlineLvl w:val="1"/>
      </w:pPr>
      <w:r>
        <w:t>3.2.4. Для подачи заявления через ЕПГУ или через ПГУ ЛО заявитель должен выполнить следующие действия:</w:t>
      </w:r>
    </w:p>
    <w:p w:rsidR="0030099E" w:rsidRDefault="0030099E" w:rsidP="00F324FB">
      <w:pPr>
        <w:tabs>
          <w:tab w:val="left" w:pos="709"/>
        </w:tabs>
        <w:ind w:firstLine="709"/>
        <w:jc w:val="both"/>
        <w:outlineLvl w:val="1"/>
      </w:pPr>
      <w:r>
        <w:t>пройти идентификацию и аутентификацию в ЕСИА;</w:t>
      </w:r>
    </w:p>
    <w:p w:rsidR="0030099E" w:rsidRDefault="0030099E" w:rsidP="00F324FB">
      <w:pPr>
        <w:tabs>
          <w:tab w:val="left" w:pos="709"/>
        </w:tabs>
        <w:ind w:firstLine="709"/>
        <w:jc w:val="both"/>
        <w:outlineLvl w:val="1"/>
      </w:pPr>
      <w:r>
        <w:t>в личном кабинете на ЕПГУ или на ПГУ ЛО заполнить в электронном виде заявление</w:t>
      </w:r>
    </w:p>
    <w:p w:rsidR="0030099E" w:rsidRDefault="0030099E" w:rsidP="00F324FB">
      <w:pPr>
        <w:tabs>
          <w:tab w:val="left" w:pos="709"/>
        </w:tabs>
        <w:ind w:firstLine="709"/>
        <w:jc w:val="both"/>
        <w:outlineLvl w:val="1"/>
      </w:pPr>
      <w:r>
        <w:t xml:space="preserve">на оказание государственной услуги и приложить к заявлению электронные документы; </w:t>
      </w:r>
    </w:p>
    <w:p w:rsidR="0030099E" w:rsidRDefault="0030099E" w:rsidP="00F324FB">
      <w:pPr>
        <w:tabs>
          <w:tab w:val="left" w:pos="709"/>
        </w:tabs>
        <w:ind w:firstLine="709"/>
        <w:jc w:val="both"/>
        <w:outlineLvl w:val="1"/>
      </w:pPr>
      <w:r>
        <w:t xml:space="preserve">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 Направить пакет электронных документов в ЦСЗН посредством функционала ЕПГУ или ПГУ ЛО. </w:t>
      </w:r>
    </w:p>
    <w:p w:rsidR="0030099E" w:rsidRDefault="0030099E" w:rsidP="00F324FB">
      <w:pPr>
        <w:tabs>
          <w:tab w:val="left" w:pos="709"/>
        </w:tabs>
        <w:ind w:firstLine="709"/>
        <w:jc w:val="both"/>
        <w:outlineLvl w:val="1"/>
      </w:pPr>
      <w:r>
        <w:t xml:space="preserve">3.2.5. В результате направления пакета электронных документов посредством ПГУ ЛО, либо через ЕПГУ в соответствии с требованиями пункта 3.2.4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0099E" w:rsidRDefault="0030099E" w:rsidP="00F324FB">
      <w:pPr>
        <w:tabs>
          <w:tab w:val="left" w:pos="709"/>
        </w:tabs>
        <w:ind w:firstLine="709"/>
        <w:jc w:val="both"/>
        <w:outlineLvl w:val="1"/>
      </w:pPr>
      <w: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30099E" w:rsidRDefault="0030099E" w:rsidP="00F324FB">
      <w:pPr>
        <w:tabs>
          <w:tab w:val="left" w:pos="709"/>
        </w:tabs>
        <w:ind w:firstLine="709"/>
        <w:jc w:val="both"/>
        <w:outlineLvl w:val="1"/>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«Соцзащита» формы о принятом решении и переводит дело в архив АИС «Соцзащита».</w:t>
      </w:r>
    </w:p>
    <w:p w:rsidR="0030099E" w:rsidRDefault="0030099E" w:rsidP="0030099E">
      <w:pPr>
        <w:ind w:firstLine="709"/>
        <w:jc w:val="both"/>
        <w:outlineLvl w:val="1"/>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w:t>
      </w:r>
    </w:p>
    <w:p w:rsidR="00496994" w:rsidRPr="004C694F" w:rsidRDefault="0030099E" w:rsidP="0030099E">
      <w:pPr>
        <w:ind w:firstLine="709"/>
        <w:jc w:val="both"/>
        <w:outlineLvl w:val="1"/>
      </w:pPr>
      <w:r>
        <w:t>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r w:rsidR="00496994" w:rsidRPr="004C694F">
        <w:t xml:space="preserve">3.2.8. ЦСЗН при поступлении документов от заявителя </w:t>
      </w:r>
      <w:r w:rsidR="00496994" w:rsidRPr="004C694F">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96994" w:rsidRDefault="00496994" w:rsidP="00496994">
      <w:pPr>
        <w:ind w:firstLine="709"/>
        <w:jc w:val="both"/>
        <w:outlineLvl w:val="1"/>
      </w:pPr>
      <w:r w:rsidRPr="004C694F">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0099E" w:rsidRDefault="0030099E" w:rsidP="0030099E">
      <w:pPr>
        <w:ind w:firstLine="709"/>
        <w:jc w:val="both"/>
        <w:outlineLvl w:val="1"/>
      </w:pPr>
      <w:r>
        <w:t>3.2.7.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0099E" w:rsidRDefault="0030099E" w:rsidP="0030099E">
      <w:pPr>
        <w:ind w:firstLine="709"/>
        <w:jc w:val="both"/>
        <w:outlineLvl w:val="1"/>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930BA" w:rsidRPr="004C694F" w:rsidRDefault="0030099E" w:rsidP="00F324FB">
      <w:pPr>
        <w:ind w:firstLine="709"/>
        <w:jc w:val="both"/>
        <w:outlineLvl w:val="1"/>
      </w:pPr>
      <w:r>
        <w:t>3.2.8.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пунктах 2.6-2.6.2. настоящего регламента.</w:t>
      </w:r>
    </w:p>
    <w:p w:rsidR="00496994" w:rsidRPr="004C694F" w:rsidRDefault="00496994" w:rsidP="00F324FB">
      <w:pPr>
        <w:autoSpaceDE w:val="0"/>
        <w:autoSpaceDN w:val="0"/>
        <w:adjustRightInd w:val="0"/>
        <w:ind w:firstLine="708"/>
        <w:jc w:val="both"/>
      </w:pPr>
      <w:r w:rsidRPr="004C694F">
        <w:t>3.3 Порядок исправления допущенных опечаток и ошибок в выданных в результате предоставления государственной услуги документах.</w:t>
      </w:r>
    </w:p>
    <w:p w:rsidR="001F3510" w:rsidRPr="004C694F" w:rsidRDefault="001F3510" w:rsidP="001F3510">
      <w:pPr>
        <w:autoSpaceDE w:val="0"/>
        <w:autoSpaceDN w:val="0"/>
        <w:adjustRightInd w:val="0"/>
        <w:ind w:firstLine="708"/>
        <w:jc w:val="both"/>
      </w:pPr>
      <w:r w:rsidRPr="004C694F">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w:t>
      </w:r>
      <w:r w:rsidR="00F0775D" w:rsidRPr="004C694F">
        <w:t xml:space="preserve">подписью </w:t>
      </w:r>
      <w:r w:rsidRPr="004C694F">
        <w:t>заявителя (при наличии) или оформленное в форме электронного документа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496994" w:rsidRPr="004C694F" w:rsidRDefault="00496994" w:rsidP="00496994">
      <w:pPr>
        <w:autoSpaceDE w:val="0"/>
        <w:autoSpaceDN w:val="0"/>
        <w:ind w:firstLine="708"/>
        <w:jc w:val="both"/>
      </w:pPr>
      <w:r w:rsidRPr="004C694F">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r w:rsidR="004C1DCC" w:rsidRPr="004C694F">
        <w:t xml:space="preserve"> (приложение 4 .1 к настоящему регламенту)</w:t>
      </w:r>
      <w:r w:rsidRPr="004C694F">
        <w:t xml:space="preserve">. Результат предоставления государственной услуги (документ) ЦСЗН направляет </w:t>
      </w:r>
      <w:r w:rsidR="006B2F3F" w:rsidRPr="004C694F">
        <w:t>способом, указанным в заявлении о необходимости исправления допущенных опечаток и (или) ошибок</w:t>
      </w:r>
      <w:r w:rsidR="00AC6EB7" w:rsidRPr="004C694F">
        <w:t>.</w:t>
      </w:r>
    </w:p>
    <w:p w:rsidR="00496994" w:rsidRPr="004C694F" w:rsidRDefault="00496994" w:rsidP="00496994">
      <w:pPr>
        <w:jc w:val="both"/>
        <w:rPr>
          <w:lang w:eastAsia="x-none"/>
        </w:rPr>
      </w:pPr>
    </w:p>
    <w:p w:rsidR="00496994" w:rsidRPr="004C694F" w:rsidRDefault="00496994" w:rsidP="00496994">
      <w:pPr>
        <w:suppressAutoHyphens/>
        <w:ind w:firstLine="360"/>
        <w:jc w:val="center"/>
        <w:rPr>
          <w:bCs/>
        </w:rPr>
      </w:pPr>
      <w:r w:rsidRPr="004C694F">
        <w:rPr>
          <w:lang w:val="en-US"/>
        </w:rPr>
        <w:t>IV</w:t>
      </w:r>
      <w:r w:rsidRPr="004C694F">
        <w:t>. ФОРМЫ КОНТРОЛЯ ЗА ИСПОЛНЕНИЕМ АДМИНИСТРАТИВНОГО РЕГЛАМЕНТА</w:t>
      </w:r>
    </w:p>
    <w:p w:rsidR="00496994" w:rsidRPr="004C694F" w:rsidRDefault="00496994" w:rsidP="00496994">
      <w:pPr>
        <w:tabs>
          <w:tab w:val="left" w:pos="142"/>
          <w:tab w:val="left" w:pos="284"/>
        </w:tabs>
        <w:rPr>
          <w:strike/>
          <w:lang w:eastAsia="x-none"/>
        </w:rPr>
      </w:pPr>
    </w:p>
    <w:p w:rsidR="00496994" w:rsidRPr="004C694F" w:rsidRDefault="00496994" w:rsidP="00496994">
      <w:pPr>
        <w:autoSpaceDE w:val="0"/>
        <w:autoSpaceDN w:val="0"/>
        <w:adjustRightInd w:val="0"/>
        <w:ind w:firstLine="540"/>
        <w:jc w:val="center"/>
      </w:pPr>
      <w:r w:rsidRPr="004C694F">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496994" w:rsidRPr="004C694F" w:rsidRDefault="00496994" w:rsidP="00496994">
      <w:pPr>
        <w:tabs>
          <w:tab w:val="left" w:pos="142"/>
          <w:tab w:val="left" w:pos="284"/>
        </w:tabs>
        <w:rPr>
          <w:lang w:eastAsia="x-none"/>
        </w:rPr>
      </w:pPr>
    </w:p>
    <w:p w:rsidR="00496994" w:rsidRPr="004C694F" w:rsidRDefault="00496994" w:rsidP="00496994">
      <w:pPr>
        <w:ind w:firstLine="540"/>
        <w:jc w:val="both"/>
      </w:pPr>
      <w:r w:rsidRPr="004C694F">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 </w:t>
      </w:r>
    </w:p>
    <w:p w:rsidR="00496994" w:rsidRPr="004C694F" w:rsidRDefault="00496994" w:rsidP="00496994">
      <w:pPr>
        <w:tabs>
          <w:tab w:val="left" w:pos="709"/>
        </w:tabs>
        <w:autoSpaceDE w:val="0"/>
        <w:autoSpaceDN w:val="0"/>
        <w:adjustRightInd w:val="0"/>
        <w:ind w:firstLine="511"/>
        <w:contextualSpacing/>
        <w:jc w:val="both"/>
      </w:pPr>
      <w:r w:rsidRPr="004C694F">
        <w:tab/>
      </w:r>
    </w:p>
    <w:p w:rsidR="00496994" w:rsidRPr="004C694F" w:rsidRDefault="00496994" w:rsidP="00496994">
      <w:pPr>
        <w:autoSpaceDE w:val="0"/>
        <w:autoSpaceDN w:val="0"/>
        <w:adjustRightInd w:val="0"/>
        <w:ind w:firstLine="540"/>
        <w:jc w:val="center"/>
      </w:pPr>
      <w:r w:rsidRPr="004C694F">
        <w:t>Порядок и периодичность осуществления плановых и внеплановых проверок полноты и качества предоставления государственной услуги</w:t>
      </w:r>
    </w:p>
    <w:p w:rsidR="00496994" w:rsidRPr="004C694F" w:rsidRDefault="00496994" w:rsidP="00496994">
      <w:pPr>
        <w:tabs>
          <w:tab w:val="left" w:pos="709"/>
        </w:tabs>
        <w:autoSpaceDE w:val="0"/>
        <w:autoSpaceDN w:val="0"/>
        <w:adjustRightInd w:val="0"/>
        <w:contextualSpacing/>
        <w:jc w:val="both"/>
      </w:pPr>
    </w:p>
    <w:p w:rsidR="00496994" w:rsidRPr="004C694F" w:rsidRDefault="00496994" w:rsidP="00496994">
      <w:pPr>
        <w:tabs>
          <w:tab w:val="left" w:pos="709"/>
        </w:tabs>
        <w:autoSpaceDE w:val="0"/>
        <w:autoSpaceDN w:val="0"/>
        <w:adjustRightInd w:val="0"/>
        <w:ind w:firstLine="511"/>
        <w:contextualSpacing/>
        <w:jc w:val="both"/>
      </w:pPr>
      <w:r w:rsidRPr="004C694F">
        <w:lastRenderedPageBreak/>
        <w:tab/>
        <w:t>4.2.</w:t>
      </w:r>
      <w:r w:rsidRPr="004C694F">
        <w:tab/>
        <w:t xml:space="preserve">В целях осуществления контроля за полнотой и качеством предоставления государственной услуги Комитетом проводятся плановые и внеплановые проверки. </w:t>
      </w:r>
    </w:p>
    <w:p w:rsidR="00496994" w:rsidRPr="004C694F" w:rsidRDefault="00496994" w:rsidP="00496994">
      <w:pPr>
        <w:tabs>
          <w:tab w:val="left" w:pos="709"/>
        </w:tabs>
        <w:autoSpaceDE w:val="0"/>
        <w:autoSpaceDN w:val="0"/>
        <w:adjustRightInd w:val="0"/>
        <w:ind w:firstLine="511"/>
        <w:contextualSpacing/>
        <w:jc w:val="both"/>
      </w:pPr>
      <w:r w:rsidRPr="004C694F">
        <w:tab/>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496994" w:rsidRPr="004C694F" w:rsidRDefault="00496994" w:rsidP="00496994">
      <w:pPr>
        <w:tabs>
          <w:tab w:val="left" w:pos="709"/>
        </w:tabs>
        <w:autoSpaceDE w:val="0"/>
        <w:autoSpaceDN w:val="0"/>
        <w:adjustRightInd w:val="0"/>
        <w:ind w:firstLine="511"/>
        <w:contextualSpacing/>
        <w:jc w:val="both"/>
      </w:pPr>
      <w:r w:rsidRPr="004C694F">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496994" w:rsidRPr="004C694F" w:rsidRDefault="00496994" w:rsidP="00496994">
      <w:pPr>
        <w:tabs>
          <w:tab w:val="left" w:pos="709"/>
        </w:tabs>
        <w:autoSpaceDE w:val="0"/>
        <w:autoSpaceDN w:val="0"/>
        <w:adjustRightInd w:val="0"/>
        <w:spacing w:before="60" w:after="60"/>
        <w:ind w:firstLine="511"/>
        <w:contextualSpacing/>
        <w:jc w:val="both"/>
      </w:pPr>
      <w:r w:rsidRPr="004C694F">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496994" w:rsidRPr="004C694F" w:rsidRDefault="00496994" w:rsidP="00496994">
      <w:pPr>
        <w:tabs>
          <w:tab w:val="left" w:pos="709"/>
        </w:tabs>
        <w:autoSpaceDE w:val="0"/>
        <w:autoSpaceDN w:val="0"/>
        <w:adjustRightInd w:val="0"/>
        <w:spacing w:before="60" w:after="60"/>
        <w:ind w:firstLine="511"/>
        <w:contextualSpacing/>
        <w:jc w:val="both"/>
      </w:pPr>
      <w:r w:rsidRPr="004C694F">
        <w:tab/>
        <w:t>О проведении проверки издается правовой акт Комитета о проведении проверки исполнения настоящего регламента.</w:t>
      </w:r>
    </w:p>
    <w:p w:rsidR="00496994" w:rsidRPr="004C694F" w:rsidRDefault="00496994" w:rsidP="00F324FB">
      <w:pPr>
        <w:tabs>
          <w:tab w:val="left" w:pos="709"/>
        </w:tabs>
        <w:autoSpaceDE w:val="0"/>
        <w:autoSpaceDN w:val="0"/>
        <w:adjustRightInd w:val="0"/>
        <w:spacing w:before="60" w:after="60"/>
        <w:ind w:firstLine="511"/>
        <w:contextualSpacing/>
        <w:jc w:val="both"/>
      </w:pPr>
      <w:r w:rsidRPr="004C694F">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96994" w:rsidRPr="004C694F" w:rsidRDefault="00496994" w:rsidP="00F324FB">
      <w:pPr>
        <w:tabs>
          <w:tab w:val="left" w:pos="284"/>
          <w:tab w:val="left" w:pos="709"/>
        </w:tabs>
        <w:ind w:firstLine="511"/>
        <w:jc w:val="both"/>
      </w:pPr>
      <w:r w:rsidRPr="004C694F">
        <w:t>Ответственность должностных лиц органа, предоставляющего государственную услугу, за решения и действия (бездействие), принимаемые (осуществляемые) в ходе предоставления государственной услуги.</w:t>
      </w:r>
    </w:p>
    <w:p w:rsidR="00496994" w:rsidRPr="004C694F" w:rsidRDefault="00496994" w:rsidP="00496994">
      <w:pPr>
        <w:tabs>
          <w:tab w:val="left" w:pos="284"/>
          <w:tab w:val="left" w:pos="709"/>
        </w:tabs>
        <w:ind w:firstLine="511"/>
        <w:jc w:val="both"/>
        <w:rPr>
          <w:lang w:eastAsia="x-none"/>
        </w:rPr>
      </w:pPr>
      <w:r w:rsidRPr="004C694F">
        <w:rPr>
          <w:lang w:eastAsia="x-none"/>
        </w:rPr>
        <w:tab/>
        <w:t>4</w:t>
      </w:r>
      <w:r w:rsidRPr="004C694F">
        <w:rPr>
          <w:lang w:val="x-none" w:eastAsia="x-none"/>
        </w:rPr>
        <w:t>.</w:t>
      </w:r>
      <w:r w:rsidRPr="004C694F">
        <w:rPr>
          <w:lang w:eastAsia="x-none"/>
        </w:rPr>
        <w:t>3</w:t>
      </w:r>
      <w:r w:rsidRPr="004C694F">
        <w:rPr>
          <w:lang w:val="x-none" w:eastAsia="x-none"/>
        </w:rPr>
        <w:t xml:space="preserve">. </w:t>
      </w:r>
      <w:r w:rsidRPr="004C694F">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96994" w:rsidRPr="004C694F" w:rsidRDefault="00496994" w:rsidP="00496994">
      <w:pPr>
        <w:shd w:val="clear" w:color="auto" w:fill="FFFFFF"/>
        <w:ind w:firstLine="708"/>
        <w:jc w:val="both"/>
      </w:pPr>
      <w:r w:rsidRPr="004C694F">
        <w:t>Руководитель ЦСЗН несет ответственность за обеспечение предоставления государственной услуги.</w:t>
      </w:r>
    </w:p>
    <w:p w:rsidR="00496994" w:rsidRPr="004C694F" w:rsidRDefault="00496994" w:rsidP="00496994">
      <w:pPr>
        <w:shd w:val="clear" w:color="auto" w:fill="FFFFFF"/>
        <w:ind w:firstLine="708"/>
        <w:jc w:val="both"/>
        <w:rPr>
          <w:lang w:val="x-none"/>
        </w:rPr>
      </w:pPr>
      <w:r w:rsidRPr="004C694F">
        <w:t>Специалисты</w:t>
      </w:r>
      <w:r w:rsidRPr="004C694F">
        <w:rPr>
          <w:lang w:val="x-none"/>
        </w:rPr>
        <w:t xml:space="preserve"> </w:t>
      </w:r>
      <w:r w:rsidRPr="004C694F">
        <w:t xml:space="preserve">ЦСЗН </w:t>
      </w:r>
      <w:r w:rsidRPr="004C694F">
        <w:rPr>
          <w:lang w:val="x-none"/>
        </w:rPr>
        <w:t xml:space="preserve">при предоставлении </w:t>
      </w:r>
      <w:r w:rsidRPr="004C694F">
        <w:t>государственной</w:t>
      </w:r>
      <w:r w:rsidRPr="004C694F">
        <w:rPr>
          <w:lang w:val="x-none"/>
        </w:rPr>
        <w:t xml:space="preserve"> услуги несут ответственность:</w:t>
      </w:r>
    </w:p>
    <w:p w:rsidR="00496994" w:rsidRPr="004C694F" w:rsidRDefault="00496994" w:rsidP="00496994">
      <w:pPr>
        <w:shd w:val="clear" w:color="auto" w:fill="FFFFFF"/>
        <w:ind w:firstLine="708"/>
        <w:jc w:val="both"/>
        <w:rPr>
          <w:lang w:val="x-none"/>
        </w:rPr>
      </w:pPr>
      <w:r w:rsidRPr="004C694F">
        <w:rPr>
          <w:lang w:val="x-none"/>
        </w:rPr>
        <w:t xml:space="preserve">за неисполнение или ненадлежащее исполнение административных процедур при предоставлении </w:t>
      </w:r>
      <w:r w:rsidRPr="004C694F">
        <w:t>государственной</w:t>
      </w:r>
      <w:r w:rsidRPr="004C694F">
        <w:rPr>
          <w:lang w:val="x-none"/>
        </w:rPr>
        <w:t xml:space="preserve"> услуги;</w:t>
      </w:r>
    </w:p>
    <w:p w:rsidR="00496994" w:rsidRPr="004C694F" w:rsidRDefault="00496994" w:rsidP="00496994">
      <w:pPr>
        <w:shd w:val="clear" w:color="auto" w:fill="FFFFFF"/>
        <w:ind w:firstLine="708"/>
        <w:jc w:val="both"/>
        <w:rPr>
          <w:lang w:val="x-none"/>
        </w:rPr>
      </w:pPr>
      <w:r w:rsidRPr="004C694F">
        <w:rPr>
          <w:lang w:val="x-none"/>
        </w:rPr>
        <w:t>за действия (бездействие), влекущие нарушение прав и законных интересов физических лиц.</w:t>
      </w:r>
    </w:p>
    <w:p w:rsidR="00496994" w:rsidRPr="004C694F" w:rsidRDefault="00496994" w:rsidP="00496994">
      <w:pPr>
        <w:tabs>
          <w:tab w:val="left" w:pos="284"/>
          <w:tab w:val="left" w:pos="709"/>
        </w:tabs>
        <w:ind w:firstLine="511"/>
        <w:jc w:val="both"/>
        <w:rPr>
          <w:lang w:eastAsia="x-none"/>
        </w:rPr>
      </w:pPr>
      <w:r w:rsidRPr="004C694F">
        <w:rPr>
          <w:lang w:eastAsia="x-none"/>
        </w:rPr>
        <w:tab/>
      </w:r>
      <w:r w:rsidRPr="004C694F">
        <w:rPr>
          <w:lang w:val="x-none" w:eastAsia="x-none"/>
        </w:rPr>
        <w:t xml:space="preserve">Должностные лица, виновные в неисполнении или ненадлежащем исполнении требований настоящего </w:t>
      </w:r>
      <w:r w:rsidRPr="004C694F">
        <w:rPr>
          <w:lang w:eastAsia="x-none"/>
        </w:rPr>
        <w:t xml:space="preserve"> регламента</w:t>
      </w:r>
      <w:r w:rsidRPr="004C694F">
        <w:rPr>
          <w:lang w:val="x-none" w:eastAsia="x-none"/>
        </w:rPr>
        <w:t>, привлекаются к ответственности в порядке, установленном</w:t>
      </w:r>
      <w:r w:rsidRPr="004C694F">
        <w:rPr>
          <w:lang w:eastAsia="x-none"/>
        </w:rPr>
        <w:t xml:space="preserve"> </w:t>
      </w:r>
      <w:r w:rsidRPr="004C694F">
        <w:t>нормативными правовыми актами Российской Федерации</w:t>
      </w:r>
      <w:r w:rsidRPr="004C694F">
        <w:rPr>
          <w:lang w:val="x-none" w:eastAsia="x-none"/>
        </w:rPr>
        <w:t>.</w:t>
      </w:r>
    </w:p>
    <w:p w:rsidR="00496994" w:rsidRPr="004C694F" w:rsidRDefault="00496994" w:rsidP="00496994">
      <w:pPr>
        <w:pStyle w:val="ConsPlusNormal"/>
        <w:suppressAutoHyphens/>
        <w:ind w:firstLine="0"/>
        <w:rPr>
          <w:rFonts w:ascii="Times New Roman" w:hAnsi="Times New Roman" w:cs="Times New Roman"/>
          <w:sz w:val="24"/>
          <w:szCs w:val="24"/>
        </w:rPr>
      </w:pPr>
    </w:p>
    <w:p w:rsidR="00496994" w:rsidRPr="004C694F" w:rsidRDefault="00496994" w:rsidP="0032463F">
      <w:pPr>
        <w:widowControl w:val="0"/>
        <w:autoSpaceDE w:val="0"/>
        <w:autoSpaceDN w:val="0"/>
        <w:ind w:left="284" w:firstLine="227"/>
        <w:jc w:val="center"/>
        <w:outlineLvl w:val="1"/>
      </w:pPr>
      <w:r w:rsidRPr="004C694F">
        <w:rPr>
          <w:lang w:val="en-US"/>
        </w:rPr>
        <w:t>V</w:t>
      </w:r>
      <w:r w:rsidRPr="004C694F">
        <w:t>. ДОСУДЕБНЫЙ (ВНЕСУДЕБНЫЙ) ПОРЯДОК ОБЖАЛОВАНИЯ  РЕШЕНИЙ И ДЕЙСТВИЙ (БЕЗДЕЙСТВИЯ) ОРГАНА, ПРЕДОСТАВЛЯЮЩЕГО ГОСУДАРСТВЕННУЮ УСЛУГУ,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96994" w:rsidRPr="004C694F" w:rsidRDefault="00496994" w:rsidP="00496994">
      <w:pPr>
        <w:autoSpaceDE w:val="0"/>
        <w:autoSpaceDN w:val="0"/>
        <w:adjustRightInd w:val="0"/>
        <w:jc w:val="both"/>
      </w:pPr>
    </w:p>
    <w:p w:rsidR="0032463F" w:rsidRPr="004C694F" w:rsidRDefault="0032463F" w:rsidP="0032463F">
      <w:pPr>
        <w:widowControl w:val="0"/>
        <w:autoSpaceDE w:val="0"/>
        <w:autoSpaceDN w:val="0"/>
        <w:ind w:firstLine="540"/>
        <w:jc w:val="both"/>
      </w:pPr>
      <w:r w:rsidRPr="004C694F">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2463F" w:rsidRPr="004C694F" w:rsidRDefault="0032463F" w:rsidP="0032463F">
      <w:pPr>
        <w:widowControl w:val="0"/>
        <w:autoSpaceDE w:val="0"/>
        <w:autoSpaceDN w:val="0"/>
        <w:ind w:firstLine="540"/>
        <w:jc w:val="both"/>
      </w:pPr>
      <w:r w:rsidRPr="004C694F">
        <w:t xml:space="preserve">5.2. Предметом досудебного (внесудебного) обжалования заявителем решений и действий </w:t>
      </w:r>
      <w:r w:rsidRPr="004C694F">
        <w:lastRenderedPageBreak/>
        <w:t>(бездействия)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2463F" w:rsidRPr="004C694F" w:rsidRDefault="0032463F" w:rsidP="0032463F">
      <w:pPr>
        <w:widowControl w:val="0"/>
        <w:autoSpaceDE w:val="0"/>
        <w:autoSpaceDN w:val="0"/>
        <w:ind w:firstLine="540"/>
        <w:jc w:val="both"/>
      </w:pPr>
      <w:r w:rsidRPr="004C694F">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32463F" w:rsidRPr="004C694F" w:rsidRDefault="0032463F" w:rsidP="0032463F">
      <w:pPr>
        <w:widowControl w:val="0"/>
        <w:autoSpaceDE w:val="0"/>
        <w:autoSpaceDN w:val="0"/>
        <w:ind w:firstLine="540"/>
        <w:jc w:val="both"/>
      </w:pPr>
      <w:r w:rsidRPr="004C694F">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4C694F" w:rsidRDefault="0032463F" w:rsidP="0032463F">
      <w:pPr>
        <w:autoSpaceDE w:val="0"/>
        <w:autoSpaceDN w:val="0"/>
        <w:adjustRightInd w:val="0"/>
        <w:ind w:firstLine="567"/>
        <w:jc w:val="both"/>
      </w:pPr>
      <w:r w:rsidRPr="004C694F">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2463F" w:rsidRPr="004C694F" w:rsidRDefault="0032463F" w:rsidP="0032463F">
      <w:pPr>
        <w:widowControl w:val="0"/>
        <w:autoSpaceDE w:val="0"/>
        <w:autoSpaceDN w:val="0"/>
        <w:ind w:firstLine="540"/>
        <w:jc w:val="both"/>
      </w:pPr>
      <w:r w:rsidRPr="004C694F">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2463F" w:rsidRPr="004C694F" w:rsidRDefault="0032463F" w:rsidP="0032463F">
      <w:pPr>
        <w:widowControl w:val="0"/>
        <w:autoSpaceDE w:val="0"/>
        <w:autoSpaceDN w:val="0"/>
        <w:ind w:firstLine="540"/>
        <w:jc w:val="both"/>
      </w:pPr>
      <w:r w:rsidRPr="004C694F">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4C694F" w:rsidRDefault="0032463F" w:rsidP="0032463F">
      <w:pPr>
        <w:widowControl w:val="0"/>
        <w:autoSpaceDE w:val="0"/>
        <w:autoSpaceDN w:val="0"/>
        <w:ind w:firstLine="540"/>
        <w:jc w:val="both"/>
      </w:pPr>
      <w:r w:rsidRPr="004C694F">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2463F" w:rsidRPr="004C694F" w:rsidRDefault="0032463F" w:rsidP="0032463F">
      <w:pPr>
        <w:widowControl w:val="0"/>
        <w:autoSpaceDE w:val="0"/>
        <w:autoSpaceDN w:val="0"/>
        <w:ind w:firstLine="540"/>
        <w:jc w:val="both"/>
      </w:pPr>
      <w:r w:rsidRPr="004C694F">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4C694F" w:rsidRDefault="0032463F" w:rsidP="0032463F">
      <w:pPr>
        <w:widowControl w:val="0"/>
        <w:autoSpaceDE w:val="0"/>
        <w:autoSpaceDN w:val="0"/>
        <w:ind w:firstLine="540"/>
        <w:jc w:val="both"/>
      </w:pPr>
      <w:r w:rsidRPr="004C694F">
        <w:t>8) нарушение срока или порядка выдачи документов по результатам предоставления государственной услуги;</w:t>
      </w:r>
    </w:p>
    <w:p w:rsidR="0032463F" w:rsidRPr="004C694F" w:rsidRDefault="0032463F" w:rsidP="0032463F">
      <w:pPr>
        <w:widowControl w:val="0"/>
        <w:autoSpaceDE w:val="0"/>
        <w:autoSpaceDN w:val="0"/>
        <w:ind w:firstLine="540"/>
        <w:jc w:val="both"/>
      </w:pPr>
      <w:r w:rsidRPr="004C694F">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
    <w:p w:rsidR="0032463F" w:rsidRPr="004C694F" w:rsidRDefault="0032463F" w:rsidP="0032463F">
      <w:pPr>
        <w:widowControl w:val="0"/>
        <w:autoSpaceDE w:val="0"/>
        <w:autoSpaceDN w:val="0"/>
        <w:ind w:firstLine="540"/>
        <w:jc w:val="both"/>
      </w:pPr>
      <w:r w:rsidRPr="004C694F">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4C694F">
        <w:lastRenderedPageBreak/>
        <w:t>предоставлении государственной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2463F" w:rsidRPr="004C694F" w:rsidRDefault="0032463F" w:rsidP="0032463F">
      <w:pPr>
        <w:widowControl w:val="0"/>
        <w:autoSpaceDE w:val="0"/>
        <w:autoSpaceDN w:val="0"/>
        <w:ind w:firstLine="540"/>
        <w:jc w:val="both"/>
      </w:pPr>
      <w:r w:rsidRPr="004C694F">
        <w:t xml:space="preserve">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32463F" w:rsidRPr="004C694F" w:rsidRDefault="0032463F" w:rsidP="0032463F">
      <w:pPr>
        <w:widowControl w:val="0"/>
        <w:autoSpaceDE w:val="0"/>
        <w:autoSpaceDN w:val="0"/>
        <w:ind w:firstLine="540"/>
        <w:jc w:val="both"/>
      </w:pPr>
      <w:r w:rsidRPr="004C694F">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2463F" w:rsidRPr="004C694F" w:rsidRDefault="0032463F" w:rsidP="0032463F">
      <w:pPr>
        <w:widowControl w:val="0"/>
        <w:autoSpaceDE w:val="0"/>
        <w:autoSpaceDN w:val="0"/>
        <w:ind w:firstLine="540"/>
        <w:jc w:val="both"/>
      </w:pPr>
      <w:r w:rsidRPr="004C694F">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2463F" w:rsidRPr="004C694F" w:rsidRDefault="0032463F" w:rsidP="0032463F">
      <w:pPr>
        <w:widowControl w:val="0"/>
        <w:autoSpaceDE w:val="0"/>
        <w:autoSpaceDN w:val="0"/>
        <w:ind w:firstLine="540"/>
        <w:jc w:val="both"/>
      </w:pPr>
      <w:r w:rsidRPr="004C694F">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32463F" w:rsidRPr="004C694F" w:rsidRDefault="0032463F" w:rsidP="0032463F">
      <w:pPr>
        <w:widowControl w:val="0"/>
        <w:autoSpaceDE w:val="0"/>
        <w:autoSpaceDN w:val="0"/>
        <w:ind w:firstLine="540"/>
        <w:jc w:val="both"/>
      </w:pPr>
      <w:r w:rsidRPr="004C694F">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2463F" w:rsidRPr="004C694F" w:rsidRDefault="0032463F" w:rsidP="0032463F">
      <w:pPr>
        <w:widowControl w:val="0"/>
        <w:autoSpaceDE w:val="0"/>
        <w:autoSpaceDN w:val="0"/>
        <w:ind w:firstLine="540"/>
        <w:jc w:val="both"/>
      </w:pPr>
      <w:r w:rsidRPr="004C694F">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4C694F">
          <w:rPr>
            <w:rStyle w:val="afc"/>
            <w:color w:val="auto"/>
          </w:rPr>
          <w:t>части 5 статьи 11.2</w:t>
        </w:r>
      </w:hyperlink>
      <w:r w:rsidRPr="004C694F">
        <w:t xml:space="preserve"> Федерального закона № 210-ФЗ.</w:t>
      </w:r>
    </w:p>
    <w:p w:rsidR="0032463F" w:rsidRPr="004C694F" w:rsidRDefault="0032463F" w:rsidP="0032463F">
      <w:pPr>
        <w:widowControl w:val="0"/>
        <w:autoSpaceDE w:val="0"/>
        <w:autoSpaceDN w:val="0"/>
        <w:ind w:firstLine="540"/>
        <w:jc w:val="both"/>
      </w:pPr>
      <w:r w:rsidRPr="004C694F">
        <w:t>В письменной жалобе в обязательном порядке указываются:</w:t>
      </w:r>
    </w:p>
    <w:p w:rsidR="0032463F" w:rsidRPr="004C694F" w:rsidRDefault="0032463F" w:rsidP="0032463F">
      <w:pPr>
        <w:widowControl w:val="0"/>
        <w:autoSpaceDE w:val="0"/>
        <w:autoSpaceDN w:val="0"/>
        <w:ind w:firstLine="540"/>
        <w:jc w:val="both"/>
      </w:pPr>
      <w:r w:rsidRPr="004C694F">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32463F" w:rsidRPr="004C694F" w:rsidRDefault="0032463F" w:rsidP="0032463F">
      <w:pPr>
        <w:widowControl w:val="0"/>
        <w:autoSpaceDE w:val="0"/>
        <w:autoSpaceDN w:val="0"/>
        <w:ind w:firstLine="540"/>
        <w:jc w:val="both"/>
      </w:pPr>
      <w:r w:rsidRPr="004C694F">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63F" w:rsidRPr="004C694F" w:rsidRDefault="0032463F" w:rsidP="0032463F">
      <w:pPr>
        <w:widowControl w:val="0"/>
        <w:autoSpaceDE w:val="0"/>
        <w:autoSpaceDN w:val="0"/>
        <w:ind w:firstLine="540"/>
        <w:jc w:val="both"/>
      </w:pPr>
      <w:r w:rsidRPr="004C694F">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2463F" w:rsidRPr="004C694F" w:rsidRDefault="0032463F" w:rsidP="0032463F">
      <w:pPr>
        <w:widowControl w:val="0"/>
        <w:autoSpaceDE w:val="0"/>
        <w:autoSpaceDN w:val="0"/>
        <w:ind w:firstLine="540"/>
        <w:jc w:val="both"/>
      </w:pPr>
      <w:r w:rsidRPr="004C694F">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2463F" w:rsidRPr="004C694F" w:rsidRDefault="0032463F" w:rsidP="0032463F">
      <w:pPr>
        <w:widowControl w:val="0"/>
        <w:autoSpaceDE w:val="0"/>
        <w:autoSpaceDN w:val="0"/>
        <w:ind w:firstLine="540"/>
        <w:jc w:val="both"/>
      </w:pPr>
      <w:r w:rsidRPr="004C694F">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4C694F">
          <w:rPr>
            <w:rStyle w:val="afc"/>
            <w:color w:val="auto"/>
          </w:rPr>
          <w:t>статьей 11.1</w:t>
        </w:r>
      </w:hyperlink>
      <w:r w:rsidRPr="004C694F">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2463F" w:rsidRPr="004C694F" w:rsidRDefault="0032463F" w:rsidP="0032463F">
      <w:pPr>
        <w:widowControl w:val="0"/>
        <w:autoSpaceDE w:val="0"/>
        <w:autoSpaceDN w:val="0"/>
        <w:ind w:firstLine="540"/>
        <w:jc w:val="both"/>
      </w:pPr>
      <w:r w:rsidRPr="004C694F">
        <w:t xml:space="preserve">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w:t>
      </w:r>
      <w:r w:rsidRPr="004C694F">
        <w:lastRenderedPageBreak/>
        <w:t>установленного срока таких исправлений - в течение пяти рабочих дней со дня ее регистрации.</w:t>
      </w:r>
    </w:p>
    <w:p w:rsidR="0032463F" w:rsidRPr="004C694F" w:rsidRDefault="0032463F" w:rsidP="0032463F">
      <w:pPr>
        <w:widowControl w:val="0"/>
        <w:autoSpaceDE w:val="0"/>
        <w:autoSpaceDN w:val="0"/>
        <w:ind w:firstLine="540"/>
        <w:jc w:val="both"/>
      </w:pPr>
      <w:r w:rsidRPr="004C694F">
        <w:t>5.7. По результатам рассмотрения жалобы принимается одно из следующих решений:</w:t>
      </w:r>
    </w:p>
    <w:p w:rsidR="0032463F" w:rsidRPr="004C694F" w:rsidRDefault="0032463F" w:rsidP="0032463F">
      <w:pPr>
        <w:widowControl w:val="0"/>
        <w:autoSpaceDE w:val="0"/>
        <w:autoSpaceDN w:val="0"/>
        <w:ind w:firstLine="540"/>
        <w:jc w:val="both"/>
      </w:pPr>
      <w:r w:rsidRPr="004C694F">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2463F" w:rsidRPr="004C694F" w:rsidRDefault="0032463F" w:rsidP="0032463F">
      <w:pPr>
        <w:widowControl w:val="0"/>
        <w:autoSpaceDE w:val="0"/>
        <w:autoSpaceDN w:val="0"/>
        <w:ind w:firstLine="540"/>
        <w:jc w:val="both"/>
      </w:pPr>
      <w:r w:rsidRPr="004C694F">
        <w:t>2) в удовлетворении жалобы отказывается.</w:t>
      </w:r>
    </w:p>
    <w:p w:rsidR="0032463F" w:rsidRPr="004C694F" w:rsidRDefault="0032463F" w:rsidP="0032463F">
      <w:pPr>
        <w:widowControl w:val="0"/>
        <w:autoSpaceDE w:val="0"/>
        <w:autoSpaceDN w:val="0"/>
        <w:ind w:firstLine="540"/>
        <w:jc w:val="both"/>
      </w:pPr>
      <w:r w:rsidRPr="004C694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463F" w:rsidRPr="004C694F" w:rsidRDefault="0032463F" w:rsidP="0032463F">
      <w:pPr>
        <w:numPr>
          <w:ilvl w:val="0"/>
          <w:numId w:val="47"/>
        </w:numPr>
        <w:tabs>
          <w:tab w:val="left" w:pos="1276"/>
        </w:tabs>
        <w:autoSpaceDE w:val="0"/>
        <w:autoSpaceDN w:val="0"/>
        <w:adjustRightInd w:val="0"/>
        <w:ind w:left="0" w:firstLine="540"/>
        <w:jc w:val="both"/>
      </w:pPr>
      <w:r w:rsidRPr="004C694F">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2463F" w:rsidRPr="004C694F" w:rsidRDefault="0032463F" w:rsidP="0032463F">
      <w:pPr>
        <w:numPr>
          <w:ilvl w:val="0"/>
          <w:numId w:val="47"/>
        </w:numPr>
        <w:tabs>
          <w:tab w:val="left" w:pos="1276"/>
        </w:tabs>
        <w:autoSpaceDE w:val="0"/>
        <w:autoSpaceDN w:val="0"/>
        <w:adjustRightInd w:val="0"/>
        <w:ind w:left="0" w:firstLine="540"/>
        <w:jc w:val="both"/>
      </w:pPr>
      <w:r w:rsidRPr="004C694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6994" w:rsidRPr="004C694F" w:rsidRDefault="0032463F" w:rsidP="0032463F">
      <w:pPr>
        <w:widowControl w:val="0"/>
        <w:autoSpaceDE w:val="0"/>
        <w:autoSpaceDN w:val="0"/>
        <w:ind w:firstLine="708"/>
        <w:jc w:val="both"/>
      </w:pPr>
      <w:r w:rsidRPr="004C694F">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6994" w:rsidRPr="004C694F" w:rsidRDefault="00496994" w:rsidP="00496994"/>
    <w:p w:rsidR="00496994" w:rsidRPr="004C694F" w:rsidRDefault="00496994" w:rsidP="00AC6EB7">
      <w:pPr>
        <w:autoSpaceDE w:val="0"/>
        <w:autoSpaceDN w:val="0"/>
        <w:adjustRightInd w:val="0"/>
        <w:ind w:firstLine="540"/>
        <w:jc w:val="center"/>
        <w:outlineLvl w:val="2"/>
        <w:rPr>
          <w:bCs/>
          <w:caps/>
        </w:rPr>
      </w:pPr>
      <w:r w:rsidRPr="004C694F">
        <w:rPr>
          <w:bCs/>
          <w:caps/>
          <w:lang w:val="en-US"/>
        </w:rPr>
        <w:t>vi</w:t>
      </w:r>
      <w:r w:rsidRPr="004C694F">
        <w:rPr>
          <w:bCs/>
          <w:caps/>
        </w:rPr>
        <w:t xml:space="preserve">. Особенности выполнения административных процедур в многофункциональных центрах </w:t>
      </w:r>
    </w:p>
    <w:p w:rsidR="00AC6EB7" w:rsidRPr="004C694F" w:rsidRDefault="00AC6EB7" w:rsidP="00AC6EB7">
      <w:pPr>
        <w:autoSpaceDE w:val="0"/>
        <w:autoSpaceDN w:val="0"/>
        <w:adjustRightInd w:val="0"/>
        <w:ind w:firstLine="540"/>
        <w:jc w:val="center"/>
        <w:outlineLvl w:val="2"/>
      </w:pPr>
    </w:p>
    <w:p w:rsidR="00496994" w:rsidRPr="004C694F" w:rsidRDefault="00496994" w:rsidP="00496994">
      <w:pPr>
        <w:autoSpaceDE w:val="0"/>
        <w:autoSpaceDN w:val="0"/>
        <w:adjustRightInd w:val="0"/>
        <w:ind w:firstLine="708"/>
        <w:jc w:val="both"/>
      </w:pPr>
      <w:r w:rsidRPr="004C694F">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496994" w:rsidRPr="004C694F" w:rsidRDefault="00496994" w:rsidP="00496994">
      <w:pPr>
        <w:autoSpaceDE w:val="0"/>
        <w:autoSpaceDN w:val="0"/>
        <w:adjustRightInd w:val="0"/>
        <w:ind w:firstLine="708"/>
        <w:jc w:val="both"/>
      </w:pPr>
      <w:r w:rsidRPr="004C694F">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496994" w:rsidRPr="004C694F" w:rsidRDefault="00496994" w:rsidP="00496994">
      <w:pPr>
        <w:autoSpaceDE w:val="0"/>
        <w:autoSpaceDN w:val="0"/>
        <w:adjustRightInd w:val="0"/>
        <w:ind w:firstLine="708"/>
        <w:jc w:val="both"/>
      </w:pPr>
      <w:r w:rsidRPr="004C694F">
        <w:t xml:space="preserve">а) удостоверяет личность заявителя или личность и полномочия представителя заявителя - в случае обращения физического лица; </w:t>
      </w:r>
    </w:p>
    <w:p w:rsidR="00496994" w:rsidRPr="004C694F" w:rsidRDefault="00496994" w:rsidP="00496994">
      <w:pPr>
        <w:autoSpaceDE w:val="0"/>
        <w:autoSpaceDN w:val="0"/>
        <w:adjustRightInd w:val="0"/>
        <w:ind w:firstLine="708"/>
        <w:jc w:val="both"/>
      </w:pPr>
      <w:r w:rsidRPr="004C694F">
        <w:t>б) определяет предмет обращения;</w:t>
      </w:r>
    </w:p>
    <w:p w:rsidR="00496994" w:rsidRPr="004C694F" w:rsidRDefault="00496994" w:rsidP="00496994">
      <w:pPr>
        <w:autoSpaceDE w:val="0"/>
        <w:autoSpaceDN w:val="0"/>
        <w:adjustRightInd w:val="0"/>
        <w:ind w:firstLine="708"/>
        <w:jc w:val="both"/>
      </w:pPr>
      <w:r w:rsidRPr="004C694F">
        <w:t>в) проводит проверку правильности заполнения обращения;</w:t>
      </w:r>
    </w:p>
    <w:p w:rsidR="00496994" w:rsidRPr="004C694F" w:rsidRDefault="00496994" w:rsidP="00496994">
      <w:pPr>
        <w:autoSpaceDE w:val="0"/>
        <w:autoSpaceDN w:val="0"/>
        <w:adjustRightInd w:val="0"/>
        <w:ind w:firstLine="708"/>
        <w:jc w:val="both"/>
      </w:pPr>
      <w:r w:rsidRPr="004C694F">
        <w:t>г) проводит проверку укомплектованности пакета документов;</w:t>
      </w:r>
    </w:p>
    <w:p w:rsidR="00496994" w:rsidRPr="004C694F" w:rsidRDefault="00496994" w:rsidP="00496994">
      <w:pPr>
        <w:autoSpaceDE w:val="0"/>
        <w:autoSpaceDN w:val="0"/>
        <w:adjustRightInd w:val="0"/>
        <w:ind w:firstLine="708"/>
        <w:jc w:val="both"/>
      </w:pPr>
      <w:r w:rsidRPr="004C694F">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96994" w:rsidRPr="004C694F" w:rsidRDefault="00496994" w:rsidP="00496994">
      <w:pPr>
        <w:autoSpaceDE w:val="0"/>
        <w:autoSpaceDN w:val="0"/>
        <w:adjustRightInd w:val="0"/>
        <w:ind w:firstLine="708"/>
        <w:jc w:val="both"/>
      </w:pPr>
      <w:r w:rsidRPr="004C694F">
        <w:t>е) заверяет каждый документ дела своей электронной подписью (далее - ЭП);</w:t>
      </w:r>
    </w:p>
    <w:p w:rsidR="00496994" w:rsidRPr="004C694F" w:rsidRDefault="00496994" w:rsidP="00496994">
      <w:pPr>
        <w:autoSpaceDE w:val="0"/>
        <w:autoSpaceDN w:val="0"/>
        <w:adjustRightInd w:val="0"/>
        <w:ind w:firstLine="708"/>
        <w:jc w:val="both"/>
      </w:pPr>
      <w:r w:rsidRPr="004C694F">
        <w:t>ж) направляет копии документов в ЦСЗН:</w:t>
      </w:r>
    </w:p>
    <w:p w:rsidR="00496994" w:rsidRPr="004C694F" w:rsidRDefault="00496994" w:rsidP="00496994">
      <w:pPr>
        <w:autoSpaceDE w:val="0"/>
        <w:autoSpaceDN w:val="0"/>
        <w:adjustRightInd w:val="0"/>
        <w:ind w:firstLine="708"/>
        <w:jc w:val="both"/>
      </w:pPr>
      <w:r w:rsidRPr="004C694F">
        <w:t>- в электронном виде (в составе пакетов электронных дел) в день обращения заявителя в МФЦ;</w:t>
      </w:r>
    </w:p>
    <w:p w:rsidR="00496994" w:rsidRPr="004C694F" w:rsidRDefault="00496994" w:rsidP="00496994">
      <w:pPr>
        <w:autoSpaceDE w:val="0"/>
        <w:autoSpaceDN w:val="0"/>
        <w:adjustRightInd w:val="0"/>
        <w:ind w:firstLine="708"/>
        <w:jc w:val="both"/>
      </w:pPr>
      <w:r w:rsidRPr="004C694F">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96994" w:rsidRPr="004C694F" w:rsidRDefault="00496994" w:rsidP="00496994">
      <w:pPr>
        <w:autoSpaceDE w:val="0"/>
        <w:autoSpaceDN w:val="0"/>
        <w:adjustRightInd w:val="0"/>
        <w:ind w:firstLine="708"/>
        <w:jc w:val="both"/>
      </w:pPr>
      <w:r w:rsidRPr="004C694F">
        <w:lastRenderedPageBreak/>
        <w:t>По окончании приема документов специалист МФЦ выдает заявителю расписку в приеме документов.</w:t>
      </w:r>
    </w:p>
    <w:p w:rsidR="004C1DCC" w:rsidRPr="004C694F" w:rsidRDefault="004C1DCC" w:rsidP="004C1DCC">
      <w:pPr>
        <w:autoSpaceDE w:val="0"/>
        <w:autoSpaceDN w:val="0"/>
        <w:adjustRightInd w:val="0"/>
        <w:ind w:firstLine="708"/>
        <w:jc w:val="both"/>
      </w:pPr>
      <w:r w:rsidRPr="004C694F">
        <w:t xml:space="preserve">6.2.1. При установлении работником МФЦ представление заявителем неполного комплекта документов, указанных в </w:t>
      </w:r>
      <w:hyperlink r:id="rId21" w:history="1">
        <w:r w:rsidRPr="004C694F">
          <w:t>пункте 2.6</w:t>
        </w:r>
      </w:hyperlink>
      <w:r w:rsidRPr="004C694F">
        <w:t xml:space="preserve"> -2.6.2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4C1DCC" w:rsidRPr="004C694F" w:rsidRDefault="004C1DCC" w:rsidP="004C1DCC">
      <w:pPr>
        <w:autoSpaceDE w:val="0"/>
        <w:autoSpaceDN w:val="0"/>
        <w:adjustRightInd w:val="0"/>
        <w:ind w:firstLine="708"/>
        <w:jc w:val="both"/>
      </w:pPr>
      <w:r w:rsidRPr="004C694F">
        <w:t>сообщает заявителю, какие необходимые документы им не представлены;</w:t>
      </w:r>
    </w:p>
    <w:p w:rsidR="004C1DCC" w:rsidRPr="004C694F" w:rsidRDefault="004C1DCC" w:rsidP="004C1DCC">
      <w:pPr>
        <w:autoSpaceDE w:val="0"/>
        <w:autoSpaceDN w:val="0"/>
        <w:adjustRightInd w:val="0"/>
        <w:ind w:firstLine="708"/>
        <w:jc w:val="both"/>
      </w:pPr>
      <w:r w:rsidRPr="004C694F">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4C1DCC" w:rsidRPr="004C694F" w:rsidRDefault="004C1DCC" w:rsidP="004C1DCC">
      <w:pPr>
        <w:autoSpaceDE w:val="0"/>
        <w:autoSpaceDN w:val="0"/>
        <w:adjustRightInd w:val="0"/>
        <w:ind w:firstLine="708"/>
        <w:jc w:val="both"/>
      </w:pPr>
      <w:r w:rsidRPr="004C694F">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496994" w:rsidRPr="004C694F" w:rsidRDefault="00496994" w:rsidP="00496994">
      <w:pPr>
        <w:autoSpaceDE w:val="0"/>
        <w:autoSpaceDN w:val="0"/>
        <w:adjustRightInd w:val="0"/>
        <w:ind w:firstLine="708"/>
        <w:jc w:val="both"/>
      </w:pPr>
      <w:r w:rsidRPr="004C694F">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rsidR="00496994" w:rsidRPr="004C694F" w:rsidRDefault="00496994" w:rsidP="00496994">
      <w:pPr>
        <w:autoSpaceDE w:val="0"/>
        <w:autoSpaceDN w:val="0"/>
        <w:adjustRightInd w:val="0"/>
        <w:ind w:firstLine="708"/>
        <w:jc w:val="both"/>
      </w:pPr>
      <w:r w:rsidRPr="004C694F">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496994" w:rsidRPr="004C694F" w:rsidRDefault="00496994" w:rsidP="00496994">
      <w:pPr>
        <w:autoSpaceDE w:val="0"/>
        <w:autoSpaceDN w:val="0"/>
        <w:adjustRightInd w:val="0"/>
        <w:ind w:firstLine="708"/>
        <w:jc w:val="both"/>
      </w:pPr>
      <w:r w:rsidRPr="004C694F">
        <w:t>Работник МФЦ заверяет результат предоставления услуги, полученный</w:t>
      </w:r>
      <w:r w:rsidRPr="004C694F">
        <w:br/>
        <w:t>в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496994" w:rsidRPr="004C694F" w:rsidRDefault="00496994" w:rsidP="00496994">
      <w:pPr>
        <w:autoSpaceDE w:val="0"/>
        <w:autoSpaceDN w:val="0"/>
        <w:adjustRightInd w:val="0"/>
        <w:ind w:firstLine="708"/>
        <w:jc w:val="both"/>
      </w:pPr>
      <w:r w:rsidRPr="004C694F">
        <w:t>2)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496994" w:rsidRPr="004C694F" w:rsidRDefault="00496994" w:rsidP="00496994">
      <w:pPr>
        <w:autoSpaceDE w:val="0"/>
        <w:autoSpaceDN w:val="0"/>
        <w:adjustRightInd w:val="0"/>
        <w:ind w:firstLine="708"/>
        <w:jc w:val="both"/>
      </w:pPr>
      <w:r w:rsidRPr="004C694F">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96994" w:rsidRPr="004C694F" w:rsidRDefault="00496994" w:rsidP="00496994">
      <w:pPr>
        <w:autoSpaceDE w:val="0"/>
        <w:autoSpaceDN w:val="0"/>
        <w:adjustRightInd w:val="0"/>
        <w:ind w:firstLine="708"/>
        <w:jc w:val="both"/>
        <w:outlineLvl w:val="0"/>
      </w:pPr>
      <w:r w:rsidRPr="004C694F">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96994" w:rsidRPr="004C694F" w:rsidRDefault="00496994" w:rsidP="00496994">
      <w:pPr>
        <w:tabs>
          <w:tab w:val="left" w:pos="6136"/>
        </w:tabs>
      </w:pPr>
    </w:p>
    <w:p w:rsidR="00496994" w:rsidRPr="004C694F" w:rsidRDefault="00C77B96" w:rsidP="00F324FB">
      <w:pPr>
        <w:spacing w:after="200" w:line="276" w:lineRule="auto"/>
      </w:pPr>
      <w:r w:rsidRPr="004C694F">
        <w:br w:type="page"/>
      </w:r>
    </w:p>
    <w:p w:rsidR="00496994" w:rsidRPr="004C694F" w:rsidRDefault="00496994" w:rsidP="00496994">
      <w:pPr>
        <w:ind w:left="57"/>
        <w:jc w:val="right"/>
      </w:pPr>
      <w:r w:rsidRPr="004C694F">
        <w:lastRenderedPageBreak/>
        <w:t>Приложение 1</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496994"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496994" w:rsidRPr="004C694F" w:rsidRDefault="00496994" w:rsidP="00496994">
      <w:pPr>
        <w:rPr>
          <w:strike/>
        </w:rPr>
      </w:pPr>
    </w:p>
    <w:p w:rsidR="00D96A74" w:rsidRPr="004C694F" w:rsidRDefault="00D96A74" w:rsidP="008549B1">
      <w:pPr>
        <w:autoSpaceDE w:val="0"/>
        <w:autoSpaceDN w:val="0"/>
        <w:adjustRightInd w:val="0"/>
        <w:ind w:firstLine="708"/>
        <w:jc w:val="center"/>
        <w:rPr>
          <w:rFonts w:ascii="Calibri" w:eastAsia="Calibri" w:hAnsi="Calibri"/>
          <w:sz w:val="20"/>
          <w:szCs w:val="20"/>
          <w:lang w:eastAsia="en-US"/>
        </w:rPr>
      </w:pPr>
    </w:p>
    <w:p w:rsidR="00D96A74" w:rsidRPr="004C694F" w:rsidRDefault="00D96A74" w:rsidP="00D96A74">
      <w:pPr>
        <w:rPr>
          <w:sz w:val="20"/>
          <w:szCs w:val="20"/>
        </w:rPr>
      </w:pPr>
      <w:r w:rsidRPr="004C694F">
        <w:rPr>
          <w:sz w:val="20"/>
          <w:szCs w:val="20"/>
        </w:rPr>
        <w:t>Форма</w:t>
      </w:r>
    </w:p>
    <w:tbl>
      <w:tblPr>
        <w:tblW w:w="8079" w:type="dxa"/>
        <w:tblInd w:w="2660" w:type="dxa"/>
        <w:tblLayout w:type="fixed"/>
        <w:tblLook w:val="04A0" w:firstRow="1" w:lastRow="0" w:firstColumn="1" w:lastColumn="0" w:noHBand="0" w:noVBand="1"/>
      </w:tblPr>
      <w:tblGrid>
        <w:gridCol w:w="7796"/>
        <w:gridCol w:w="283"/>
      </w:tblGrid>
      <w:tr w:rsidR="00D96A74" w:rsidRPr="004C694F" w:rsidTr="00B9274A">
        <w:tc>
          <w:tcPr>
            <w:tcW w:w="8079" w:type="dxa"/>
            <w:gridSpan w:val="2"/>
          </w:tcPr>
          <w:p w:rsidR="00D96A74" w:rsidRPr="004C694F" w:rsidRDefault="00D96A74" w:rsidP="00B9274A">
            <w:pPr>
              <w:widowControl w:val="0"/>
              <w:autoSpaceDE w:val="0"/>
              <w:autoSpaceDN w:val="0"/>
              <w:adjustRightInd w:val="0"/>
              <w:jc w:val="both"/>
              <w:rPr>
                <w:sz w:val="20"/>
                <w:szCs w:val="20"/>
              </w:rPr>
            </w:pPr>
            <w:r w:rsidRPr="004C694F">
              <w:t>В __________________________________________________________</w:t>
            </w:r>
            <w:r w:rsidRPr="004C694F">
              <w:rPr>
                <w:sz w:val="20"/>
                <w:szCs w:val="20"/>
              </w:rPr>
              <w:t xml:space="preserve"> </w:t>
            </w:r>
          </w:p>
          <w:p w:rsidR="00D96A74" w:rsidRPr="004C694F" w:rsidRDefault="00D96A74" w:rsidP="00B9274A">
            <w:pPr>
              <w:widowControl w:val="0"/>
              <w:autoSpaceDE w:val="0"/>
              <w:autoSpaceDN w:val="0"/>
              <w:adjustRightInd w:val="0"/>
              <w:jc w:val="center"/>
              <w:rPr>
                <w:sz w:val="20"/>
                <w:szCs w:val="20"/>
                <w:vertAlign w:val="superscript"/>
              </w:rPr>
            </w:pPr>
            <w:r w:rsidRPr="004C694F">
              <w:rPr>
                <w:sz w:val="20"/>
                <w:szCs w:val="20"/>
                <w:vertAlign w:val="superscript"/>
              </w:rPr>
              <w:t>(наименование   ЦСЗН)</w:t>
            </w:r>
          </w:p>
          <w:p w:rsidR="00D96A74" w:rsidRPr="004C694F" w:rsidRDefault="00D96A74" w:rsidP="00B9274A">
            <w:pPr>
              <w:widowControl w:val="0"/>
              <w:autoSpaceDE w:val="0"/>
              <w:autoSpaceDN w:val="0"/>
              <w:adjustRightInd w:val="0"/>
              <w:rPr>
                <w:sz w:val="20"/>
                <w:szCs w:val="20"/>
              </w:rPr>
            </w:pPr>
            <w:r w:rsidRPr="004C694F">
              <w:rPr>
                <w:sz w:val="20"/>
                <w:szCs w:val="20"/>
              </w:rPr>
              <w:t xml:space="preserve">от заявителя ____________________________________________________________    </w:t>
            </w:r>
          </w:p>
          <w:p w:rsidR="00D96A74" w:rsidRPr="004C694F" w:rsidRDefault="00D96A74" w:rsidP="00B9274A">
            <w:pPr>
              <w:widowControl w:val="0"/>
              <w:autoSpaceDE w:val="0"/>
              <w:autoSpaceDN w:val="0"/>
              <w:adjustRightInd w:val="0"/>
              <w:rPr>
                <w:sz w:val="20"/>
                <w:szCs w:val="20"/>
                <w:vertAlign w:val="superscript"/>
              </w:rPr>
            </w:pPr>
            <w:r w:rsidRPr="004C694F">
              <w:rPr>
                <w:sz w:val="20"/>
                <w:szCs w:val="20"/>
                <w:vertAlign w:val="superscript"/>
              </w:rPr>
              <w:t xml:space="preserve">                                                                      (фамилия, имя отчество заполняется заявителем)</w:t>
            </w:r>
          </w:p>
          <w:p w:rsidR="00D96A74" w:rsidRPr="004C694F" w:rsidRDefault="00D96A74" w:rsidP="00B9274A">
            <w:pPr>
              <w:widowControl w:val="0"/>
              <w:autoSpaceDE w:val="0"/>
              <w:autoSpaceDN w:val="0"/>
              <w:adjustRightInd w:val="0"/>
              <w:rPr>
                <w:sz w:val="20"/>
                <w:szCs w:val="20"/>
              </w:rPr>
            </w:pPr>
            <w:r w:rsidRPr="004C694F">
              <w:rPr>
                <w:sz w:val="20"/>
                <w:szCs w:val="20"/>
              </w:rPr>
              <w:t xml:space="preserve">_______________________________________________________________________ </w:t>
            </w:r>
          </w:p>
          <w:p w:rsidR="00D96A74" w:rsidRPr="004C694F" w:rsidRDefault="00D96A74" w:rsidP="00B9274A">
            <w:pPr>
              <w:widowControl w:val="0"/>
              <w:autoSpaceDE w:val="0"/>
              <w:autoSpaceDN w:val="0"/>
              <w:adjustRightInd w:val="0"/>
              <w:rPr>
                <w:sz w:val="20"/>
                <w:szCs w:val="20"/>
              </w:rPr>
            </w:pPr>
          </w:p>
          <w:p w:rsidR="00D96A74" w:rsidRPr="004C694F" w:rsidRDefault="00D96A74" w:rsidP="00B9274A">
            <w:pPr>
              <w:widowControl w:val="0"/>
              <w:autoSpaceDE w:val="0"/>
              <w:autoSpaceDN w:val="0"/>
              <w:adjustRightInd w:val="0"/>
              <w:rPr>
                <w:sz w:val="20"/>
                <w:szCs w:val="20"/>
                <w:vertAlign w:val="superscript"/>
              </w:rPr>
            </w:pPr>
            <w:r w:rsidRPr="004C694F">
              <w:rPr>
                <w:sz w:val="20"/>
                <w:szCs w:val="20"/>
                <w:vertAlign w:val="superscript"/>
              </w:rPr>
              <w:t xml:space="preserve"> </w:t>
            </w:r>
          </w:p>
        </w:tc>
      </w:tr>
      <w:tr w:rsidR="00D96A74" w:rsidRPr="004C694F" w:rsidTr="00B9274A">
        <w:tc>
          <w:tcPr>
            <w:tcW w:w="8079" w:type="dxa"/>
            <w:gridSpan w:val="2"/>
          </w:tcPr>
          <w:p w:rsidR="00D96A74" w:rsidRPr="004C694F" w:rsidRDefault="00D96A74" w:rsidP="00B9274A">
            <w:pPr>
              <w:widowControl w:val="0"/>
              <w:autoSpaceDE w:val="0"/>
              <w:autoSpaceDN w:val="0"/>
              <w:adjustRightInd w:val="0"/>
              <w:rPr>
                <w:sz w:val="20"/>
                <w:szCs w:val="20"/>
              </w:rPr>
            </w:pPr>
            <w:r w:rsidRPr="004C694F">
              <w:rPr>
                <w:sz w:val="20"/>
                <w:szCs w:val="20"/>
              </w:rPr>
              <w:t>телефон_______________________</w:t>
            </w:r>
            <w:r w:rsidRPr="004C694F">
              <w:t>_____</w:t>
            </w:r>
            <w:r w:rsidRPr="004C694F">
              <w:rPr>
                <w:sz w:val="20"/>
                <w:szCs w:val="20"/>
              </w:rPr>
              <w:t>___________________________________</w:t>
            </w:r>
          </w:p>
          <w:p w:rsidR="00D96A74" w:rsidRPr="004C694F" w:rsidRDefault="00D96A74" w:rsidP="00B9274A">
            <w:pPr>
              <w:widowControl w:val="0"/>
              <w:autoSpaceDE w:val="0"/>
              <w:autoSpaceDN w:val="0"/>
              <w:adjustRightInd w:val="0"/>
              <w:rPr>
                <w:sz w:val="20"/>
                <w:szCs w:val="20"/>
              </w:rPr>
            </w:pPr>
            <w:r w:rsidRPr="004C694F">
              <w:rPr>
                <w:sz w:val="20"/>
                <w:szCs w:val="20"/>
              </w:rPr>
              <w:t>электронный адрес_______________________________________________________</w:t>
            </w:r>
          </w:p>
          <w:p w:rsidR="00D96A74" w:rsidRPr="004C694F" w:rsidRDefault="00D96A74" w:rsidP="00B9274A">
            <w:pPr>
              <w:widowControl w:val="0"/>
              <w:autoSpaceDE w:val="0"/>
              <w:autoSpaceDN w:val="0"/>
              <w:adjustRightInd w:val="0"/>
              <w:rPr>
                <w:sz w:val="20"/>
                <w:szCs w:val="20"/>
              </w:rPr>
            </w:pPr>
            <w:r w:rsidRPr="004C694F">
              <w:rPr>
                <w:sz w:val="20"/>
                <w:szCs w:val="20"/>
              </w:rPr>
              <w:t xml:space="preserve"> </w:t>
            </w:r>
          </w:p>
        </w:tc>
      </w:tr>
      <w:tr w:rsidR="00D96A74" w:rsidRPr="004C694F" w:rsidTr="00B9274A">
        <w:trPr>
          <w:gridAfter w:val="1"/>
          <w:wAfter w:w="283" w:type="dxa"/>
          <w:trHeight w:val="359"/>
        </w:trPr>
        <w:tc>
          <w:tcPr>
            <w:tcW w:w="7796" w:type="dxa"/>
          </w:tcPr>
          <w:p w:rsidR="00D96A74" w:rsidRPr="004C694F" w:rsidRDefault="00D96A74" w:rsidP="00B9274A">
            <w:pPr>
              <w:rPr>
                <w:vertAlign w:val="superscript"/>
              </w:rPr>
            </w:pPr>
          </w:p>
        </w:tc>
      </w:tr>
    </w:tbl>
    <w:p w:rsidR="00D96A74" w:rsidRPr="004C694F" w:rsidRDefault="00D96A74" w:rsidP="00D96A74">
      <w:pPr>
        <w:jc w:val="center"/>
        <w:rPr>
          <w:sz w:val="20"/>
          <w:szCs w:val="20"/>
        </w:rPr>
      </w:pPr>
      <w:r w:rsidRPr="004C694F">
        <w:rPr>
          <w:sz w:val="20"/>
          <w:szCs w:val="20"/>
        </w:rPr>
        <w:t>З А Я В Л Е Н И Е</w:t>
      </w:r>
    </w:p>
    <w:p w:rsidR="00D96A74" w:rsidRPr="004C694F" w:rsidRDefault="00D96A74" w:rsidP="00D96A74">
      <w:pPr>
        <w:jc w:val="center"/>
        <w:rPr>
          <w:sz w:val="20"/>
          <w:szCs w:val="20"/>
        </w:rPr>
      </w:pPr>
      <w:r w:rsidRPr="004C694F">
        <w:rPr>
          <w:sz w:val="20"/>
          <w:szCs w:val="20"/>
        </w:rPr>
        <w:t>о предоставлении государственн</w:t>
      </w:r>
      <w:r w:rsidR="00E312DD">
        <w:rPr>
          <w:sz w:val="20"/>
          <w:szCs w:val="20"/>
        </w:rPr>
        <w:t>ых</w:t>
      </w:r>
      <w:r w:rsidRPr="004C694F">
        <w:rPr>
          <w:sz w:val="20"/>
          <w:szCs w:val="20"/>
        </w:rPr>
        <w:t xml:space="preserve"> (ой) услуг(и)</w:t>
      </w:r>
    </w:p>
    <w:p w:rsidR="00D96A74" w:rsidRPr="004C694F" w:rsidRDefault="00D96A74" w:rsidP="00D96A74">
      <w:pPr>
        <w:jc w:val="center"/>
        <w:rPr>
          <w:sz w:val="20"/>
          <w:szCs w:val="20"/>
        </w:rPr>
      </w:pPr>
    </w:p>
    <w:p w:rsidR="00D96A74" w:rsidRPr="004C694F" w:rsidRDefault="00D96A74" w:rsidP="00D96A74">
      <w:pPr>
        <w:jc w:val="center"/>
        <w:rPr>
          <w:sz w:val="20"/>
          <w:szCs w:val="20"/>
        </w:rPr>
      </w:pPr>
    </w:p>
    <w:p w:rsidR="00D96A74" w:rsidRPr="004C694F" w:rsidRDefault="00D96A74" w:rsidP="00D96A74">
      <w:pPr>
        <w:jc w:val="both"/>
        <w:rPr>
          <w:sz w:val="20"/>
          <w:szCs w:val="20"/>
        </w:rPr>
      </w:pPr>
      <w:r w:rsidRPr="004C694F">
        <w:t>Прошу предоставить ежемесячную выплату при наличии права на указанную</w:t>
      </w:r>
      <w:r w:rsidRPr="004C694F">
        <w:rPr>
          <w:sz w:val="20"/>
          <w:szCs w:val="20"/>
        </w:rPr>
        <w:t xml:space="preserve">  меру:</w:t>
      </w:r>
    </w:p>
    <w:p w:rsidR="00D96A74" w:rsidRPr="004C694F" w:rsidRDefault="00D96A74" w:rsidP="00D96A74">
      <w:pPr>
        <w:widowControl w:val="0"/>
        <w:autoSpaceDE w:val="0"/>
        <w:autoSpaceDN w:val="0"/>
        <w:adjustRightInd w:val="0"/>
        <w:ind w:right="1"/>
        <w:jc w:val="both"/>
        <w:rPr>
          <w:sz w:val="20"/>
          <w:szCs w:val="20"/>
        </w:rPr>
      </w:pPr>
    </w:p>
    <w:p w:rsidR="00D96A74" w:rsidRPr="004C694F" w:rsidRDefault="00D96A74" w:rsidP="00D96A74">
      <w:pPr>
        <w:shd w:val="clear" w:color="auto" w:fill="FFFFFF"/>
        <w:rPr>
          <w:bCs/>
          <w:spacing w:val="2"/>
          <w:sz w:val="20"/>
          <w:szCs w:val="20"/>
        </w:rPr>
      </w:pPr>
      <w:r w:rsidRPr="004C694F">
        <w:rPr>
          <w:bCs/>
          <w:spacing w:val="4"/>
          <w:sz w:val="20"/>
          <w:szCs w:val="20"/>
        </w:rPr>
        <w:t>Заявляю, что за период с_________ по ________</w:t>
      </w:r>
      <w:r w:rsidRPr="004C694F">
        <w:rPr>
          <w:bCs/>
          <w:spacing w:val="2"/>
          <w:sz w:val="20"/>
          <w:szCs w:val="20"/>
        </w:rPr>
        <w:t xml:space="preserve">  (указывается </w:t>
      </w:r>
      <w:r w:rsidR="00AA4B08">
        <w:rPr>
          <w:bCs/>
          <w:spacing w:val="2"/>
          <w:sz w:val="20"/>
          <w:szCs w:val="20"/>
        </w:rPr>
        <w:t xml:space="preserve">двенадцатимесячный </w:t>
      </w:r>
      <w:r w:rsidRPr="00AA4B08">
        <w:rPr>
          <w:bCs/>
          <w:spacing w:val="2"/>
          <w:sz w:val="20"/>
          <w:szCs w:val="20"/>
        </w:rPr>
        <w:t>период доходов</w:t>
      </w:r>
      <w:r w:rsidRPr="00AA4B08">
        <w:rPr>
          <w:sz w:val="20"/>
          <w:szCs w:val="20"/>
        </w:rPr>
        <w:t xml:space="preserve">, предшествующий </w:t>
      </w:r>
      <w:r w:rsidR="00AA4B08" w:rsidRPr="00AA4B08">
        <w:rPr>
          <w:sz w:val="20"/>
          <w:szCs w:val="20"/>
        </w:rPr>
        <w:t xml:space="preserve">четырем  календарным месяцам перед </w:t>
      </w:r>
      <w:r w:rsidRPr="00AA4B08">
        <w:rPr>
          <w:sz w:val="20"/>
          <w:szCs w:val="20"/>
        </w:rPr>
        <w:t>месяц</w:t>
      </w:r>
      <w:r w:rsidR="00AA4B08" w:rsidRPr="00AA4B08">
        <w:rPr>
          <w:sz w:val="20"/>
          <w:szCs w:val="20"/>
        </w:rPr>
        <w:t>ем</w:t>
      </w:r>
      <w:r w:rsidRPr="00AA4B08">
        <w:rPr>
          <w:sz w:val="20"/>
          <w:szCs w:val="20"/>
        </w:rPr>
        <w:t xml:space="preserve"> обращения за мерами социальной </w:t>
      </w:r>
      <w:r w:rsidRPr="004C694F">
        <w:rPr>
          <w:sz w:val="20"/>
          <w:szCs w:val="20"/>
        </w:rPr>
        <w:t>поддержки</w:t>
      </w:r>
      <w:r w:rsidRPr="004C694F">
        <w:rPr>
          <w:bCs/>
          <w:spacing w:val="2"/>
          <w:sz w:val="20"/>
          <w:szCs w:val="20"/>
        </w:rPr>
        <w:t>) моя  семья*, состоит из:</w:t>
      </w:r>
    </w:p>
    <w:p w:rsidR="00D96A74" w:rsidRPr="004C694F" w:rsidRDefault="00D96A74" w:rsidP="00D96A74">
      <w:pPr>
        <w:shd w:val="clear" w:color="auto" w:fill="FFFFFF"/>
        <w:rPr>
          <w:bCs/>
          <w:spacing w:val="2"/>
          <w:sz w:val="20"/>
          <w:szCs w:val="20"/>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119"/>
        <w:gridCol w:w="567"/>
        <w:gridCol w:w="141"/>
        <w:gridCol w:w="3828"/>
      </w:tblGrid>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Фамилия, имя, отчество (при наличии)</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ind w:left="-752" w:firstLine="720"/>
              <w:jc w:val="both"/>
              <w:rPr>
                <w:sz w:val="20"/>
                <w:szCs w:val="20"/>
              </w:rPr>
            </w:pPr>
            <w:r w:rsidRPr="004C694F">
              <w:rPr>
                <w:sz w:val="20"/>
                <w:szCs w:val="20"/>
              </w:rPr>
              <w:t xml:space="preserve">Степень родства </w:t>
            </w:r>
          </w:p>
          <w:p w:rsidR="00D96A74" w:rsidRPr="004C694F" w:rsidRDefault="00D96A74" w:rsidP="00B9274A">
            <w:pPr>
              <w:autoSpaceDE w:val="0"/>
              <w:autoSpaceDN w:val="0"/>
              <w:adjustRightInd w:val="0"/>
              <w:ind w:left="-752" w:firstLine="720"/>
              <w:jc w:val="both"/>
              <w:rPr>
                <w:sz w:val="20"/>
                <w:szCs w:val="20"/>
              </w:rPr>
            </w:pPr>
            <w:r w:rsidRPr="004C694F">
              <w:rPr>
                <w:sz w:val="20"/>
                <w:szCs w:val="20"/>
              </w:rPr>
              <w:t>к ребенку –</w:t>
            </w:r>
          </w:p>
          <w:p w:rsidR="00D96A74" w:rsidRPr="004C694F" w:rsidRDefault="00D96A74" w:rsidP="00B9274A">
            <w:pPr>
              <w:autoSpaceDE w:val="0"/>
              <w:autoSpaceDN w:val="0"/>
              <w:adjustRightInd w:val="0"/>
              <w:ind w:left="-752" w:firstLine="720"/>
              <w:jc w:val="both"/>
              <w:rPr>
                <w:sz w:val="20"/>
                <w:szCs w:val="20"/>
              </w:rPr>
            </w:pPr>
            <w:r w:rsidRPr="004C694F">
              <w:rPr>
                <w:sz w:val="20"/>
                <w:szCs w:val="20"/>
              </w:rPr>
              <w:t>для родителей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Дата рождения</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Место рождения</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 xml:space="preserve">Место жительства </w:t>
            </w:r>
          </w:p>
        </w:tc>
        <w:tc>
          <w:tcPr>
            <w:tcW w:w="3827" w:type="dxa"/>
            <w:gridSpan w:val="3"/>
          </w:tcPr>
          <w:p w:rsidR="00D96A74" w:rsidRPr="004C694F" w:rsidRDefault="00D96A74" w:rsidP="0045384A">
            <w:pPr>
              <w:autoSpaceDE w:val="0"/>
              <w:autoSpaceDN w:val="0"/>
              <w:adjustRightInd w:val="0"/>
              <w:rPr>
                <w:sz w:val="20"/>
                <w:szCs w:val="20"/>
              </w:rPr>
            </w:pPr>
            <w:r w:rsidRPr="004C694F">
              <w:rPr>
                <w:sz w:val="20"/>
                <w:szCs w:val="20"/>
              </w:rPr>
              <w:t xml:space="preserve">Адрес </w:t>
            </w:r>
            <w:r w:rsidR="0045384A">
              <w:rPr>
                <w:sz w:val="20"/>
                <w:szCs w:val="20"/>
              </w:rPr>
              <w:t>места жительства</w:t>
            </w:r>
            <w:r w:rsidR="00461398">
              <w:rPr>
                <w:sz w:val="20"/>
                <w:szCs w:val="20"/>
              </w:rPr>
              <w:t xml:space="preserve"> в Ленинградской области</w:t>
            </w:r>
          </w:p>
        </w:tc>
        <w:tc>
          <w:tcPr>
            <w:tcW w:w="3828" w:type="dxa"/>
          </w:tcPr>
          <w:p w:rsidR="00D96A74" w:rsidRPr="004C694F" w:rsidRDefault="00D96A74" w:rsidP="00B9274A">
            <w:pPr>
              <w:autoSpaceDE w:val="0"/>
              <w:autoSpaceDN w:val="0"/>
              <w:adjustRightInd w:val="0"/>
              <w:jc w:val="both"/>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p>
        </w:tc>
        <w:tc>
          <w:tcPr>
            <w:tcW w:w="3827" w:type="dxa"/>
            <w:gridSpan w:val="3"/>
          </w:tcPr>
          <w:p w:rsidR="00D96A74" w:rsidRPr="004C694F" w:rsidRDefault="00D96A74" w:rsidP="00B9274A">
            <w:pPr>
              <w:autoSpaceDE w:val="0"/>
              <w:autoSpaceDN w:val="0"/>
              <w:adjustRightInd w:val="0"/>
              <w:rPr>
                <w:sz w:val="20"/>
                <w:szCs w:val="20"/>
              </w:rPr>
            </w:pPr>
            <w:r w:rsidRPr="004C694F">
              <w:rPr>
                <w:sz w:val="20"/>
                <w:szCs w:val="20"/>
              </w:rPr>
              <w:t>Дата регистрации</w:t>
            </w:r>
          </w:p>
        </w:tc>
        <w:tc>
          <w:tcPr>
            <w:tcW w:w="3828" w:type="dxa"/>
          </w:tcPr>
          <w:p w:rsidR="00D96A74" w:rsidRPr="004C694F" w:rsidRDefault="00D96A74" w:rsidP="00B9274A">
            <w:pPr>
              <w:autoSpaceDE w:val="0"/>
              <w:autoSpaceDN w:val="0"/>
              <w:adjustRightInd w:val="0"/>
              <w:jc w:val="both"/>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p>
        </w:tc>
        <w:tc>
          <w:tcPr>
            <w:tcW w:w="3827" w:type="dxa"/>
            <w:gridSpan w:val="3"/>
          </w:tcPr>
          <w:p w:rsidR="00D96A74" w:rsidRPr="00DF7A8F" w:rsidRDefault="00D96A74" w:rsidP="00461398">
            <w:pPr>
              <w:autoSpaceDE w:val="0"/>
              <w:autoSpaceDN w:val="0"/>
              <w:adjustRightInd w:val="0"/>
              <w:rPr>
                <w:sz w:val="20"/>
                <w:szCs w:val="20"/>
              </w:rPr>
            </w:pPr>
            <w:r w:rsidRPr="004C694F">
              <w:rPr>
                <w:sz w:val="20"/>
                <w:szCs w:val="20"/>
              </w:rPr>
              <w:t xml:space="preserve">Адрес регистрации </w:t>
            </w:r>
            <w:r w:rsidR="0045384A" w:rsidRPr="004C694F">
              <w:rPr>
                <w:sz w:val="20"/>
                <w:szCs w:val="20"/>
              </w:rPr>
              <w:t>мест</w:t>
            </w:r>
            <w:r w:rsidR="0045384A">
              <w:rPr>
                <w:sz w:val="20"/>
                <w:szCs w:val="20"/>
              </w:rPr>
              <w:t>а</w:t>
            </w:r>
            <w:r w:rsidR="0045384A" w:rsidRPr="004C694F">
              <w:rPr>
                <w:sz w:val="20"/>
                <w:szCs w:val="20"/>
              </w:rPr>
              <w:t xml:space="preserve"> </w:t>
            </w:r>
            <w:r w:rsidRPr="004C694F">
              <w:rPr>
                <w:sz w:val="20"/>
                <w:szCs w:val="20"/>
              </w:rPr>
              <w:t xml:space="preserve">пребывания </w:t>
            </w:r>
            <w:r w:rsidR="00DF7A8F">
              <w:rPr>
                <w:sz w:val="20"/>
                <w:szCs w:val="20"/>
              </w:rPr>
              <w:t xml:space="preserve"> в Л</w:t>
            </w:r>
            <w:r w:rsidR="00461398">
              <w:rPr>
                <w:sz w:val="20"/>
                <w:szCs w:val="20"/>
              </w:rPr>
              <w:t>енинградской области</w:t>
            </w:r>
          </w:p>
        </w:tc>
        <w:tc>
          <w:tcPr>
            <w:tcW w:w="3828" w:type="dxa"/>
          </w:tcPr>
          <w:p w:rsidR="00D96A74" w:rsidRPr="004C694F" w:rsidRDefault="00D96A74" w:rsidP="00B9274A">
            <w:pPr>
              <w:autoSpaceDE w:val="0"/>
              <w:autoSpaceDN w:val="0"/>
              <w:adjustRightInd w:val="0"/>
              <w:jc w:val="both"/>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p>
        </w:tc>
        <w:tc>
          <w:tcPr>
            <w:tcW w:w="3827" w:type="dxa"/>
            <w:gridSpan w:val="3"/>
          </w:tcPr>
          <w:p w:rsidR="00D96A74" w:rsidRPr="004C694F" w:rsidRDefault="00D96A74" w:rsidP="00B9274A">
            <w:pPr>
              <w:autoSpaceDE w:val="0"/>
              <w:autoSpaceDN w:val="0"/>
              <w:adjustRightInd w:val="0"/>
              <w:rPr>
                <w:sz w:val="20"/>
                <w:szCs w:val="20"/>
              </w:rPr>
            </w:pPr>
            <w:r w:rsidRPr="004C694F">
              <w:rPr>
                <w:sz w:val="20"/>
                <w:szCs w:val="20"/>
              </w:rPr>
              <w:t>Дата регистрации</w:t>
            </w:r>
          </w:p>
        </w:tc>
        <w:tc>
          <w:tcPr>
            <w:tcW w:w="3828" w:type="dxa"/>
          </w:tcPr>
          <w:p w:rsidR="00D96A74" w:rsidRPr="004C694F" w:rsidRDefault="00D96A74" w:rsidP="00B9274A">
            <w:pPr>
              <w:autoSpaceDE w:val="0"/>
              <w:autoSpaceDN w:val="0"/>
              <w:adjustRightInd w:val="0"/>
              <w:jc w:val="both"/>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 xml:space="preserve">Последний адрес проживания до переезда в Ленинградскую область – в случае переезда      </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ind w:left="-765" w:firstLine="720"/>
              <w:jc w:val="both"/>
              <w:rPr>
                <w:sz w:val="20"/>
                <w:szCs w:val="20"/>
              </w:rPr>
            </w:pPr>
            <w:r w:rsidRPr="004C694F">
              <w:rPr>
                <w:sz w:val="20"/>
                <w:szCs w:val="20"/>
              </w:rPr>
              <w:t>СНИЛС - для родителей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ind w:left="-765" w:firstLine="720"/>
              <w:jc w:val="both"/>
              <w:rPr>
                <w:sz w:val="20"/>
                <w:szCs w:val="20"/>
              </w:rPr>
            </w:pPr>
            <w:r w:rsidRPr="004C694F">
              <w:rPr>
                <w:sz w:val="20"/>
                <w:szCs w:val="20"/>
              </w:rPr>
              <w:t>ИНН – для родителей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45384A" w:rsidP="00B9274A">
            <w:pPr>
              <w:autoSpaceDE w:val="0"/>
              <w:autoSpaceDN w:val="0"/>
              <w:adjustRightInd w:val="0"/>
              <w:jc w:val="both"/>
              <w:rPr>
                <w:sz w:val="20"/>
                <w:szCs w:val="20"/>
              </w:rPr>
            </w:pPr>
            <w:r>
              <w:rPr>
                <w:sz w:val="20"/>
                <w:szCs w:val="20"/>
              </w:rPr>
              <w:t>Паспорт гражданина РФ</w:t>
            </w:r>
            <w:r w:rsidR="00D96A74" w:rsidRPr="004C694F">
              <w:rPr>
                <w:sz w:val="20"/>
                <w:szCs w:val="20"/>
              </w:rPr>
              <w:t xml:space="preserve"> </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вид документа</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серия и номер</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дата выдачи</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код подразделения</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Реквизиты актовой записи о рождении - для детей независимо от возраста</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серия и номер</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 xml:space="preserve">наименование органа, составившего запись </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 xml:space="preserve">Сведения о доходах </w:t>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вид полученного дохода</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месяц</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сумма дохода</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Сведения о трудоустройстве родителя (родителей) на дату подачи заявления (да/нет) с указанием наименования организации и даты трудоустройства</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Реквизиты актовой записи о регистрации брака – для супруга</w:t>
            </w:r>
          </w:p>
        </w:tc>
        <w:tc>
          <w:tcPr>
            <w:tcW w:w="3119" w:type="dxa"/>
          </w:tcPr>
          <w:p w:rsidR="00D96A74" w:rsidRPr="004C694F" w:rsidRDefault="0045384A" w:rsidP="00B9274A">
            <w:pPr>
              <w:autoSpaceDE w:val="0"/>
              <w:autoSpaceDN w:val="0"/>
              <w:adjustRightInd w:val="0"/>
              <w:rPr>
                <w:sz w:val="20"/>
                <w:szCs w:val="20"/>
              </w:rPr>
            </w:pPr>
            <w:r>
              <w:rPr>
                <w:sz w:val="20"/>
                <w:szCs w:val="20"/>
              </w:rPr>
              <w:t>№ и дата актовой записи</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 xml:space="preserve">наименование органа, составившего запись </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autoSpaceDE w:val="0"/>
              <w:autoSpaceDN w:val="0"/>
              <w:adjustRightInd w:val="0"/>
              <w:jc w:val="both"/>
              <w:rPr>
                <w:sz w:val="20"/>
                <w:szCs w:val="20"/>
              </w:rPr>
            </w:pPr>
            <w:r w:rsidRPr="004C694F">
              <w:rPr>
                <w:sz w:val="20"/>
                <w:szCs w:val="20"/>
              </w:rPr>
              <w:t xml:space="preserve">Реквизиты актовой записи о смерти </w:t>
            </w:r>
          </w:p>
        </w:tc>
        <w:tc>
          <w:tcPr>
            <w:tcW w:w="3119" w:type="dxa"/>
          </w:tcPr>
          <w:p w:rsidR="00D96A74" w:rsidRPr="004C694F" w:rsidRDefault="0045384A" w:rsidP="00B9274A">
            <w:pPr>
              <w:autoSpaceDE w:val="0"/>
              <w:autoSpaceDN w:val="0"/>
              <w:adjustRightInd w:val="0"/>
              <w:rPr>
                <w:sz w:val="20"/>
                <w:szCs w:val="20"/>
              </w:rPr>
            </w:pPr>
            <w:r>
              <w:rPr>
                <w:sz w:val="20"/>
                <w:szCs w:val="20"/>
              </w:rPr>
              <w:t>№ и дата актовой записи</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 xml:space="preserve">наименование органа, составившего запись </w:t>
            </w:r>
          </w:p>
        </w:tc>
        <w:tc>
          <w:tcPr>
            <w:tcW w:w="4536" w:type="dxa"/>
            <w:gridSpan w:val="3"/>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Сведения об изменении ФИО (указывается ФИО до изменения и основание изменений)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Отцовство установлено – для детей</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rPr>
                <w:rFonts w:eastAsia="Calibri"/>
                <w:sz w:val="20"/>
                <w:szCs w:val="20"/>
                <w:lang w:eastAsia="en-US"/>
              </w:rPr>
            </w:pPr>
            <w:r w:rsidRPr="004C694F">
              <w:rPr>
                <w:sz w:val="20"/>
                <w:szCs w:val="20"/>
                <w:lang w:eastAsia="x-none"/>
              </w:rPr>
              <w:t xml:space="preserve">Аналогичную </w:t>
            </w:r>
            <w:r w:rsidRPr="004C694F">
              <w:rPr>
                <w:sz w:val="20"/>
                <w:szCs w:val="20"/>
                <w:lang w:val="x-none" w:eastAsia="x-none"/>
              </w:rPr>
              <w:t xml:space="preserve"> </w:t>
            </w:r>
            <w:r w:rsidRPr="004C694F">
              <w:rPr>
                <w:sz w:val="20"/>
                <w:szCs w:val="20"/>
                <w:lang w:eastAsia="x-none"/>
              </w:rPr>
              <w:t xml:space="preserve"> </w:t>
            </w:r>
            <w:r w:rsidRPr="004C694F">
              <w:rPr>
                <w:sz w:val="20"/>
                <w:szCs w:val="20"/>
                <w:lang w:val="x-none" w:eastAsia="x-none"/>
              </w:rPr>
              <w:t>меру социальной поддержки по иным основаниям не получаю</w:t>
            </w:r>
            <w:r w:rsidRPr="004C694F">
              <w:rPr>
                <w:sz w:val="20"/>
                <w:szCs w:val="20"/>
                <w:lang w:eastAsia="x-none"/>
              </w:rPr>
              <w:t xml:space="preserve"> – для родителей, опекуна, попечителя (да/нет)</w:t>
            </w:r>
          </w:p>
        </w:tc>
        <w:tc>
          <w:tcPr>
            <w:tcW w:w="7655" w:type="dxa"/>
            <w:gridSpan w:val="4"/>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D96A74" w:rsidP="00B9274A">
            <w:pPr>
              <w:rPr>
                <w:sz w:val="20"/>
                <w:szCs w:val="20"/>
                <w:lang w:eastAsia="x-none"/>
              </w:rPr>
            </w:pPr>
            <w:r w:rsidRPr="004C694F">
              <w:rPr>
                <w:rFonts w:eastAsia="Calibri"/>
                <w:sz w:val="20"/>
                <w:szCs w:val="20"/>
                <w:lang w:eastAsia="en-US"/>
              </w:rPr>
              <w:t xml:space="preserve">В случае отсутствия у родителя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4C694F">
              <w:rPr>
                <w:rFonts w:eastAsia="Calibri"/>
                <w:sz w:val="20"/>
                <w:szCs w:val="20"/>
                <w:lang w:eastAsia="en-US"/>
              </w:rPr>
              <w:lastRenderedPageBreak/>
              <w:t>«</w:t>
            </w:r>
            <w:r w:rsidRPr="004C694F">
              <w:rPr>
                <w:rFonts w:eastAsia="Calibri"/>
                <w:sz w:val="20"/>
                <w:szCs w:val="20"/>
                <w:lang w:val="en-US" w:eastAsia="en-US"/>
              </w:rPr>
              <w:t>V</w:t>
            </w:r>
            <w:r w:rsidRPr="004C694F">
              <w:rPr>
                <w:rFonts w:eastAsia="Calibri"/>
                <w:sz w:val="20"/>
                <w:szCs w:val="20"/>
                <w:lang w:eastAsia="en-US"/>
              </w:rPr>
              <w:t>»:</w:t>
            </w:r>
          </w:p>
        </w:tc>
        <w:tc>
          <w:tcPr>
            <w:tcW w:w="3686" w:type="dxa"/>
            <w:gridSpan w:val="2"/>
          </w:tcPr>
          <w:p w:rsidR="00D96A74" w:rsidRPr="004C694F" w:rsidRDefault="00D96A74" w:rsidP="00B9274A">
            <w:pPr>
              <w:spacing w:line="276" w:lineRule="auto"/>
              <w:jc w:val="both"/>
              <w:rPr>
                <w:rFonts w:eastAsia="Calibri"/>
                <w:sz w:val="20"/>
                <w:szCs w:val="20"/>
                <w:lang w:eastAsia="en-US"/>
              </w:rPr>
            </w:pPr>
            <w:r w:rsidRPr="004C694F">
              <w:rPr>
                <w:rFonts w:eastAsia="Calibri"/>
                <w:sz w:val="20"/>
                <w:szCs w:val="20"/>
                <w:lang w:eastAsia="en-US"/>
              </w:rPr>
              <w:lastRenderedPageBreak/>
              <w:t xml:space="preserve">не имею трудовой книжки и (или) сведений о трудовой деятельности, предусмотренных Трудовым кодексом Российской Федерации </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rPr>
                <w:sz w:val="20"/>
                <w:szCs w:val="20"/>
                <w:lang w:eastAsia="x-none"/>
              </w:rPr>
            </w:pPr>
          </w:p>
        </w:tc>
        <w:tc>
          <w:tcPr>
            <w:tcW w:w="3686" w:type="dxa"/>
            <w:gridSpan w:val="2"/>
          </w:tcPr>
          <w:p w:rsidR="00D96A74" w:rsidRPr="004C694F" w:rsidRDefault="00D96A74" w:rsidP="00B9274A">
            <w:pPr>
              <w:spacing w:line="276" w:lineRule="auto"/>
              <w:jc w:val="both"/>
              <w:rPr>
                <w:rFonts w:eastAsia="Calibri"/>
                <w:sz w:val="20"/>
                <w:szCs w:val="20"/>
                <w:lang w:eastAsia="en-US"/>
              </w:rPr>
            </w:pPr>
            <w:r w:rsidRPr="004C694F">
              <w:rPr>
                <w:rFonts w:eastAsia="Calibri"/>
                <w:sz w:val="20"/>
                <w:szCs w:val="20"/>
                <w:lang w:eastAsia="en-US"/>
              </w:rPr>
              <w:t>нигде не работал(а) и не работаю по трудовому договору</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rPr>
                <w:sz w:val="20"/>
                <w:szCs w:val="20"/>
                <w:lang w:eastAsia="x-none"/>
              </w:rPr>
            </w:pPr>
          </w:p>
        </w:tc>
        <w:tc>
          <w:tcPr>
            <w:tcW w:w="3686" w:type="dxa"/>
            <w:gridSpan w:val="2"/>
          </w:tcPr>
          <w:p w:rsidR="00D96A74" w:rsidRPr="004C694F" w:rsidRDefault="00D96A74" w:rsidP="00B9274A">
            <w:pPr>
              <w:spacing w:line="276" w:lineRule="auto"/>
              <w:jc w:val="both"/>
              <w:rPr>
                <w:rFonts w:eastAsia="Calibri"/>
                <w:sz w:val="20"/>
                <w:szCs w:val="20"/>
                <w:lang w:eastAsia="en-US"/>
              </w:rPr>
            </w:pPr>
            <w:r w:rsidRPr="004C694F">
              <w:rPr>
                <w:rFonts w:eastAsia="Calibri"/>
                <w:sz w:val="20"/>
                <w:szCs w:val="20"/>
                <w:lang w:eastAsia="en-US"/>
              </w:rPr>
              <w:t xml:space="preserve">не осуществляю деятельность в качестве </w:t>
            </w:r>
            <w:r w:rsidRPr="004C694F">
              <w:rPr>
                <w:rFonts w:eastAsia="Calibri"/>
                <w:sz w:val="20"/>
                <w:szCs w:val="20"/>
                <w:lang w:eastAsia="en-US"/>
              </w:rPr>
              <w:lastRenderedPageBreak/>
              <w:t>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969"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tcPr>
          <w:p w:rsidR="00D96A74" w:rsidRPr="004C694F" w:rsidRDefault="00D96A74" w:rsidP="00B9274A">
            <w:pPr>
              <w:rPr>
                <w:sz w:val="20"/>
                <w:szCs w:val="20"/>
                <w:lang w:eastAsia="x-none"/>
              </w:rPr>
            </w:pPr>
            <w:r w:rsidRPr="004C694F">
              <w:rPr>
                <w:sz w:val="20"/>
                <w:szCs w:val="20"/>
              </w:rPr>
              <w:lastRenderedPageBreak/>
              <w:t>Имею в собственности жилое помещение на территории Ленинградской области с указанием адреса (да/ нет)</w:t>
            </w:r>
          </w:p>
        </w:tc>
        <w:tc>
          <w:tcPr>
            <w:tcW w:w="7655" w:type="dxa"/>
            <w:gridSpan w:val="4"/>
          </w:tcPr>
          <w:p w:rsidR="00D96A74" w:rsidRPr="004C694F" w:rsidRDefault="00D96A74" w:rsidP="00B9274A">
            <w:pPr>
              <w:autoSpaceDE w:val="0"/>
              <w:autoSpaceDN w:val="0"/>
              <w:adjustRightInd w:val="0"/>
              <w:ind w:firstLine="720"/>
              <w:rPr>
                <w:sz w:val="20"/>
                <w:szCs w:val="20"/>
              </w:rPr>
            </w:pPr>
          </w:p>
        </w:tc>
      </w:tr>
    </w:tbl>
    <w:p w:rsidR="00D96A74" w:rsidRPr="004C694F" w:rsidRDefault="00D96A74" w:rsidP="00D96A74">
      <w:pPr>
        <w:shd w:val="clear" w:color="auto" w:fill="FFFFFF"/>
        <w:jc w:val="both"/>
        <w:rPr>
          <w:spacing w:val="2"/>
          <w:sz w:val="20"/>
          <w:szCs w:val="20"/>
        </w:rPr>
      </w:pPr>
    </w:p>
    <w:p w:rsidR="00D96A74" w:rsidRPr="004C694F" w:rsidRDefault="00D96A74" w:rsidP="00D96A74">
      <w:pPr>
        <w:jc w:val="both"/>
        <w:rPr>
          <w:bCs/>
          <w:sz w:val="20"/>
          <w:szCs w:val="20"/>
        </w:rPr>
      </w:pPr>
      <w:r w:rsidRPr="004C694F">
        <w:rPr>
          <w:bCs/>
          <w:sz w:val="20"/>
          <w:szCs w:val="20"/>
        </w:rPr>
        <w:t xml:space="preserve">*в составе семьи указывается </w:t>
      </w:r>
      <w:r w:rsidRPr="004C694F">
        <w:rPr>
          <w:sz w:val="20"/>
          <w:szCs w:val="20"/>
        </w:rPr>
        <w:t>мать, отец, супруг (супруга), опекун</w:t>
      </w:r>
      <w:r w:rsidRPr="004C694F">
        <w:rPr>
          <w:bCs/>
          <w:sz w:val="20"/>
          <w:szCs w:val="20"/>
        </w:rPr>
        <w:t xml:space="preserve">, попечитель, </w:t>
      </w:r>
      <w:r w:rsidRPr="004C694F">
        <w:rPr>
          <w:sz w:val="20"/>
          <w:szCs w:val="20"/>
        </w:rPr>
        <w:t>все несовершеннолетние дети</w:t>
      </w:r>
      <w:r w:rsidRPr="004C694F">
        <w:rPr>
          <w:bCs/>
          <w:sz w:val="20"/>
          <w:szCs w:val="20"/>
        </w:rPr>
        <w:t xml:space="preserve">, отец либо мать указываются согласно свидетельству о рождении ребенка.            </w:t>
      </w:r>
    </w:p>
    <w:p w:rsidR="00D96A74" w:rsidRPr="004C694F" w:rsidRDefault="00D96A74" w:rsidP="00D96A74">
      <w:pPr>
        <w:rPr>
          <w:sz w:val="20"/>
          <w:szCs w:val="20"/>
        </w:rPr>
      </w:pPr>
      <w:r w:rsidRPr="004C694F">
        <w:rPr>
          <w:sz w:val="20"/>
          <w:szCs w:val="20"/>
        </w:rPr>
        <w:t xml:space="preserve">                                                         </w:t>
      </w:r>
    </w:p>
    <w:p w:rsidR="00D96A74" w:rsidRPr="004C694F" w:rsidRDefault="00D96A74" w:rsidP="00D96A74">
      <w:pPr>
        <w:widowControl w:val="0"/>
        <w:autoSpaceDE w:val="0"/>
        <w:autoSpaceDN w:val="0"/>
        <w:adjustRightInd w:val="0"/>
        <w:jc w:val="both"/>
        <w:rPr>
          <w:sz w:val="20"/>
          <w:szCs w:val="20"/>
        </w:rPr>
      </w:pPr>
      <w:r w:rsidRPr="004C694F">
        <w:rPr>
          <w:sz w:val="20"/>
          <w:szCs w:val="20"/>
        </w:rPr>
        <w:t>Прошу исключить из общей суммы  дохода,  выплаченные  алименты  в  сумме_______ руб. ___ коп., удерживаемые по __________________________________________________________________________________</w:t>
      </w:r>
    </w:p>
    <w:p w:rsidR="00D96A74" w:rsidRPr="004C694F" w:rsidRDefault="00D96A74" w:rsidP="00D96A74">
      <w:pPr>
        <w:widowControl w:val="0"/>
        <w:autoSpaceDE w:val="0"/>
        <w:autoSpaceDN w:val="0"/>
        <w:adjustRightInd w:val="0"/>
        <w:jc w:val="both"/>
        <w:rPr>
          <w:sz w:val="20"/>
          <w:szCs w:val="20"/>
        </w:rPr>
      </w:pPr>
      <w:r w:rsidRPr="004C694F">
        <w:rPr>
          <w:sz w:val="20"/>
          <w:szCs w:val="20"/>
        </w:rPr>
        <w:t xml:space="preserve">                             (основание для удержания алиментов, Ф.И.О. лица, в пользу которого производятся удержания)</w:t>
      </w:r>
    </w:p>
    <w:p w:rsidR="00D96A74" w:rsidRPr="004C694F" w:rsidRDefault="00D96A74" w:rsidP="00D96A74">
      <w:pPr>
        <w:widowControl w:val="0"/>
        <w:autoSpaceDE w:val="0"/>
        <w:autoSpaceDN w:val="0"/>
        <w:adjustRightInd w:val="0"/>
        <w:jc w:val="both"/>
        <w:rPr>
          <w:sz w:val="20"/>
          <w:szCs w:val="20"/>
        </w:rPr>
      </w:pPr>
    </w:p>
    <w:p w:rsidR="00D96A74" w:rsidRPr="004C694F" w:rsidRDefault="00D96A74" w:rsidP="00D96A74">
      <w:pPr>
        <w:widowControl w:val="0"/>
        <w:autoSpaceDE w:val="0"/>
        <w:autoSpaceDN w:val="0"/>
        <w:adjustRightInd w:val="0"/>
        <w:jc w:val="both"/>
        <w:rPr>
          <w:sz w:val="20"/>
          <w:szCs w:val="20"/>
        </w:rPr>
      </w:pPr>
      <w:r w:rsidRPr="004C694F">
        <w:rPr>
          <w:sz w:val="20"/>
          <w:szCs w:val="20"/>
        </w:rPr>
        <w:t>Сведения о представителе заявителя при подаче документов представителем заявителя</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3119"/>
        <w:gridCol w:w="4536"/>
      </w:tblGrid>
      <w:tr w:rsidR="00D96A74" w:rsidRPr="004C694F" w:rsidTr="00B9274A">
        <w:tc>
          <w:tcPr>
            <w:tcW w:w="2330" w:type="dxa"/>
          </w:tcPr>
          <w:p w:rsidR="00D96A74" w:rsidRPr="004C694F" w:rsidRDefault="00D96A74" w:rsidP="00B9274A">
            <w:pPr>
              <w:autoSpaceDE w:val="0"/>
              <w:autoSpaceDN w:val="0"/>
              <w:adjustRightInd w:val="0"/>
              <w:jc w:val="both"/>
              <w:rPr>
                <w:sz w:val="20"/>
                <w:szCs w:val="20"/>
              </w:rPr>
            </w:pPr>
            <w:r w:rsidRPr="004C694F">
              <w:rPr>
                <w:sz w:val="20"/>
                <w:szCs w:val="20"/>
              </w:rPr>
              <w:t>Фамилия, имя, отчество (при наличии)</w:t>
            </w:r>
          </w:p>
        </w:tc>
        <w:tc>
          <w:tcPr>
            <w:tcW w:w="7655" w:type="dxa"/>
            <w:gridSpan w:val="2"/>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val="restart"/>
          </w:tcPr>
          <w:p w:rsidR="00D96A74" w:rsidRPr="004C694F" w:rsidRDefault="008C0BF1" w:rsidP="00B9274A">
            <w:pPr>
              <w:autoSpaceDE w:val="0"/>
              <w:autoSpaceDN w:val="0"/>
              <w:adjustRightInd w:val="0"/>
              <w:jc w:val="both"/>
              <w:rPr>
                <w:sz w:val="20"/>
                <w:szCs w:val="20"/>
              </w:rPr>
            </w:pPr>
            <w:r>
              <w:rPr>
                <w:sz w:val="20"/>
                <w:szCs w:val="20"/>
              </w:rPr>
              <w:t>Паспорт Гражданина РФ</w:t>
            </w:r>
            <w:r>
              <w:rPr>
                <w:rStyle w:val="af6"/>
                <w:sz w:val="20"/>
                <w:szCs w:val="20"/>
              </w:rPr>
              <w:footnoteReference w:id="1"/>
            </w:r>
          </w:p>
        </w:tc>
        <w:tc>
          <w:tcPr>
            <w:tcW w:w="3119" w:type="dxa"/>
          </w:tcPr>
          <w:p w:rsidR="00D96A74" w:rsidRPr="004C694F" w:rsidRDefault="00D96A74" w:rsidP="00B9274A">
            <w:pPr>
              <w:autoSpaceDE w:val="0"/>
              <w:autoSpaceDN w:val="0"/>
              <w:adjustRightInd w:val="0"/>
              <w:rPr>
                <w:sz w:val="20"/>
                <w:szCs w:val="20"/>
              </w:rPr>
            </w:pPr>
            <w:r w:rsidRPr="004C694F">
              <w:rPr>
                <w:sz w:val="20"/>
                <w:szCs w:val="20"/>
              </w:rPr>
              <w:t>серия и номер</w:t>
            </w:r>
          </w:p>
        </w:tc>
        <w:tc>
          <w:tcPr>
            <w:tcW w:w="4536"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дата выдачи</w:t>
            </w:r>
          </w:p>
        </w:tc>
        <w:tc>
          <w:tcPr>
            <w:tcW w:w="4536"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2330" w:type="dxa"/>
            <w:vMerge/>
          </w:tcPr>
          <w:p w:rsidR="00D96A74" w:rsidRPr="004C694F" w:rsidRDefault="00D96A74" w:rsidP="00B9274A">
            <w:pPr>
              <w:autoSpaceDE w:val="0"/>
              <w:autoSpaceDN w:val="0"/>
              <w:adjustRightInd w:val="0"/>
              <w:jc w:val="both"/>
              <w:rPr>
                <w:sz w:val="20"/>
                <w:szCs w:val="20"/>
              </w:rPr>
            </w:pPr>
          </w:p>
        </w:tc>
        <w:tc>
          <w:tcPr>
            <w:tcW w:w="3119" w:type="dxa"/>
          </w:tcPr>
          <w:p w:rsidR="00D96A74" w:rsidRPr="004C694F" w:rsidRDefault="00D96A74" w:rsidP="00B9274A">
            <w:pPr>
              <w:autoSpaceDE w:val="0"/>
              <w:autoSpaceDN w:val="0"/>
              <w:adjustRightInd w:val="0"/>
              <w:rPr>
                <w:sz w:val="20"/>
                <w:szCs w:val="20"/>
              </w:rPr>
            </w:pPr>
            <w:r w:rsidRPr="004C694F">
              <w:rPr>
                <w:sz w:val="20"/>
                <w:szCs w:val="20"/>
              </w:rPr>
              <w:t>код подразделения</w:t>
            </w:r>
          </w:p>
        </w:tc>
        <w:tc>
          <w:tcPr>
            <w:tcW w:w="4536" w:type="dxa"/>
          </w:tcPr>
          <w:p w:rsidR="00D96A74" w:rsidRPr="004C694F" w:rsidRDefault="00D96A74" w:rsidP="00B9274A">
            <w:pPr>
              <w:autoSpaceDE w:val="0"/>
              <w:autoSpaceDN w:val="0"/>
              <w:adjustRightInd w:val="0"/>
              <w:ind w:firstLine="720"/>
              <w:rPr>
                <w:sz w:val="20"/>
                <w:szCs w:val="20"/>
              </w:rPr>
            </w:pPr>
          </w:p>
        </w:tc>
      </w:tr>
    </w:tbl>
    <w:p w:rsidR="00D96A74" w:rsidRPr="004C694F" w:rsidRDefault="00D96A74" w:rsidP="00D96A74">
      <w:pPr>
        <w:jc w:val="both"/>
        <w:rPr>
          <w:sz w:val="22"/>
          <w:szCs w:val="22"/>
          <w:lang w:eastAsia="x-none"/>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6A74" w:rsidRPr="004C694F" w:rsidTr="00B9274A">
        <w:tc>
          <w:tcPr>
            <w:tcW w:w="9070" w:type="dxa"/>
            <w:tcBorders>
              <w:top w:val="nil"/>
              <w:left w:val="nil"/>
              <w:bottom w:val="nil"/>
              <w:right w:val="nil"/>
            </w:tcBorders>
          </w:tcPr>
          <w:p w:rsidR="00D96A74" w:rsidRPr="004C694F" w:rsidRDefault="00D96A74" w:rsidP="00B9274A">
            <w:pPr>
              <w:autoSpaceDE w:val="0"/>
              <w:autoSpaceDN w:val="0"/>
              <w:adjustRightInd w:val="0"/>
              <w:ind w:firstLine="720"/>
              <w:jc w:val="both"/>
              <w:rPr>
                <w:sz w:val="20"/>
                <w:szCs w:val="20"/>
              </w:rPr>
            </w:pPr>
            <w:r w:rsidRPr="004C694F">
              <w:rPr>
                <w:noProof/>
                <w:position w:val="-9"/>
                <w:sz w:val="20"/>
                <w:szCs w:val="20"/>
              </w:rPr>
              <w:drawing>
                <wp:inline distT="0" distB="0" distL="0" distR="0" wp14:anchorId="4CB5D912" wp14:editId="77556532">
                  <wp:extent cx="200025" cy="266700"/>
                  <wp:effectExtent l="0" t="0" r="9525" b="0"/>
                  <wp:docPr id="2" name="Рисунок 2" descr="base_1_34938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49389_3276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C694F">
              <w:rPr>
                <w:sz w:val="20"/>
                <w:szCs w:val="20"/>
              </w:rPr>
              <w:t xml:space="preserve"> Меры социальной поддержки прошу выплачивать через кредитную организацию:</w:t>
            </w:r>
          </w:p>
        </w:tc>
      </w:tr>
    </w:tbl>
    <w:p w:rsidR="00D96A74" w:rsidRPr="004C694F" w:rsidRDefault="00D96A74" w:rsidP="00D96A74">
      <w:pPr>
        <w:autoSpaceDE w:val="0"/>
        <w:autoSpaceDN w:val="0"/>
        <w:adjustRightInd w:val="0"/>
        <w:ind w:firstLine="720"/>
        <w:jc w:val="both"/>
        <w:rPr>
          <w:sz w:val="20"/>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3"/>
        <w:gridCol w:w="5867"/>
      </w:tblGrid>
      <w:tr w:rsidR="00D96A74" w:rsidRPr="004C694F" w:rsidTr="00B9274A">
        <w:tc>
          <w:tcPr>
            <w:tcW w:w="4543" w:type="dxa"/>
          </w:tcPr>
          <w:p w:rsidR="00D96A74" w:rsidRPr="004C694F" w:rsidRDefault="00D96A74" w:rsidP="00B9274A">
            <w:pPr>
              <w:autoSpaceDE w:val="0"/>
              <w:autoSpaceDN w:val="0"/>
              <w:adjustRightInd w:val="0"/>
              <w:ind w:firstLine="720"/>
              <w:rPr>
                <w:sz w:val="20"/>
                <w:szCs w:val="20"/>
              </w:rPr>
            </w:pPr>
            <w:r w:rsidRPr="004C694F">
              <w:rPr>
                <w:sz w:val="20"/>
                <w:szCs w:val="20"/>
              </w:rPr>
              <w:t>Наименование кредитной организации</w:t>
            </w:r>
          </w:p>
        </w:tc>
        <w:tc>
          <w:tcPr>
            <w:tcW w:w="5867"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4543" w:type="dxa"/>
          </w:tcPr>
          <w:p w:rsidR="00D96A74" w:rsidRPr="004C694F" w:rsidRDefault="00D96A74" w:rsidP="00B9274A">
            <w:pPr>
              <w:autoSpaceDE w:val="0"/>
              <w:autoSpaceDN w:val="0"/>
              <w:adjustRightInd w:val="0"/>
              <w:ind w:firstLine="720"/>
              <w:rPr>
                <w:sz w:val="20"/>
                <w:szCs w:val="20"/>
              </w:rPr>
            </w:pPr>
            <w:r w:rsidRPr="004C694F">
              <w:rPr>
                <w:sz w:val="20"/>
                <w:szCs w:val="20"/>
              </w:rPr>
              <w:t>БИК кредитной организации</w:t>
            </w:r>
          </w:p>
        </w:tc>
        <w:tc>
          <w:tcPr>
            <w:tcW w:w="5867"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4543" w:type="dxa"/>
          </w:tcPr>
          <w:p w:rsidR="00D96A74" w:rsidRPr="004C694F" w:rsidRDefault="00D96A74" w:rsidP="00B9274A">
            <w:pPr>
              <w:autoSpaceDE w:val="0"/>
              <w:autoSpaceDN w:val="0"/>
              <w:adjustRightInd w:val="0"/>
              <w:ind w:firstLine="720"/>
              <w:rPr>
                <w:sz w:val="20"/>
                <w:szCs w:val="20"/>
              </w:rPr>
            </w:pPr>
            <w:r w:rsidRPr="004C694F">
              <w:rPr>
                <w:sz w:val="20"/>
                <w:szCs w:val="20"/>
              </w:rPr>
              <w:t>ИНН кредитной организации</w:t>
            </w:r>
          </w:p>
        </w:tc>
        <w:tc>
          <w:tcPr>
            <w:tcW w:w="5867"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4543" w:type="dxa"/>
          </w:tcPr>
          <w:p w:rsidR="00D96A74" w:rsidRPr="004C694F" w:rsidRDefault="00D96A74" w:rsidP="00B9274A">
            <w:pPr>
              <w:autoSpaceDE w:val="0"/>
              <w:autoSpaceDN w:val="0"/>
              <w:adjustRightInd w:val="0"/>
              <w:ind w:firstLine="720"/>
              <w:rPr>
                <w:sz w:val="20"/>
                <w:szCs w:val="20"/>
              </w:rPr>
            </w:pPr>
            <w:r w:rsidRPr="004C694F">
              <w:rPr>
                <w:sz w:val="20"/>
                <w:szCs w:val="20"/>
              </w:rPr>
              <w:t>КПП кредитной организации</w:t>
            </w:r>
          </w:p>
        </w:tc>
        <w:tc>
          <w:tcPr>
            <w:tcW w:w="5867"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4543" w:type="dxa"/>
            <w:vAlign w:val="bottom"/>
          </w:tcPr>
          <w:p w:rsidR="00D96A74" w:rsidRPr="004C694F" w:rsidRDefault="00D96A74" w:rsidP="00B9274A">
            <w:pPr>
              <w:autoSpaceDE w:val="0"/>
              <w:autoSpaceDN w:val="0"/>
              <w:adjustRightInd w:val="0"/>
              <w:ind w:firstLine="720"/>
              <w:rPr>
                <w:sz w:val="20"/>
                <w:szCs w:val="20"/>
              </w:rPr>
            </w:pPr>
            <w:r w:rsidRPr="004C694F">
              <w:rPr>
                <w:sz w:val="20"/>
                <w:szCs w:val="20"/>
              </w:rPr>
              <w:t>Номер счета заявителя</w:t>
            </w:r>
          </w:p>
        </w:tc>
        <w:tc>
          <w:tcPr>
            <w:tcW w:w="5867" w:type="dxa"/>
          </w:tcPr>
          <w:p w:rsidR="00D96A74" w:rsidRPr="004C694F" w:rsidRDefault="00D96A74" w:rsidP="00B9274A">
            <w:pPr>
              <w:autoSpaceDE w:val="0"/>
              <w:autoSpaceDN w:val="0"/>
              <w:adjustRightInd w:val="0"/>
              <w:ind w:firstLine="720"/>
              <w:rPr>
                <w:sz w:val="20"/>
                <w:szCs w:val="20"/>
              </w:rPr>
            </w:pPr>
          </w:p>
        </w:tc>
      </w:tr>
    </w:tbl>
    <w:p w:rsidR="00D96A74" w:rsidRPr="004C694F" w:rsidRDefault="00D96A74" w:rsidP="00D96A74">
      <w:pPr>
        <w:autoSpaceDE w:val="0"/>
        <w:autoSpaceDN w:val="0"/>
        <w:adjustRightInd w:val="0"/>
        <w:ind w:firstLine="720"/>
        <w:jc w:val="both"/>
        <w:rPr>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D96A74" w:rsidRPr="004C694F" w:rsidTr="00B9274A">
        <w:tc>
          <w:tcPr>
            <w:tcW w:w="9070" w:type="dxa"/>
            <w:tcBorders>
              <w:top w:val="nil"/>
              <w:left w:val="nil"/>
              <w:bottom w:val="nil"/>
              <w:right w:val="nil"/>
            </w:tcBorders>
          </w:tcPr>
          <w:p w:rsidR="00D96A74" w:rsidRPr="004C694F" w:rsidRDefault="00D96A74" w:rsidP="00B9274A">
            <w:pPr>
              <w:autoSpaceDE w:val="0"/>
              <w:autoSpaceDN w:val="0"/>
              <w:adjustRightInd w:val="0"/>
              <w:ind w:firstLine="720"/>
              <w:jc w:val="both"/>
              <w:rPr>
                <w:sz w:val="20"/>
                <w:szCs w:val="20"/>
              </w:rPr>
            </w:pPr>
            <w:r w:rsidRPr="004C694F">
              <w:rPr>
                <w:sz w:val="20"/>
                <w:szCs w:val="20"/>
              </w:rPr>
              <w:t>Или:</w:t>
            </w:r>
          </w:p>
        </w:tc>
      </w:tr>
      <w:tr w:rsidR="00D96A74" w:rsidRPr="004C694F" w:rsidTr="00B9274A">
        <w:tc>
          <w:tcPr>
            <w:tcW w:w="9070" w:type="dxa"/>
            <w:tcBorders>
              <w:top w:val="nil"/>
              <w:left w:val="nil"/>
              <w:bottom w:val="nil"/>
              <w:right w:val="nil"/>
            </w:tcBorders>
          </w:tcPr>
          <w:p w:rsidR="00D96A74" w:rsidRPr="004C694F" w:rsidRDefault="00D96A74" w:rsidP="00B9274A">
            <w:pPr>
              <w:autoSpaceDE w:val="0"/>
              <w:autoSpaceDN w:val="0"/>
              <w:adjustRightInd w:val="0"/>
              <w:ind w:firstLine="720"/>
              <w:jc w:val="both"/>
              <w:rPr>
                <w:sz w:val="20"/>
                <w:szCs w:val="20"/>
              </w:rPr>
            </w:pPr>
            <w:r w:rsidRPr="004C694F">
              <w:rPr>
                <w:noProof/>
                <w:position w:val="-9"/>
                <w:sz w:val="20"/>
                <w:szCs w:val="20"/>
              </w:rPr>
              <w:drawing>
                <wp:inline distT="0" distB="0" distL="0" distR="0" wp14:anchorId="22183151" wp14:editId="1528B789">
                  <wp:extent cx="200025" cy="266700"/>
                  <wp:effectExtent l="0" t="0" r="9525" b="0"/>
                  <wp:docPr id="1" name="Рисунок 1" descr="base_1_34938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49389_32769"/>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4C694F">
              <w:rPr>
                <w:sz w:val="20"/>
                <w:szCs w:val="20"/>
              </w:rPr>
              <w:t xml:space="preserve"> Меры социальной поддержки прошу выплачивать через почтовое отделение:</w:t>
            </w:r>
          </w:p>
        </w:tc>
      </w:tr>
    </w:tbl>
    <w:p w:rsidR="00D96A74" w:rsidRPr="004C694F" w:rsidRDefault="00D96A74" w:rsidP="00D96A74">
      <w:pPr>
        <w:autoSpaceDE w:val="0"/>
        <w:autoSpaceDN w:val="0"/>
        <w:adjustRightInd w:val="0"/>
        <w:ind w:firstLine="720"/>
        <w:jc w:val="both"/>
        <w:rPr>
          <w:sz w:val="20"/>
          <w:szCs w:val="20"/>
        </w:rPr>
      </w:pP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1"/>
        <w:gridCol w:w="6499"/>
      </w:tblGrid>
      <w:tr w:rsidR="00D96A74" w:rsidRPr="004C694F" w:rsidTr="00B9274A">
        <w:tc>
          <w:tcPr>
            <w:tcW w:w="3911" w:type="dxa"/>
          </w:tcPr>
          <w:p w:rsidR="00D96A74" w:rsidRPr="004C694F" w:rsidRDefault="00D96A74" w:rsidP="00B9274A">
            <w:pPr>
              <w:autoSpaceDE w:val="0"/>
              <w:autoSpaceDN w:val="0"/>
              <w:adjustRightInd w:val="0"/>
              <w:ind w:firstLine="720"/>
              <w:rPr>
                <w:sz w:val="20"/>
                <w:szCs w:val="20"/>
              </w:rPr>
            </w:pPr>
            <w:r w:rsidRPr="004C694F">
              <w:rPr>
                <w:sz w:val="20"/>
                <w:szCs w:val="20"/>
              </w:rPr>
              <w:t>Адрес получателя</w:t>
            </w:r>
          </w:p>
        </w:tc>
        <w:tc>
          <w:tcPr>
            <w:tcW w:w="6499" w:type="dxa"/>
          </w:tcPr>
          <w:p w:rsidR="00D96A74" w:rsidRPr="004C694F" w:rsidRDefault="00D96A74" w:rsidP="00B9274A">
            <w:pPr>
              <w:autoSpaceDE w:val="0"/>
              <w:autoSpaceDN w:val="0"/>
              <w:adjustRightInd w:val="0"/>
              <w:ind w:firstLine="720"/>
              <w:rPr>
                <w:sz w:val="20"/>
                <w:szCs w:val="20"/>
              </w:rPr>
            </w:pPr>
          </w:p>
        </w:tc>
      </w:tr>
      <w:tr w:rsidR="00D96A74" w:rsidRPr="004C694F" w:rsidTr="00B9274A">
        <w:tc>
          <w:tcPr>
            <w:tcW w:w="3911" w:type="dxa"/>
            <w:vAlign w:val="bottom"/>
          </w:tcPr>
          <w:p w:rsidR="00D96A74" w:rsidRPr="004C694F" w:rsidRDefault="00D96A74" w:rsidP="00B9274A">
            <w:pPr>
              <w:autoSpaceDE w:val="0"/>
              <w:autoSpaceDN w:val="0"/>
              <w:adjustRightInd w:val="0"/>
              <w:ind w:firstLine="720"/>
              <w:rPr>
                <w:sz w:val="20"/>
                <w:szCs w:val="20"/>
              </w:rPr>
            </w:pPr>
            <w:r w:rsidRPr="004C694F">
              <w:rPr>
                <w:sz w:val="20"/>
                <w:szCs w:val="20"/>
              </w:rPr>
              <w:t>Номер почтового отделения</w:t>
            </w:r>
          </w:p>
        </w:tc>
        <w:tc>
          <w:tcPr>
            <w:tcW w:w="6499" w:type="dxa"/>
          </w:tcPr>
          <w:p w:rsidR="00D96A74" w:rsidRPr="004C694F" w:rsidRDefault="00D96A74" w:rsidP="00B9274A">
            <w:pPr>
              <w:autoSpaceDE w:val="0"/>
              <w:autoSpaceDN w:val="0"/>
              <w:adjustRightInd w:val="0"/>
              <w:ind w:firstLine="720"/>
              <w:rPr>
                <w:sz w:val="20"/>
                <w:szCs w:val="20"/>
              </w:rPr>
            </w:pPr>
          </w:p>
        </w:tc>
      </w:tr>
    </w:tbl>
    <w:p w:rsidR="00D96A74" w:rsidRPr="004C694F" w:rsidRDefault="00D96A74" w:rsidP="00D96A74">
      <w:pPr>
        <w:jc w:val="both"/>
        <w:rPr>
          <w:sz w:val="20"/>
          <w:szCs w:val="20"/>
          <w:lang w:eastAsia="x-none"/>
        </w:rPr>
      </w:pPr>
    </w:p>
    <w:p w:rsidR="00D96A74" w:rsidRPr="004C694F" w:rsidRDefault="00D96A74" w:rsidP="00D96A74">
      <w:pPr>
        <w:ind w:right="1" w:firstLine="567"/>
        <w:rPr>
          <w:sz w:val="20"/>
          <w:szCs w:val="20"/>
        </w:rPr>
      </w:pPr>
      <w:r w:rsidRPr="004C694F">
        <w:rPr>
          <w:sz w:val="20"/>
          <w:szCs w:val="20"/>
        </w:rPr>
        <w:t>К заявлению прилагаю:</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8097"/>
        <w:gridCol w:w="1559"/>
      </w:tblGrid>
      <w:tr w:rsidR="00D96A74" w:rsidRPr="004C694F" w:rsidTr="00B9274A">
        <w:tc>
          <w:tcPr>
            <w:tcW w:w="658"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r w:rsidRPr="004C694F">
              <w:rPr>
                <w:sz w:val="20"/>
                <w:szCs w:val="20"/>
              </w:rPr>
              <w:lastRenderedPageBreak/>
              <w:t>№ п/п</w:t>
            </w:r>
          </w:p>
        </w:tc>
        <w:tc>
          <w:tcPr>
            <w:tcW w:w="8097"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jc w:val="center"/>
              <w:rPr>
                <w:sz w:val="20"/>
                <w:szCs w:val="20"/>
              </w:rPr>
            </w:pPr>
            <w:r w:rsidRPr="004C694F">
              <w:rPr>
                <w:sz w:val="20"/>
                <w:szCs w:val="20"/>
              </w:rPr>
              <w:t xml:space="preserve">Наименование документа </w:t>
            </w:r>
          </w:p>
        </w:tc>
        <w:tc>
          <w:tcPr>
            <w:tcW w:w="1559"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r w:rsidRPr="004C694F">
              <w:rPr>
                <w:sz w:val="20"/>
                <w:szCs w:val="20"/>
              </w:rPr>
              <w:t>Количество документов</w:t>
            </w:r>
          </w:p>
        </w:tc>
      </w:tr>
      <w:tr w:rsidR="00D96A74" w:rsidRPr="004C694F" w:rsidTr="00B9274A">
        <w:tc>
          <w:tcPr>
            <w:tcW w:w="658"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8097"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jc w:val="center"/>
              <w:rPr>
                <w:sz w:val="20"/>
                <w:szCs w:val="20"/>
              </w:rPr>
            </w:pPr>
          </w:p>
        </w:tc>
      </w:tr>
      <w:tr w:rsidR="00D96A74" w:rsidRPr="004C694F" w:rsidTr="00B9274A">
        <w:tc>
          <w:tcPr>
            <w:tcW w:w="658"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8097"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jc w:val="center"/>
              <w:rPr>
                <w:sz w:val="20"/>
                <w:szCs w:val="20"/>
              </w:rPr>
            </w:pPr>
          </w:p>
        </w:tc>
      </w:tr>
      <w:tr w:rsidR="00D96A74" w:rsidRPr="004C694F" w:rsidTr="00B9274A">
        <w:tc>
          <w:tcPr>
            <w:tcW w:w="658"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8097"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D96A74" w:rsidRPr="004C694F" w:rsidRDefault="00D96A74" w:rsidP="00B9274A">
            <w:pPr>
              <w:jc w:val="center"/>
              <w:rPr>
                <w:sz w:val="20"/>
                <w:szCs w:val="20"/>
              </w:rPr>
            </w:pPr>
          </w:p>
        </w:tc>
      </w:tr>
    </w:tbl>
    <w:p w:rsidR="00D96A74" w:rsidRPr="004C694F" w:rsidRDefault="00D96A74" w:rsidP="00D96A74">
      <w:pPr>
        <w:ind w:right="-1"/>
        <w:jc w:val="both"/>
        <w:rPr>
          <w:bCs/>
          <w:sz w:val="20"/>
          <w:szCs w:val="20"/>
          <w:lang w:eastAsia="x-none"/>
        </w:rPr>
      </w:pPr>
    </w:p>
    <w:p w:rsidR="00D96A74" w:rsidRPr="004C694F" w:rsidRDefault="00D96A74" w:rsidP="00D96A74">
      <w:pPr>
        <w:widowControl w:val="0"/>
        <w:autoSpaceDE w:val="0"/>
        <w:autoSpaceDN w:val="0"/>
        <w:adjustRightInd w:val="0"/>
        <w:rPr>
          <w:sz w:val="20"/>
          <w:szCs w:val="20"/>
        </w:rPr>
      </w:pPr>
      <w:r w:rsidRPr="004C694F">
        <w:rPr>
          <w:sz w:val="20"/>
          <w:szCs w:val="20"/>
        </w:rPr>
        <w:t>Результат рассмотрения заявления прошу (поставить отметку «V»):</w:t>
      </w: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9779"/>
      </w:tblGrid>
      <w:tr w:rsidR="00D96A74" w:rsidRPr="004C694F" w:rsidTr="00B9274A">
        <w:tc>
          <w:tcPr>
            <w:tcW w:w="645" w:type="dxa"/>
            <w:shd w:val="clear" w:color="auto" w:fill="auto"/>
          </w:tcPr>
          <w:p w:rsidR="00D96A74" w:rsidRPr="004C694F" w:rsidRDefault="00D96A74" w:rsidP="00B9274A">
            <w:pPr>
              <w:widowControl w:val="0"/>
              <w:autoSpaceDE w:val="0"/>
              <w:autoSpaceDN w:val="0"/>
              <w:adjustRightInd w:val="0"/>
              <w:rPr>
                <w:sz w:val="12"/>
                <w:szCs w:val="12"/>
              </w:rPr>
            </w:pPr>
          </w:p>
        </w:tc>
        <w:tc>
          <w:tcPr>
            <w:tcW w:w="9779" w:type="dxa"/>
            <w:shd w:val="clear" w:color="auto" w:fill="auto"/>
            <w:vAlign w:val="center"/>
          </w:tcPr>
          <w:p w:rsidR="00D96A74" w:rsidRPr="004C694F" w:rsidRDefault="00D96A74" w:rsidP="00B9274A">
            <w:pPr>
              <w:widowControl w:val="0"/>
              <w:autoSpaceDE w:val="0"/>
              <w:autoSpaceDN w:val="0"/>
              <w:adjustRightInd w:val="0"/>
              <w:jc w:val="both"/>
              <w:rPr>
                <w:sz w:val="18"/>
                <w:szCs w:val="20"/>
              </w:rPr>
            </w:pPr>
            <w:r w:rsidRPr="004C694F">
              <w:rPr>
                <w:sz w:val="18"/>
                <w:szCs w:val="20"/>
              </w:rPr>
              <w:t xml:space="preserve">выдать на руки в МФЦ, расположенном по адресу </w:t>
            </w:r>
            <w:hyperlink w:anchor="P464" w:history="1">
              <w:r w:rsidRPr="004C694F">
                <w:rPr>
                  <w:sz w:val="18"/>
                  <w:szCs w:val="20"/>
                </w:rPr>
                <w:t>&lt;*&gt;</w:t>
              </w:r>
            </w:hyperlink>
            <w:r w:rsidRPr="004C694F">
              <w:rPr>
                <w:sz w:val="18"/>
                <w:szCs w:val="20"/>
              </w:rPr>
              <w:t>: Ленинградская область, ____________________________________</w:t>
            </w:r>
          </w:p>
        </w:tc>
      </w:tr>
      <w:tr w:rsidR="00D96A74" w:rsidRPr="004C694F" w:rsidTr="00B9274A">
        <w:trPr>
          <w:trHeight w:val="70"/>
        </w:trPr>
        <w:tc>
          <w:tcPr>
            <w:tcW w:w="645" w:type="dxa"/>
            <w:shd w:val="clear" w:color="auto" w:fill="auto"/>
          </w:tcPr>
          <w:p w:rsidR="00D96A74" w:rsidRPr="004C694F" w:rsidRDefault="00D96A74" w:rsidP="00B9274A">
            <w:pPr>
              <w:widowControl w:val="0"/>
              <w:autoSpaceDE w:val="0"/>
              <w:autoSpaceDN w:val="0"/>
              <w:adjustRightInd w:val="0"/>
              <w:rPr>
                <w:sz w:val="12"/>
                <w:szCs w:val="12"/>
              </w:rPr>
            </w:pPr>
          </w:p>
          <w:p w:rsidR="00D96A74" w:rsidRPr="004C694F" w:rsidRDefault="00D96A74" w:rsidP="00B9274A">
            <w:pPr>
              <w:widowControl w:val="0"/>
              <w:autoSpaceDE w:val="0"/>
              <w:autoSpaceDN w:val="0"/>
              <w:adjustRightInd w:val="0"/>
              <w:rPr>
                <w:sz w:val="12"/>
                <w:szCs w:val="12"/>
              </w:rPr>
            </w:pPr>
          </w:p>
        </w:tc>
        <w:tc>
          <w:tcPr>
            <w:tcW w:w="9779" w:type="dxa"/>
            <w:shd w:val="clear" w:color="auto" w:fill="auto"/>
            <w:vAlign w:val="center"/>
          </w:tcPr>
          <w:p w:rsidR="00D96A74" w:rsidRPr="004C694F" w:rsidRDefault="00D96A74" w:rsidP="00B9274A">
            <w:pPr>
              <w:widowControl w:val="0"/>
              <w:autoSpaceDE w:val="0"/>
              <w:autoSpaceDN w:val="0"/>
              <w:adjustRightInd w:val="0"/>
              <w:rPr>
                <w:sz w:val="18"/>
                <w:szCs w:val="20"/>
              </w:rPr>
            </w:pPr>
            <w:r w:rsidRPr="004C694F">
              <w:rPr>
                <w:sz w:val="18"/>
                <w:szCs w:val="20"/>
              </w:rPr>
              <w:t>направить в электронной форме в личный кабинет на ПГУ ЛО/ЕПГУ</w:t>
            </w:r>
          </w:p>
        </w:tc>
      </w:tr>
      <w:tr w:rsidR="00D96A74" w:rsidRPr="004C694F" w:rsidTr="00B9274A">
        <w:trPr>
          <w:trHeight w:val="70"/>
        </w:trPr>
        <w:tc>
          <w:tcPr>
            <w:tcW w:w="645" w:type="dxa"/>
            <w:shd w:val="clear" w:color="auto" w:fill="auto"/>
          </w:tcPr>
          <w:p w:rsidR="00D96A74" w:rsidRPr="004C694F" w:rsidRDefault="00D96A74" w:rsidP="00B9274A">
            <w:pPr>
              <w:widowControl w:val="0"/>
              <w:autoSpaceDE w:val="0"/>
              <w:autoSpaceDN w:val="0"/>
              <w:adjustRightInd w:val="0"/>
              <w:rPr>
                <w:sz w:val="12"/>
                <w:szCs w:val="12"/>
              </w:rPr>
            </w:pPr>
          </w:p>
        </w:tc>
        <w:tc>
          <w:tcPr>
            <w:tcW w:w="9779" w:type="dxa"/>
            <w:shd w:val="clear" w:color="auto" w:fill="auto"/>
            <w:vAlign w:val="center"/>
          </w:tcPr>
          <w:p w:rsidR="00D96A74" w:rsidRPr="004C694F" w:rsidRDefault="00D96A74" w:rsidP="00B9274A">
            <w:pPr>
              <w:widowControl w:val="0"/>
              <w:autoSpaceDE w:val="0"/>
              <w:autoSpaceDN w:val="0"/>
              <w:adjustRightInd w:val="0"/>
              <w:rPr>
                <w:sz w:val="18"/>
                <w:szCs w:val="20"/>
              </w:rPr>
            </w:pPr>
            <w:r w:rsidRPr="004C694F">
              <w:rPr>
                <w:sz w:val="18"/>
                <w:szCs w:val="20"/>
              </w:rPr>
              <w:t>направить по электронной почте, указанной в заявлении</w:t>
            </w:r>
          </w:p>
        </w:tc>
      </w:tr>
    </w:tbl>
    <w:p w:rsidR="00D96A74" w:rsidRPr="004C694F" w:rsidRDefault="00D96A74" w:rsidP="00D96A74">
      <w:pPr>
        <w:jc w:val="both"/>
        <w:rPr>
          <w:sz w:val="22"/>
          <w:szCs w:val="22"/>
          <w:lang w:eastAsia="x-none"/>
        </w:rPr>
      </w:pPr>
    </w:p>
    <w:p w:rsidR="00D96A74" w:rsidRPr="004C694F" w:rsidRDefault="00D96A74" w:rsidP="00D96A74">
      <w:pPr>
        <w:jc w:val="both"/>
        <w:rPr>
          <w:sz w:val="20"/>
          <w:szCs w:val="20"/>
        </w:rPr>
      </w:pPr>
      <w:r w:rsidRPr="004C694F">
        <w:rPr>
          <w:sz w:val="22"/>
        </w:rPr>
        <w:tab/>
      </w:r>
      <w:r w:rsidRPr="004C694F">
        <w:rPr>
          <w:sz w:val="20"/>
          <w:szCs w:val="20"/>
        </w:rPr>
        <w:t xml:space="preserve">Согласен(а) на проверку достоверности предоставленных мною сведений о доходах в соответствии с пунктом 2 постановления Правительства Ленинградской области от 10 апреля 2020 года 183 «Об организации работы по предоставлению мер социальной поддержки». </w:t>
      </w:r>
    </w:p>
    <w:p w:rsidR="00D96A74" w:rsidRPr="004C694F" w:rsidRDefault="00D96A74" w:rsidP="00D96A74">
      <w:pPr>
        <w:jc w:val="both"/>
        <w:rPr>
          <w:sz w:val="20"/>
          <w:szCs w:val="20"/>
        </w:rPr>
      </w:pPr>
    </w:p>
    <w:p w:rsidR="00D96A74" w:rsidRPr="004C694F" w:rsidRDefault="00D96A74" w:rsidP="00D96A74">
      <w:pPr>
        <w:ind w:firstLine="708"/>
        <w:jc w:val="both"/>
        <w:rPr>
          <w:sz w:val="20"/>
          <w:szCs w:val="20"/>
        </w:rPr>
      </w:pPr>
      <w:r w:rsidRPr="004C694F">
        <w:rPr>
          <w:sz w:val="20"/>
          <w:szCs w:val="20"/>
        </w:rPr>
        <w:t>Предупрежден(а) о том, что:</w:t>
      </w:r>
    </w:p>
    <w:p w:rsidR="00D96A74" w:rsidRPr="004C694F" w:rsidRDefault="00D96A74" w:rsidP="00D96A74">
      <w:pPr>
        <w:autoSpaceDE w:val="0"/>
        <w:autoSpaceDN w:val="0"/>
        <w:adjustRightInd w:val="0"/>
        <w:ind w:firstLine="708"/>
        <w:jc w:val="both"/>
        <w:rPr>
          <w:sz w:val="20"/>
          <w:szCs w:val="20"/>
        </w:rPr>
      </w:pPr>
      <w:r w:rsidRPr="004C694F">
        <w:rPr>
          <w:sz w:val="20"/>
          <w:szCs w:val="20"/>
        </w:rPr>
        <w:t>при установлении по результатам проверки отсутствия права на получение меры социальной поддержки и(или) государственной социальной помощи по причине недостоверных сведений о доходах необоснованно выплаченные гражданину средства добровольно возвращаются гражданином, а в случае спора взыскиваются в порядке, установленном законодательством Российской Федерации;</w:t>
      </w:r>
    </w:p>
    <w:p w:rsidR="00D96A74" w:rsidRPr="004C694F" w:rsidRDefault="00D96A74" w:rsidP="00D96A74">
      <w:pPr>
        <w:ind w:firstLine="708"/>
        <w:jc w:val="both"/>
        <w:rPr>
          <w:sz w:val="20"/>
          <w:szCs w:val="20"/>
        </w:rPr>
      </w:pPr>
      <w:r w:rsidRPr="004C694F">
        <w:rPr>
          <w:sz w:val="20"/>
          <w:szCs w:val="20"/>
        </w:rPr>
        <w:t>при представлении заведомо ложных и (или)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статьей 159.2 Уголовного кодекса Российской Федерации;</w:t>
      </w:r>
    </w:p>
    <w:p w:rsidR="00D96A74" w:rsidRPr="004C694F" w:rsidRDefault="00D96A74" w:rsidP="00D96A74">
      <w:pPr>
        <w:suppressAutoHyphens/>
        <w:jc w:val="both"/>
        <w:rPr>
          <w:sz w:val="20"/>
          <w:szCs w:val="20"/>
          <w:lang w:eastAsia="x-none"/>
        </w:rPr>
      </w:pPr>
      <w:r w:rsidRPr="004C694F">
        <w:rPr>
          <w:sz w:val="20"/>
          <w:szCs w:val="20"/>
        </w:rPr>
        <w:t xml:space="preserve">              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w:t>
      </w:r>
      <w:r w:rsidRPr="004C694F">
        <w:rPr>
          <w:sz w:val="20"/>
          <w:szCs w:val="20"/>
          <w:lang w:eastAsia="x-none"/>
        </w:rPr>
        <w:t>представления таких документов (сведений) по собственной инициативе;</w:t>
      </w:r>
    </w:p>
    <w:p w:rsidR="00D96A74" w:rsidRPr="004C694F" w:rsidRDefault="00D96A74" w:rsidP="00D96A74">
      <w:pPr>
        <w:suppressAutoHyphens/>
        <w:jc w:val="both"/>
        <w:rPr>
          <w:sz w:val="20"/>
          <w:szCs w:val="20"/>
        </w:rPr>
      </w:pPr>
      <w:r w:rsidRPr="004C694F">
        <w:rPr>
          <w:sz w:val="20"/>
          <w:szCs w:val="20"/>
          <w:lang w:eastAsia="x-none"/>
        </w:rPr>
        <w:tab/>
        <w:t xml:space="preserve">при </w:t>
      </w:r>
      <w:r w:rsidRPr="004C694F">
        <w:rPr>
          <w:sz w:val="20"/>
          <w:szCs w:val="20"/>
        </w:rPr>
        <w:t>наступлении обстоятельств, влекущих изменение размера мер(ы) социальной поддержки либо прекращения ее  предоставления (например: перемена места жительства; изменение номера банковского счета, персональных данных, состава семьи), необходимо письменно известить  ЦСЗН через МФЦ либо ПГУ ЛО либо  ЕПГУ, не позднее чем  в месячный срок со дня наступления соответствующих обстоятельств;</w:t>
      </w:r>
    </w:p>
    <w:p w:rsidR="00D96A74" w:rsidRPr="004C694F" w:rsidRDefault="00D96A74" w:rsidP="00D96A74">
      <w:pPr>
        <w:suppressAutoHyphens/>
        <w:jc w:val="both"/>
        <w:rPr>
          <w:sz w:val="20"/>
          <w:szCs w:val="20"/>
        </w:rPr>
      </w:pPr>
      <w:r w:rsidRPr="004C694F">
        <w:rPr>
          <w:sz w:val="20"/>
          <w:szCs w:val="20"/>
          <w:lang w:eastAsia="x-none"/>
        </w:rPr>
        <w:tab/>
      </w:r>
      <w:r w:rsidRPr="004C694F">
        <w:rPr>
          <w:sz w:val="20"/>
          <w:szCs w:val="20"/>
        </w:rPr>
        <w:t xml:space="preserve">полученные денежные средства в виде единовременного пособия </w:t>
      </w:r>
      <w:r w:rsidRPr="004C694F">
        <w:rPr>
          <w:bCs/>
          <w:spacing w:val="6"/>
          <w:sz w:val="20"/>
          <w:szCs w:val="20"/>
        </w:rPr>
        <w:t xml:space="preserve">при рождении ребенка </w:t>
      </w:r>
      <w:r w:rsidRPr="004C694F">
        <w:rPr>
          <w:sz w:val="20"/>
          <w:szCs w:val="20"/>
        </w:rPr>
        <w:t>на приобретение товаров детского ассортимента и продуктов детского питания и е</w:t>
      </w:r>
      <w:r w:rsidRPr="004C694F">
        <w:rPr>
          <w:bCs/>
          <w:spacing w:val="6"/>
          <w:sz w:val="20"/>
          <w:szCs w:val="20"/>
        </w:rPr>
        <w:t xml:space="preserve">жемесячного пособия на </w:t>
      </w:r>
      <w:r w:rsidRPr="004C694F">
        <w:rPr>
          <w:sz w:val="20"/>
          <w:szCs w:val="20"/>
        </w:rPr>
        <w:t xml:space="preserve">приобретение товаров детского ассортимента, продуктов детского питания за счет средств областного бюджета </w:t>
      </w:r>
      <w:r w:rsidRPr="004C694F">
        <w:rPr>
          <w:sz w:val="20"/>
          <w:szCs w:val="20"/>
          <w:lang w:eastAsia="x-none"/>
        </w:rPr>
        <w:t>необходимо н</w:t>
      </w:r>
      <w:r w:rsidRPr="004C694F">
        <w:rPr>
          <w:sz w:val="20"/>
          <w:szCs w:val="20"/>
        </w:rPr>
        <w:t>аправлять по целевому назначению – на приобретение товаров детского ассортимента, продуктов детского питания;</w:t>
      </w:r>
    </w:p>
    <w:p w:rsidR="00D96A74" w:rsidRPr="004C694F" w:rsidRDefault="00D96A74" w:rsidP="00D96A74">
      <w:pPr>
        <w:jc w:val="both"/>
        <w:rPr>
          <w:sz w:val="20"/>
          <w:szCs w:val="20"/>
          <w:lang w:eastAsia="x-none"/>
        </w:rPr>
      </w:pPr>
      <w:r w:rsidRPr="004C694F">
        <w:rPr>
          <w:sz w:val="20"/>
          <w:szCs w:val="20"/>
        </w:rPr>
        <w:tab/>
      </w:r>
      <w:r w:rsidRPr="004C694F">
        <w:rPr>
          <w:sz w:val="20"/>
          <w:szCs w:val="20"/>
          <w:lang w:val="x-none" w:eastAsia="x-none"/>
        </w:rPr>
        <w:t xml:space="preserve">Уведомлен(а) о том, что возврат </w:t>
      </w:r>
      <w:r w:rsidRPr="004C694F">
        <w:rPr>
          <w:bCs/>
          <w:sz w:val="20"/>
          <w:szCs w:val="20"/>
          <w:lang w:val="x-none" w:eastAsia="x-none"/>
        </w:rPr>
        <w:t xml:space="preserve">излишне выплаченных средств </w:t>
      </w:r>
      <w:r w:rsidRPr="004C694F">
        <w:rPr>
          <w:bCs/>
          <w:sz w:val="20"/>
          <w:szCs w:val="20"/>
          <w:lang w:eastAsia="x-none"/>
        </w:rPr>
        <w:t xml:space="preserve">производится </w:t>
      </w:r>
      <w:r w:rsidRPr="004C694F">
        <w:rPr>
          <w:sz w:val="20"/>
          <w:szCs w:val="20"/>
          <w:lang w:val="x-none" w:eastAsia="x-none"/>
        </w:rPr>
        <w:t xml:space="preserve">добровольно, </w:t>
      </w:r>
      <w:r w:rsidRPr="004C694F">
        <w:rPr>
          <w:sz w:val="20"/>
          <w:szCs w:val="20"/>
          <w:lang w:eastAsia="x-none"/>
        </w:rPr>
        <w:t xml:space="preserve">в противном случае излишне выплаченные </w:t>
      </w:r>
      <w:r w:rsidRPr="004C694F">
        <w:rPr>
          <w:sz w:val="20"/>
          <w:szCs w:val="20"/>
          <w:lang w:val="x-none" w:eastAsia="x-none"/>
        </w:rPr>
        <w:t xml:space="preserve"> средства взыскиваются в судебном порядке.</w:t>
      </w:r>
    </w:p>
    <w:p w:rsidR="00D96A74" w:rsidRPr="004C694F" w:rsidRDefault="00D96A74" w:rsidP="00D96A74">
      <w:pPr>
        <w:widowControl w:val="0"/>
        <w:autoSpaceDE w:val="0"/>
        <w:autoSpaceDN w:val="0"/>
        <w:adjustRightInd w:val="0"/>
      </w:pPr>
    </w:p>
    <w:p w:rsidR="00D96A74" w:rsidRPr="004C694F" w:rsidRDefault="00D96A74" w:rsidP="00D96A74">
      <w:pPr>
        <w:widowControl w:val="0"/>
        <w:autoSpaceDE w:val="0"/>
        <w:autoSpaceDN w:val="0"/>
        <w:adjustRightInd w:val="0"/>
      </w:pPr>
      <w:r w:rsidRPr="004C694F">
        <w:t>_________________    ________________________________________        _____________</w:t>
      </w:r>
    </w:p>
    <w:p w:rsidR="00D96A74" w:rsidRPr="004C694F" w:rsidRDefault="00D96A74" w:rsidP="00D96A74">
      <w:pPr>
        <w:widowControl w:val="0"/>
        <w:autoSpaceDE w:val="0"/>
        <w:autoSpaceDN w:val="0"/>
        <w:adjustRightInd w:val="0"/>
        <w:rPr>
          <w:sz w:val="20"/>
          <w:szCs w:val="20"/>
          <w:vertAlign w:val="superscript"/>
        </w:rPr>
      </w:pPr>
      <w:r w:rsidRPr="004C694F">
        <w:rPr>
          <w:sz w:val="20"/>
          <w:szCs w:val="20"/>
        </w:rPr>
        <w:t xml:space="preserve">  </w:t>
      </w:r>
      <w:r w:rsidRPr="004C694F">
        <w:rPr>
          <w:sz w:val="20"/>
          <w:szCs w:val="20"/>
          <w:vertAlign w:val="superscript"/>
        </w:rPr>
        <w:t xml:space="preserve">    (подпись)                 </w:t>
      </w:r>
      <w:r w:rsidRPr="004C694F">
        <w:rPr>
          <w:sz w:val="20"/>
          <w:szCs w:val="20"/>
          <w:vertAlign w:val="superscript"/>
        </w:rPr>
        <w:tab/>
      </w:r>
      <w:r w:rsidRPr="004C694F">
        <w:rPr>
          <w:sz w:val="20"/>
          <w:szCs w:val="20"/>
          <w:vertAlign w:val="superscript"/>
        </w:rPr>
        <w:tab/>
      </w:r>
      <w:r w:rsidRPr="004C694F">
        <w:rPr>
          <w:sz w:val="20"/>
          <w:szCs w:val="20"/>
          <w:vertAlign w:val="superscript"/>
        </w:rPr>
        <w:tab/>
        <w:t xml:space="preserve"> (фамилия, инициалы заявителя (представителя заявителя))   </w:t>
      </w:r>
      <w:r w:rsidRPr="004C694F">
        <w:rPr>
          <w:sz w:val="20"/>
          <w:szCs w:val="20"/>
          <w:vertAlign w:val="superscript"/>
        </w:rPr>
        <w:tab/>
        <w:t xml:space="preserve">                                                  (дата)</w:t>
      </w:r>
      <w:r w:rsidRPr="004C694F">
        <w:rPr>
          <w:sz w:val="20"/>
          <w:szCs w:val="20"/>
          <w:vertAlign w:val="superscript"/>
        </w:rPr>
        <w:tab/>
      </w:r>
    </w:p>
    <w:p w:rsidR="00496994" w:rsidRPr="004C694F" w:rsidRDefault="00496994" w:rsidP="00496994">
      <w:pPr>
        <w:pStyle w:val="af"/>
        <w:ind w:right="-625"/>
        <w:rPr>
          <w:strike/>
          <w:sz w:val="24"/>
          <w:lang w:val="ru-RU"/>
        </w:rPr>
      </w:pPr>
    </w:p>
    <w:p w:rsidR="00496994" w:rsidRPr="004C694F" w:rsidRDefault="00496994" w:rsidP="00496994">
      <w:pPr>
        <w:pStyle w:val="af"/>
        <w:ind w:right="-625"/>
        <w:rPr>
          <w:sz w:val="24"/>
          <w:lang w:val="ru-RU"/>
        </w:rPr>
      </w:pPr>
    </w:p>
    <w:p w:rsidR="00496994" w:rsidRPr="004C694F" w:rsidRDefault="00496994" w:rsidP="00496994">
      <w:pPr>
        <w:pStyle w:val="af"/>
        <w:ind w:right="-625"/>
        <w:rPr>
          <w:sz w:val="24"/>
          <w:lang w:val="ru-RU"/>
        </w:rPr>
      </w:pPr>
    </w:p>
    <w:p w:rsidR="00496994" w:rsidRDefault="00496994"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3930BA" w:rsidRDefault="003930BA" w:rsidP="00496994">
      <w:pPr>
        <w:pStyle w:val="af"/>
        <w:ind w:right="-625"/>
        <w:rPr>
          <w:sz w:val="24"/>
          <w:lang w:val="ru-RU"/>
        </w:rPr>
      </w:pPr>
    </w:p>
    <w:p w:rsidR="00F324FB" w:rsidRDefault="00F324FB" w:rsidP="00496994">
      <w:pPr>
        <w:pStyle w:val="af"/>
        <w:ind w:right="-625"/>
        <w:rPr>
          <w:sz w:val="24"/>
          <w:lang w:val="ru-RU"/>
        </w:rPr>
      </w:pPr>
    </w:p>
    <w:p w:rsidR="00F324FB" w:rsidRDefault="00F324FB" w:rsidP="00496994">
      <w:pPr>
        <w:pStyle w:val="af"/>
        <w:ind w:right="-625"/>
        <w:rPr>
          <w:sz w:val="24"/>
          <w:lang w:val="ru-RU"/>
        </w:rPr>
      </w:pPr>
    </w:p>
    <w:p w:rsidR="00F324FB" w:rsidRPr="004C694F" w:rsidRDefault="00F324FB" w:rsidP="00496994">
      <w:pPr>
        <w:pStyle w:val="af"/>
        <w:ind w:right="-625"/>
        <w:rPr>
          <w:sz w:val="24"/>
          <w:lang w:val="ru-RU"/>
        </w:rPr>
      </w:pPr>
    </w:p>
    <w:p w:rsidR="00496994" w:rsidRPr="004C694F" w:rsidRDefault="00496994" w:rsidP="00496994">
      <w:pPr>
        <w:jc w:val="center"/>
      </w:pPr>
    </w:p>
    <w:p w:rsidR="00D63D5D" w:rsidRPr="004C694F" w:rsidRDefault="00D63D5D" w:rsidP="005C343D"/>
    <w:p w:rsidR="00496994" w:rsidRPr="004C694F" w:rsidRDefault="00496994" w:rsidP="00496994">
      <w:pPr>
        <w:jc w:val="right"/>
      </w:pPr>
    </w:p>
    <w:p w:rsidR="00496994" w:rsidRPr="004C694F" w:rsidRDefault="00496994" w:rsidP="00496994">
      <w:pPr>
        <w:jc w:val="right"/>
      </w:pPr>
      <w:r w:rsidRPr="004C694F">
        <w:lastRenderedPageBreak/>
        <w:t>Приложение 2</w:t>
      </w:r>
    </w:p>
    <w:p w:rsidR="00CF0686" w:rsidRPr="004C694F" w:rsidRDefault="00CF0686" w:rsidP="00CF0686">
      <w:pPr>
        <w:suppressAutoHyphens/>
        <w:autoSpaceDE w:val="0"/>
        <w:autoSpaceDN w:val="0"/>
        <w:adjustRightInd w:val="0"/>
        <w:ind w:firstLine="540"/>
        <w:jc w:val="right"/>
        <w:outlineLvl w:val="1"/>
      </w:pPr>
      <w:r w:rsidRPr="004C694F">
        <w:t>к административному регламенту предоставления на тер</w:t>
      </w:r>
      <w:r w:rsidR="001D49B3" w:rsidRPr="004C694F">
        <w:t>р</w:t>
      </w:r>
      <w:r w:rsidRPr="004C694F">
        <w:t xml:space="preserve">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496994" w:rsidRPr="004C694F" w:rsidRDefault="00CF0686" w:rsidP="005C343D">
      <w:pPr>
        <w:ind w:right="-624"/>
      </w:pPr>
      <w:r w:rsidRPr="004C694F">
        <w:t xml:space="preserve">   </w:t>
      </w:r>
      <w:r w:rsidR="00496994" w:rsidRPr="004C694F">
        <w:t xml:space="preserve">                                                              </w:t>
      </w:r>
      <w:r w:rsidR="005C343D" w:rsidRPr="004C694F">
        <w:t xml:space="preserve">                              </w:t>
      </w:r>
    </w:p>
    <w:p w:rsidR="00496994" w:rsidRPr="004C694F" w:rsidRDefault="00496994" w:rsidP="00496994">
      <w:pPr>
        <w:autoSpaceDE w:val="0"/>
        <w:autoSpaceDN w:val="0"/>
        <w:adjustRightInd w:val="0"/>
        <w:rPr>
          <w:rFonts w:eastAsia="Calibri"/>
          <w:spacing w:val="-1"/>
        </w:rPr>
      </w:pPr>
      <w:r w:rsidRPr="004C694F">
        <w:rPr>
          <w:rFonts w:eastAsia="Calibri"/>
          <w:spacing w:val="-1"/>
        </w:rPr>
        <w:t>форма</w:t>
      </w:r>
    </w:p>
    <w:p w:rsidR="00E07351" w:rsidRPr="004C694F" w:rsidRDefault="00E07351" w:rsidP="00E07351">
      <w:pPr>
        <w:autoSpaceDE w:val="0"/>
        <w:autoSpaceDN w:val="0"/>
        <w:adjustRightInd w:val="0"/>
        <w:jc w:val="center"/>
        <w:rPr>
          <w:spacing w:val="-1"/>
          <w:sz w:val="20"/>
          <w:szCs w:val="20"/>
        </w:rPr>
      </w:pPr>
      <w:r w:rsidRPr="004C694F">
        <w:rPr>
          <w:spacing w:val="-1"/>
          <w:sz w:val="20"/>
          <w:szCs w:val="20"/>
        </w:rPr>
        <w:t>Согласие гражданина на обработку персональных данных</w:t>
      </w:r>
    </w:p>
    <w:p w:rsidR="00E07351" w:rsidRPr="004C694F" w:rsidRDefault="00E07351" w:rsidP="00E07351">
      <w:pPr>
        <w:autoSpaceDE w:val="0"/>
        <w:autoSpaceDN w:val="0"/>
        <w:adjustRightInd w:val="0"/>
        <w:rPr>
          <w:spacing w:val="-1"/>
          <w:sz w:val="20"/>
          <w:szCs w:val="20"/>
        </w:rPr>
      </w:pPr>
      <w:r w:rsidRPr="004C694F">
        <w:rPr>
          <w:spacing w:val="-1"/>
          <w:sz w:val="20"/>
          <w:szCs w:val="20"/>
        </w:rPr>
        <w:t>Я, ____________________________________________________________________________________________________</w:t>
      </w:r>
    </w:p>
    <w:p w:rsidR="00E07351" w:rsidRPr="004C694F" w:rsidRDefault="00E07351" w:rsidP="00E07351">
      <w:pPr>
        <w:autoSpaceDE w:val="0"/>
        <w:autoSpaceDN w:val="0"/>
        <w:adjustRightInd w:val="0"/>
        <w:jc w:val="center"/>
        <w:rPr>
          <w:spacing w:val="-1"/>
          <w:sz w:val="20"/>
          <w:szCs w:val="20"/>
        </w:rPr>
      </w:pPr>
      <w:r w:rsidRPr="004C694F">
        <w:rPr>
          <w:spacing w:val="-1"/>
          <w:sz w:val="20"/>
          <w:szCs w:val="20"/>
        </w:rPr>
        <w:t>(Ф.И.О. заявителя (представителя заявителя)  полностью)</w:t>
      </w:r>
    </w:p>
    <w:p w:rsidR="00E07351" w:rsidRPr="004C694F" w:rsidRDefault="00E07351" w:rsidP="00E07351">
      <w:pPr>
        <w:autoSpaceDE w:val="0"/>
        <w:autoSpaceDN w:val="0"/>
        <w:adjustRightInd w:val="0"/>
        <w:jc w:val="center"/>
        <w:rPr>
          <w:spacing w:val="-1"/>
          <w:sz w:val="20"/>
          <w:szCs w:val="20"/>
        </w:rPr>
      </w:pPr>
    </w:p>
    <w:p w:rsidR="00E07351" w:rsidRPr="004C694F" w:rsidRDefault="00E07351" w:rsidP="00E07351">
      <w:pPr>
        <w:autoSpaceDE w:val="0"/>
        <w:autoSpaceDN w:val="0"/>
        <w:adjustRightInd w:val="0"/>
        <w:rPr>
          <w:spacing w:val="-1"/>
          <w:sz w:val="20"/>
          <w:szCs w:val="20"/>
        </w:rPr>
      </w:pPr>
      <w:r w:rsidRPr="004C694F">
        <w:rPr>
          <w:spacing w:val="-1"/>
          <w:sz w:val="20"/>
          <w:szCs w:val="20"/>
        </w:rPr>
        <w:t>«______» ____________   _________года рождения,</w:t>
      </w:r>
    </w:p>
    <w:p w:rsidR="00E07351" w:rsidRPr="004C694F" w:rsidRDefault="00E07351" w:rsidP="00E07351">
      <w:pPr>
        <w:autoSpaceDE w:val="0"/>
        <w:autoSpaceDN w:val="0"/>
        <w:adjustRightInd w:val="0"/>
        <w:rPr>
          <w:spacing w:val="-1"/>
          <w:sz w:val="20"/>
          <w:szCs w:val="20"/>
        </w:rPr>
      </w:pPr>
    </w:p>
    <w:p w:rsidR="00E07351" w:rsidRPr="004C694F" w:rsidRDefault="00E07351" w:rsidP="00E07351">
      <w:pPr>
        <w:autoSpaceDE w:val="0"/>
        <w:autoSpaceDN w:val="0"/>
        <w:adjustRightInd w:val="0"/>
        <w:rPr>
          <w:spacing w:val="-1"/>
          <w:sz w:val="20"/>
          <w:szCs w:val="20"/>
        </w:rPr>
      </w:pPr>
      <w:r w:rsidRPr="004C694F">
        <w:rPr>
          <w:spacing w:val="-1"/>
          <w:sz w:val="20"/>
          <w:szCs w:val="20"/>
        </w:rPr>
        <w:t>Документ, удостоверяющий личность (заявителя, представителя заявителя) ______________________________________________________________________________________________________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r w:rsidRPr="004C694F">
        <w:rPr>
          <w:spacing w:val="-1"/>
          <w:sz w:val="20"/>
          <w:szCs w:val="20"/>
        </w:rPr>
        <w:t xml:space="preserve">Серия _______номер ___________________  Дата выдачи «______»______   _____________г. </w:t>
      </w:r>
    </w:p>
    <w:p w:rsidR="00E07351" w:rsidRPr="004C694F" w:rsidRDefault="00E07351" w:rsidP="00E07351">
      <w:pPr>
        <w:autoSpaceDE w:val="0"/>
        <w:autoSpaceDN w:val="0"/>
        <w:adjustRightInd w:val="0"/>
        <w:rPr>
          <w:spacing w:val="-1"/>
          <w:sz w:val="20"/>
          <w:szCs w:val="20"/>
        </w:rPr>
      </w:pPr>
      <w:r w:rsidRPr="004C694F">
        <w:rPr>
          <w:spacing w:val="-1"/>
          <w:sz w:val="20"/>
          <w:szCs w:val="20"/>
        </w:rPr>
        <w:t xml:space="preserve"> кем выдан  ____________________________________________________________________________________________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r w:rsidRPr="004C694F">
        <w:rPr>
          <w:spacing w:val="-1"/>
          <w:sz w:val="20"/>
          <w:szCs w:val="20"/>
        </w:rPr>
        <w:t xml:space="preserve"> Адрес проживания:_____________________________________________________________________________________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r w:rsidRPr="004C694F">
        <w:rPr>
          <w:spacing w:val="-1"/>
          <w:sz w:val="20"/>
          <w:szCs w:val="20"/>
        </w:rPr>
        <w:t xml:space="preserve"> Полномочия подтверждены ______________________________________________________________________________________________________</w:t>
      </w:r>
    </w:p>
    <w:p w:rsidR="00E07351" w:rsidRPr="004C694F" w:rsidRDefault="00E07351" w:rsidP="00E07351">
      <w:pPr>
        <w:autoSpaceDE w:val="0"/>
        <w:autoSpaceDN w:val="0"/>
        <w:adjustRightInd w:val="0"/>
        <w:rPr>
          <w:spacing w:val="-1"/>
          <w:sz w:val="20"/>
          <w:szCs w:val="20"/>
        </w:rPr>
      </w:pPr>
      <w:r w:rsidRPr="004C694F">
        <w:rPr>
          <w:spacing w:val="-1"/>
          <w:sz w:val="20"/>
          <w:szCs w:val="20"/>
        </w:rPr>
        <w:t>______________________________________________________________________________________________________</w:t>
      </w:r>
    </w:p>
    <w:p w:rsidR="00E07351" w:rsidRPr="004C694F" w:rsidRDefault="00E07351" w:rsidP="00E07351">
      <w:pPr>
        <w:autoSpaceDE w:val="0"/>
        <w:autoSpaceDN w:val="0"/>
        <w:adjustRightInd w:val="0"/>
        <w:jc w:val="center"/>
        <w:rPr>
          <w:spacing w:val="-1"/>
          <w:vertAlign w:val="superscript"/>
        </w:rPr>
      </w:pPr>
      <w:r w:rsidRPr="004C694F">
        <w:rPr>
          <w:spacing w:val="-1"/>
          <w:vertAlign w:val="superscript"/>
        </w:rPr>
        <w:t>(наименование и реквизиты доверенности или иного документа, подтверждающего полномочия представителя заявителя)</w:t>
      </w:r>
    </w:p>
    <w:p w:rsidR="00E07351" w:rsidRPr="00E312DD" w:rsidRDefault="00E07351" w:rsidP="00E07351">
      <w:pPr>
        <w:autoSpaceDE w:val="0"/>
        <w:autoSpaceDN w:val="0"/>
        <w:adjustRightInd w:val="0"/>
        <w:jc w:val="center"/>
        <w:rPr>
          <w:spacing w:val="-1"/>
          <w:sz w:val="20"/>
          <w:szCs w:val="20"/>
        </w:rPr>
      </w:pPr>
      <w:r w:rsidRPr="00E312DD">
        <w:rPr>
          <w:spacing w:val="-1"/>
          <w:sz w:val="20"/>
          <w:szCs w:val="20"/>
        </w:rPr>
        <w:t xml:space="preserve">В соответствии с пунктом 4 статьи 9 Федерального закона от 27.07.2006г. №152-ФЗ «О персональных данных»  даю согласие  _____________________________________________________________________________________________                                 </w:t>
      </w:r>
      <w:r w:rsidRPr="00E312DD">
        <w:rPr>
          <w:spacing w:val="-1"/>
          <w:vertAlign w:val="superscript"/>
        </w:rPr>
        <w:t xml:space="preserve">      (наименование органа социальной защиты, адрес – далее оператор)</w:t>
      </w:r>
    </w:p>
    <w:p w:rsidR="00E07351" w:rsidRPr="00E312DD" w:rsidRDefault="00E07351" w:rsidP="00E07351">
      <w:pPr>
        <w:autoSpaceDE w:val="0"/>
        <w:autoSpaceDN w:val="0"/>
        <w:adjustRightInd w:val="0"/>
        <w:jc w:val="center"/>
        <w:rPr>
          <w:spacing w:val="-1"/>
          <w:sz w:val="20"/>
          <w:szCs w:val="20"/>
          <w:vertAlign w:val="superscript"/>
        </w:rPr>
      </w:pPr>
      <w:r w:rsidRPr="00E312DD">
        <w:rPr>
          <w:spacing w:val="-1"/>
          <w:sz w:val="20"/>
          <w:szCs w:val="20"/>
          <w:vertAlign w:val="superscript"/>
        </w:rPr>
        <w:t>_______________________________________________________________________________________________________________________________________________________________</w:t>
      </w:r>
    </w:p>
    <w:p w:rsidR="00E07351" w:rsidRPr="00E312DD" w:rsidRDefault="00E07351" w:rsidP="00E07351">
      <w:pPr>
        <w:autoSpaceDE w:val="0"/>
        <w:autoSpaceDN w:val="0"/>
        <w:adjustRightInd w:val="0"/>
        <w:jc w:val="center"/>
        <w:rPr>
          <w:spacing w:val="-1"/>
          <w:sz w:val="20"/>
          <w:szCs w:val="20"/>
          <w:vertAlign w:val="superscript"/>
        </w:rPr>
      </w:pPr>
      <w:r w:rsidRPr="00E312DD">
        <w:rPr>
          <w:spacing w:val="-1"/>
          <w:sz w:val="20"/>
          <w:szCs w:val="20"/>
          <w:vertAlign w:val="superscript"/>
        </w:rPr>
        <w:t>______________________________________________________________________________________________________________________________________________________________,</w:t>
      </w:r>
    </w:p>
    <w:p w:rsidR="00E07351" w:rsidRPr="00E312DD" w:rsidRDefault="00E07351" w:rsidP="00E07351">
      <w:pPr>
        <w:autoSpaceDE w:val="0"/>
        <w:autoSpaceDN w:val="0"/>
        <w:adjustRightInd w:val="0"/>
        <w:rPr>
          <w:spacing w:val="-1"/>
          <w:sz w:val="20"/>
          <w:szCs w:val="20"/>
        </w:rPr>
      </w:pPr>
      <w:r w:rsidRPr="00E312DD">
        <w:rPr>
          <w:spacing w:val="-1"/>
          <w:sz w:val="20"/>
          <w:szCs w:val="20"/>
        </w:rPr>
        <w:t xml:space="preserve">□ </w:t>
      </w:r>
      <w:r w:rsidRPr="00E312DD">
        <w:rPr>
          <w:spacing w:val="-1"/>
          <w:sz w:val="20"/>
          <w:szCs w:val="20"/>
        </w:rPr>
        <w:tab/>
        <w:t xml:space="preserve">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E07351" w:rsidRPr="00E312DD" w:rsidRDefault="00E07351" w:rsidP="00E07351">
      <w:pPr>
        <w:autoSpaceDE w:val="0"/>
        <w:autoSpaceDN w:val="0"/>
        <w:adjustRightInd w:val="0"/>
        <w:rPr>
          <w:spacing w:val="-1"/>
          <w:sz w:val="20"/>
          <w:szCs w:val="20"/>
        </w:rPr>
      </w:pPr>
      <w:r w:rsidRPr="00E312DD">
        <w:rPr>
          <w:spacing w:val="-1"/>
          <w:sz w:val="20"/>
          <w:szCs w:val="20"/>
        </w:rPr>
        <w:t xml:space="preserve">□ </w:t>
      </w:r>
      <w:r w:rsidRPr="00E312DD">
        <w:rPr>
          <w:spacing w:val="-1"/>
          <w:sz w:val="20"/>
          <w:szCs w:val="20"/>
        </w:rPr>
        <w:tab/>
        <w:t xml:space="preserve">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E07351" w:rsidRPr="00E312DD" w:rsidRDefault="00E07351" w:rsidP="00E07351">
      <w:pPr>
        <w:autoSpaceDE w:val="0"/>
        <w:autoSpaceDN w:val="0"/>
        <w:adjustRightInd w:val="0"/>
        <w:rPr>
          <w:spacing w:val="-1"/>
          <w:sz w:val="20"/>
          <w:szCs w:val="20"/>
        </w:rPr>
      </w:pPr>
      <w:r w:rsidRPr="00E312DD">
        <w:rPr>
          <w:spacing w:val="-1"/>
          <w:sz w:val="20"/>
          <w:szCs w:val="20"/>
        </w:rPr>
        <w:t xml:space="preserve">□ </w:t>
      </w:r>
      <w:r w:rsidRPr="00E312DD">
        <w:rPr>
          <w:spacing w:val="-1"/>
          <w:sz w:val="20"/>
          <w:szCs w:val="20"/>
        </w:rPr>
        <w:tab/>
        <w:t xml:space="preserve">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 </w:t>
      </w:r>
    </w:p>
    <w:p w:rsidR="00E07351" w:rsidRPr="00E312DD" w:rsidRDefault="00E07351" w:rsidP="00E07351">
      <w:pPr>
        <w:autoSpaceDE w:val="0"/>
        <w:autoSpaceDN w:val="0"/>
        <w:adjustRightInd w:val="0"/>
        <w:rPr>
          <w:spacing w:val="-1"/>
          <w:sz w:val="20"/>
          <w:szCs w:val="20"/>
        </w:rPr>
      </w:pPr>
      <w:r w:rsidRPr="00E312DD">
        <w:rPr>
          <w:spacing w:val="-1"/>
          <w:sz w:val="20"/>
          <w:szCs w:val="20"/>
        </w:rPr>
        <w:t>_______________________________________________________________________________________________________</w:t>
      </w:r>
    </w:p>
    <w:p w:rsidR="00E07351" w:rsidRPr="00E312DD" w:rsidRDefault="00E07351" w:rsidP="00E07351">
      <w:pPr>
        <w:autoSpaceDE w:val="0"/>
        <w:autoSpaceDN w:val="0"/>
        <w:adjustRightInd w:val="0"/>
        <w:jc w:val="center"/>
        <w:rPr>
          <w:spacing w:val="-1"/>
          <w:vertAlign w:val="superscript"/>
        </w:rPr>
      </w:pPr>
      <w:r w:rsidRPr="00E312DD">
        <w:rPr>
          <w:spacing w:val="-1"/>
          <w:vertAlign w:val="superscript"/>
        </w:rPr>
        <w:t>(указывается фамилия, имя, отчество заявителя)</w:t>
      </w:r>
    </w:p>
    <w:p w:rsidR="00E07351" w:rsidRPr="00E312DD" w:rsidRDefault="00E07351" w:rsidP="00E07351">
      <w:pPr>
        <w:autoSpaceDE w:val="0"/>
        <w:autoSpaceDN w:val="0"/>
        <w:adjustRightInd w:val="0"/>
        <w:rPr>
          <w:spacing w:val="-1"/>
          <w:sz w:val="20"/>
          <w:szCs w:val="20"/>
        </w:rPr>
      </w:pPr>
      <w:r w:rsidRPr="00E312DD">
        <w:rPr>
          <w:spacing w:val="-1"/>
          <w:sz w:val="20"/>
          <w:szCs w:val="20"/>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E07351" w:rsidRPr="00E312DD" w:rsidRDefault="00E07351" w:rsidP="00E07351">
      <w:pPr>
        <w:autoSpaceDE w:val="0"/>
        <w:autoSpaceDN w:val="0"/>
        <w:adjustRightInd w:val="0"/>
        <w:rPr>
          <w:bCs/>
          <w:sz w:val="20"/>
          <w:szCs w:val="20"/>
        </w:rPr>
      </w:pPr>
      <w:r w:rsidRPr="00E312DD">
        <w:rPr>
          <w:bCs/>
          <w:sz w:val="20"/>
          <w:szCs w:val="20"/>
        </w:rPr>
        <w:t>Оператор гарантирует, что обработка персональных данных осуществляется в соответствии  с действующим законодательством РФ.</w:t>
      </w:r>
    </w:p>
    <w:p w:rsidR="00E07351" w:rsidRPr="00E312DD" w:rsidRDefault="00E07351" w:rsidP="00E07351">
      <w:pPr>
        <w:autoSpaceDE w:val="0"/>
        <w:autoSpaceDN w:val="0"/>
        <w:adjustRightInd w:val="0"/>
        <w:rPr>
          <w:bCs/>
          <w:sz w:val="20"/>
          <w:szCs w:val="20"/>
        </w:rPr>
      </w:pPr>
      <w:r w:rsidRPr="00E312DD">
        <w:rPr>
          <w:bCs/>
          <w:sz w:val="20"/>
          <w:szCs w:val="20"/>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E07351" w:rsidRPr="00E312DD" w:rsidRDefault="00E07351" w:rsidP="00E07351">
      <w:pPr>
        <w:autoSpaceDE w:val="0"/>
        <w:autoSpaceDN w:val="0"/>
        <w:adjustRightInd w:val="0"/>
        <w:rPr>
          <w:bCs/>
          <w:sz w:val="20"/>
          <w:szCs w:val="20"/>
        </w:rPr>
      </w:pPr>
      <w:r w:rsidRPr="00E312DD">
        <w:rPr>
          <w:bCs/>
          <w:sz w:val="20"/>
          <w:szCs w:val="20"/>
        </w:rPr>
        <w:t xml:space="preserve">Настоящее согласие действует до даты его отзыва, указанного в личном заявлении, заполненного в  произвольной форме, поданного оператору. </w:t>
      </w:r>
    </w:p>
    <w:p w:rsidR="00E07351" w:rsidRPr="00E312DD" w:rsidRDefault="00E07351" w:rsidP="00E07351">
      <w:pPr>
        <w:rPr>
          <w:sz w:val="20"/>
          <w:szCs w:val="20"/>
        </w:rPr>
      </w:pPr>
    </w:p>
    <w:p w:rsidR="00E07351" w:rsidRPr="00E312DD" w:rsidRDefault="00E07351" w:rsidP="00E07351">
      <w:pPr>
        <w:widowControl w:val="0"/>
        <w:autoSpaceDE w:val="0"/>
        <w:autoSpaceDN w:val="0"/>
        <w:adjustRightInd w:val="0"/>
        <w:rPr>
          <w:i/>
          <w:sz w:val="20"/>
          <w:szCs w:val="20"/>
        </w:rPr>
      </w:pPr>
      <w:r w:rsidRPr="00E312DD">
        <w:t xml:space="preserve">_________________    ________________________________________        </w:t>
      </w:r>
      <w:r w:rsidRPr="00E312DD">
        <w:rPr>
          <w:rFonts w:ascii="Courier New" w:hAnsi="Courier New" w:cs="Courier New"/>
          <w:sz w:val="20"/>
          <w:szCs w:val="20"/>
        </w:rPr>
        <w:t>«___»_________20____г.</w:t>
      </w:r>
    </w:p>
    <w:p w:rsidR="00E07351" w:rsidRPr="004C694F" w:rsidRDefault="00E07351" w:rsidP="00E07351">
      <w:pPr>
        <w:widowControl w:val="0"/>
        <w:autoSpaceDE w:val="0"/>
        <w:autoSpaceDN w:val="0"/>
        <w:adjustRightInd w:val="0"/>
        <w:rPr>
          <w:i/>
          <w:sz w:val="20"/>
          <w:szCs w:val="20"/>
          <w:vertAlign w:val="superscript"/>
        </w:rPr>
      </w:pPr>
      <w:r w:rsidRPr="00E312DD">
        <w:rPr>
          <w:sz w:val="20"/>
          <w:szCs w:val="20"/>
        </w:rPr>
        <w:t xml:space="preserve">  </w:t>
      </w:r>
      <w:r w:rsidRPr="00E312DD">
        <w:rPr>
          <w:i/>
          <w:sz w:val="20"/>
          <w:szCs w:val="20"/>
          <w:vertAlign w:val="superscript"/>
        </w:rPr>
        <w:t xml:space="preserve">    (подпись)                 </w:t>
      </w:r>
      <w:r w:rsidRPr="00E312DD">
        <w:rPr>
          <w:i/>
          <w:sz w:val="20"/>
          <w:szCs w:val="20"/>
          <w:vertAlign w:val="superscript"/>
        </w:rPr>
        <w:tab/>
      </w:r>
      <w:r w:rsidRPr="00E312DD">
        <w:rPr>
          <w:i/>
          <w:sz w:val="20"/>
          <w:szCs w:val="20"/>
          <w:vertAlign w:val="superscript"/>
        </w:rPr>
        <w:tab/>
      </w:r>
      <w:r w:rsidRPr="00E312DD">
        <w:rPr>
          <w:i/>
          <w:sz w:val="20"/>
          <w:szCs w:val="20"/>
          <w:vertAlign w:val="superscript"/>
        </w:rPr>
        <w:tab/>
        <w:t xml:space="preserve"> (фамилия, инициалы заявителя (представителя заявителя))</w:t>
      </w:r>
      <w:r w:rsidRPr="004C694F">
        <w:rPr>
          <w:i/>
          <w:sz w:val="20"/>
          <w:szCs w:val="20"/>
          <w:vertAlign w:val="superscript"/>
        </w:rPr>
        <w:t xml:space="preserve">   </w:t>
      </w:r>
      <w:r w:rsidRPr="004C694F">
        <w:rPr>
          <w:i/>
          <w:sz w:val="20"/>
          <w:szCs w:val="20"/>
          <w:vertAlign w:val="superscript"/>
        </w:rPr>
        <w:tab/>
      </w:r>
      <w:r w:rsidRPr="004C694F">
        <w:rPr>
          <w:i/>
          <w:sz w:val="20"/>
          <w:szCs w:val="20"/>
          <w:vertAlign w:val="superscript"/>
        </w:rPr>
        <w:tab/>
      </w:r>
    </w:p>
    <w:p w:rsidR="00E07351" w:rsidRPr="004C694F" w:rsidRDefault="00E07351" w:rsidP="00E07351">
      <w:pPr>
        <w:rPr>
          <w:sz w:val="20"/>
          <w:szCs w:val="20"/>
          <w:vertAlign w:val="superscript"/>
        </w:rPr>
      </w:pPr>
    </w:p>
    <w:p w:rsidR="005C343D" w:rsidRPr="004C694F" w:rsidRDefault="005C343D" w:rsidP="00496994">
      <w:pPr>
        <w:autoSpaceDE w:val="0"/>
        <w:autoSpaceDN w:val="0"/>
        <w:adjustRightInd w:val="0"/>
        <w:outlineLvl w:val="1"/>
        <w:rPr>
          <w:bCs/>
        </w:rPr>
      </w:pPr>
    </w:p>
    <w:p w:rsidR="00C273BC" w:rsidRPr="004C694F" w:rsidRDefault="00C273BC" w:rsidP="00496994">
      <w:pPr>
        <w:autoSpaceDE w:val="0"/>
        <w:autoSpaceDN w:val="0"/>
        <w:adjustRightInd w:val="0"/>
        <w:outlineLvl w:val="1"/>
        <w:rPr>
          <w:bCs/>
        </w:rPr>
      </w:pPr>
    </w:p>
    <w:p w:rsidR="00496994" w:rsidRDefault="00496994" w:rsidP="00BA3882">
      <w:pPr>
        <w:rPr>
          <w:bCs/>
        </w:rPr>
      </w:pPr>
    </w:p>
    <w:p w:rsidR="00E312DD" w:rsidRDefault="00E312DD" w:rsidP="00BA3882">
      <w:pPr>
        <w:rPr>
          <w:bCs/>
        </w:rPr>
      </w:pPr>
    </w:p>
    <w:p w:rsidR="00E312DD" w:rsidRDefault="00E312DD" w:rsidP="00BA3882">
      <w:pPr>
        <w:rPr>
          <w:bCs/>
        </w:rPr>
      </w:pPr>
    </w:p>
    <w:p w:rsidR="00E312DD" w:rsidRDefault="00E312DD" w:rsidP="00BA3882">
      <w:pPr>
        <w:rPr>
          <w:bCs/>
        </w:rPr>
      </w:pPr>
    </w:p>
    <w:p w:rsidR="00E312DD" w:rsidRDefault="00E312DD" w:rsidP="00BA3882">
      <w:pPr>
        <w:rPr>
          <w:bCs/>
        </w:rPr>
      </w:pPr>
    </w:p>
    <w:p w:rsidR="00E312DD" w:rsidRDefault="00E312DD" w:rsidP="00BA3882">
      <w:pPr>
        <w:rPr>
          <w:bCs/>
        </w:rPr>
      </w:pPr>
    </w:p>
    <w:p w:rsidR="00BA3882" w:rsidRPr="004C694F" w:rsidRDefault="00BA3882" w:rsidP="00BA3882"/>
    <w:p w:rsidR="00AC6EB7" w:rsidRPr="004C694F" w:rsidRDefault="00AC6EB7" w:rsidP="00AC6EB7">
      <w:pPr>
        <w:jc w:val="right"/>
      </w:pPr>
      <w:r w:rsidRPr="004C694F">
        <w:lastRenderedPageBreak/>
        <w:t>Приложение 3</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496994" w:rsidRPr="004C694F" w:rsidRDefault="00496994" w:rsidP="00496994">
      <w:pPr>
        <w:jc w:val="center"/>
      </w:pPr>
    </w:p>
    <w:p w:rsidR="00496994" w:rsidRPr="004C694F" w:rsidRDefault="00496994" w:rsidP="00496994">
      <w:pPr>
        <w:jc w:val="center"/>
      </w:pPr>
    </w:p>
    <w:p w:rsidR="00496994" w:rsidRPr="004C694F" w:rsidRDefault="00496994" w:rsidP="00496994">
      <w:pPr>
        <w:jc w:val="center"/>
      </w:pPr>
    </w:p>
    <w:p w:rsidR="00496994" w:rsidRPr="004C694F" w:rsidRDefault="00496994" w:rsidP="00496994">
      <w:pPr>
        <w:jc w:val="center"/>
      </w:pPr>
    </w:p>
    <w:p w:rsidR="00AC6EB7" w:rsidRPr="004C694F" w:rsidRDefault="00AC6EB7" w:rsidP="00AC6EB7">
      <w:pPr>
        <w:jc w:val="center"/>
      </w:pPr>
    </w:p>
    <w:p w:rsidR="00AC6EB7" w:rsidRPr="004C694F" w:rsidRDefault="00AC6EB7" w:rsidP="00AC6EB7">
      <w:pPr>
        <w:jc w:val="center"/>
      </w:pPr>
      <w:r w:rsidRPr="004C694F">
        <w:t>внутренняя сторона</w:t>
      </w:r>
    </w:p>
    <w:p w:rsidR="00AC6EB7" w:rsidRPr="004C694F" w:rsidRDefault="00AC6EB7" w:rsidP="00AC6EB7">
      <w:pPr>
        <w:tabs>
          <w:tab w:val="left" w:pos="0"/>
        </w:tabs>
        <w:suppressAutoHyphens/>
        <w:autoSpaceDN w:val="0"/>
        <w:jc w:val="right"/>
      </w:pPr>
    </w:p>
    <w:p w:rsidR="00AC6EB7" w:rsidRPr="004C694F" w:rsidRDefault="00AC6EB7" w:rsidP="00AC6EB7">
      <w:pPr>
        <w:pStyle w:val="3"/>
        <w:spacing w:before="0" w:line="240" w:lineRule="auto"/>
        <w:jc w:val="center"/>
        <w:rPr>
          <w:rFonts w:ascii="Times New Roman" w:hAnsi="Times New Roman"/>
          <w:b w:val="0"/>
          <w:color w:val="auto"/>
          <w:sz w:val="24"/>
          <w:szCs w:val="24"/>
        </w:rPr>
      </w:pPr>
      <w:r w:rsidRPr="004C694F">
        <w:rPr>
          <w:rFonts w:ascii="Times New Roman" w:hAnsi="Times New Roman"/>
          <w:b w:val="0"/>
          <w:color w:val="auto"/>
          <w:sz w:val="24"/>
          <w:szCs w:val="24"/>
        </w:rPr>
        <w:t>_________________________________________________________________________</w:t>
      </w:r>
    </w:p>
    <w:p w:rsidR="00AC6EB7" w:rsidRPr="004C694F" w:rsidRDefault="00AC6EB7" w:rsidP="00AC6EB7">
      <w:pPr>
        <w:pStyle w:val="3"/>
        <w:spacing w:before="0" w:line="240" w:lineRule="auto"/>
        <w:jc w:val="center"/>
        <w:rPr>
          <w:rFonts w:ascii="Times New Roman" w:hAnsi="Times New Roman"/>
          <w:b w:val="0"/>
          <w:color w:val="auto"/>
          <w:sz w:val="24"/>
          <w:szCs w:val="24"/>
        </w:rPr>
      </w:pPr>
      <w:r w:rsidRPr="004C694F">
        <w:rPr>
          <w:rFonts w:ascii="Times New Roman" w:hAnsi="Times New Roman"/>
          <w:b w:val="0"/>
          <w:color w:val="auto"/>
          <w:sz w:val="24"/>
          <w:szCs w:val="24"/>
        </w:rPr>
        <w:t>(наименование ЦСЗН)</w:t>
      </w:r>
    </w:p>
    <w:p w:rsidR="00AC6EB7" w:rsidRPr="004C694F" w:rsidRDefault="00AC6EB7" w:rsidP="00AC6EB7"/>
    <w:p w:rsidR="00AC6EB7" w:rsidRPr="004C694F" w:rsidRDefault="00AC6EB7" w:rsidP="00AC6EB7">
      <w:pPr>
        <w:pStyle w:val="3"/>
        <w:spacing w:before="0" w:line="240" w:lineRule="auto"/>
        <w:jc w:val="center"/>
        <w:rPr>
          <w:rFonts w:ascii="Times New Roman" w:hAnsi="Times New Roman"/>
          <w:b w:val="0"/>
          <w:bCs w:val="0"/>
          <w:color w:val="auto"/>
          <w:sz w:val="24"/>
          <w:szCs w:val="24"/>
          <w:lang w:eastAsia="x-none"/>
        </w:rPr>
      </w:pPr>
      <w:r w:rsidRPr="004C694F">
        <w:rPr>
          <w:rFonts w:ascii="Times New Roman" w:hAnsi="Times New Roman"/>
          <w:b w:val="0"/>
          <w:bCs w:val="0"/>
          <w:color w:val="auto"/>
          <w:sz w:val="24"/>
          <w:szCs w:val="24"/>
          <w:lang w:val="x-none" w:eastAsia="x-none"/>
        </w:rPr>
        <w:t>РАСПОРЯЖЕНИЕ </w:t>
      </w:r>
      <w:r w:rsidRPr="004C694F">
        <w:rPr>
          <w:rFonts w:ascii="Times New Roman" w:hAnsi="Times New Roman"/>
          <w:b w:val="0"/>
          <w:bCs w:val="0"/>
          <w:color w:val="auto"/>
          <w:sz w:val="24"/>
          <w:szCs w:val="24"/>
          <w:lang w:eastAsia="x-none"/>
        </w:rPr>
        <w:t xml:space="preserve">   </w:t>
      </w:r>
      <w:r w:rsidRPr="004C694F">
        <w:rPr>
          <w:rFonts w:ascii="Times New Roman" w:hAnsi="Times New Roman"/>
          <w:b w:val="0"/>
          <w:bCs w:val="0"/>
          <w:color w:val="auto"/>
          <w:sz w:val="24"/>
          <w:szCs w:val="24"/>
          <w:lang w:val="x-none" w:eastAsia="x-none"/>
        </w:rPr>
        <w:t>№        от</w:t>
      </w:r>
      <w:r w:rsidRPr="004C694F">
        <w:rPr>
          <w:rFonts w:ascii="Times New Roman" w:hAnsi="Times New Roman"/>
          <w:b w:val="0"/>
          <w:bCs w:val="0"/>
          <w:color w:val="auto"/>
          <w:sz w:val="24"/>
          <w:szCs w:val="24"/>
          <w:lang w:eastAsia="x-none"/>
        </w:rPr>
        <w:t xml:space="preserve">  </w:t>
      </w:r>
      <w:r w:rsidRPr="004C694F">
        <w:rPr>
          <w:rFonts w:ascii="Times New Roman" w:hAnsi="Times New Roman"/>
          <w:b w:val="0"/>
          <w:bCs w:val="0"/>
          <w:color w:val="auto"/>
          <w:sz w:val="24"/>
          <w:szCs w:val="24"/>
          <w:lang w:val="x-none" w:eastAsia="x-none"/>
        </w:rPr>
        <w:t> </w:t>
      </w:r>
    </w:p>
    <w:p w:rsidR="00AC6EB7" w:rsidRPr="004C694F" w:rsidRDefault="00AC6EB7" w:rsidP="00AC6EB7">
      <w:pPr>
        <w:rPr>
          <w:lang w:eastAsia="x-none"/>
        </w:rPr>
      </w:pPr>
      <w:r w:rsidRPr="004C694F">
        <w:rPr>
          <w:lang w:eastAsia="x-none"/>
        </w:rPr>
        <w:t xml:space="preserve">                                                               </w:t>
      </w:r>
    </w:p>
    <w:p w:rsidR="00AC6EB7" w:rsidRPr="004C694F" w:rsidRDefault="00AC6EB7" w:rsidP="00AC6EB7">
      <w:pPr>
        <w:widowControl w:val="0"/>
        <w:autoSpaceDE w:val="0"/>
        <w:autoSpaceDN w:val="0"/>
        <w:adjustRightInd w:val="0"/>
        <w:ind w:right="-1"/>
        <w:jc w:val="right"/>
      </w:pPr>
    </w:p>
    <w:p w:rsidR="00AC6EB7" w:rsidRPr="004C694F" w:rsidRDefault="00AC6EB7" w:rsidP="00AC6EB7">
      <w:pPr>
        <w:jc w:val="right"/>
      </w:pPr>
    </w:p>
    <w:p w:rsidR="00AC6EB7" w:rsidRPr="004C694F" w:rsidRDefault="00AC6EB7" w:rsidP="00AC6EB7">
      <w:pPr>
        <w:jc w:val="right"/>
      </w:pPr>
    </w:p>
    <w:p w:rsidR="00AC6EB7" w:rsidRPr="004C694F" w:rsidRDefault="00AC6EB7" w:rsidP="00AC6EB7">
      <w:r w:rsidRPr="004C694F">
        <w:t xml:space="preserve">Номер дела </w:t>
      </w:r>
    </w:p>
    <w:p w:rsidR="00AC6EB7" w:rsidRPr="004C694F" w:rsidRDefault="00AC6EB7" w:rsidP="00AC6EB7">
      <w:r w:rsidRPr="004C694F">
        <w:t xml:space="preserve">Гр. </w:t>
      </w:r>
    </w:p>
    <w:p w:rsidR="00AC6EB7" w:rsidRPr="004C694F" w:rsidRDefault="00AC6EB7" w:rsidP="00AC6EB7">
      <w:pPr>
        <w:pStyle w:val="af"/>
        <w:rPr>
          <w:sz w:val="24"/>
        </w:rPr>
      </w:pPr>
      <w:r w:rsidRPr="004C694F">
        <w:rPr>
          <w:sz w:val="24"/>
        </w:rPr>
        <w:t xml:space="preserve">Адрес проживания </w:t>
      </w:r>
    </w:p>
    <w:p w:rsidR="00AC6EB7" w:rsidRPr="004C694F" w:rsidRDefault="00AC6EB7" w:rsidP="00AC6EB7">
      <w:proofErr w:type="spellStart"/>
      <w:r w:rsidRPr="004C694F">
        <w:t>Соцкатегория</w:t>
      </w:r>
      <w:proofErr w:type="spellEnd"/>
      <w:r w:rsidRPr="004C694F">
        <w:t xml:space="preserve"> </w:t>
      </w:r>
    </w:p>
    <w:p w:rsidR="00AC6EB7" w:rsidRPr="004C694F" w:rsidRDefault="00AC6EB7" w:rsidP="00AC6EB7">
      <w:pPr>
        <w:pStyle w:val="af"/>
        <w:rPr>
          <w:sz w:val="24"/>
        </w:rPr>
      </w:pPr>
    </w:p>
    <w:p w:rsidR="00AC6EB7" w:rsidRPr="004C694F" w:rsidRDefault="00AC6EB7" w:rsidP="00AC6EB7">
      <w:pPr>
        <w:pStyle w:val="af"/>
        <w:rPr>
          <w:sz w:val="24"/>
        </w:rPr>
      </w:pPr>
      <w:r w:rsidRPr="004C694F">
        <w:rPr>
          <w:sz w:val="24"/>
        </w:rPr>
        <w:t>В соответствии с _________________________________________________________________</w:t>
      </w:r>
    </w:p>
    <w:p w:rsidR="00AC6EB7" w:rsidRPr="004C694F" w:rsidRDefault="00AC6EB7" w:rsidP="00AC6EB7">
      <w:pPr>
        <w:pStyle w:val="af"/>
        <w:jc w:val="center"/>
        <w:rPr>
          <w:i/>
          <w:sz w:val="24"/>
          <w:vertAlign w:val="superscript"/>
          <w:lang w:val="ru-RU"/>
        </w:rPr>
      </w:pPr>
      <w:r w:rsidRPr="004C694F">
        <w:rPr>
          <w:i/>
          <w:sz w:val="24"/>
          <w:vertAlign w:val="superscript"/>
        </w:rPr>
        <w:t xml:space="preserve">                          (указываются наименования нормативных правовых актов)</w:t>
      </w:r>
    </w:p>
    <w:p w:rsidR="00AC6EB7" w:rsidRPr="004C694F" w:rsidRDefault="00AC6EB7" w:rsidP="00AC6EB7">
      <w:pPr>
        <w:pStyle w:val="af"/>
        <w:rPr>
          <w:sz w:val="24"/>
          <w:lang w:val="ru-RU"/>
        </w:rPr>
      </w:pPr>
    </w:p>
    <w:p w:rsidR="00AC6EB7" w:rsidRPr="004C694F" w:rsidRDefault="00AC6EB7" w:rsidP="00AC6EB7">
      <w:pPr>
        <w:pStyle w:val="af"/>
        <w:rPr>
          <w:sz w:val="24"/>
          <w:lang w:val="ru-RU"/>
        </w:rPr>
      </w:pPr>
    </w:p>
    <w:p w:rsidR="00AC6EB7" w:rsidRPr="004C694F" w:rsidRDefault="00AC6EB7" w:rsidP="00AC6EB7">
      <w:pPr>
        <w:pStyle w:val="af"/>
        <w:rPr>
          <w:bCs/>
          <w:sz w:val="24"/>
          <w:lang w:val="ru-RU"/>
        </w:rPr>
      </w:pPr>
      <w:r w:rsidRPr="004C694F">
        <w:rPr>
          <w:sz w:val="24"/>
          <w:lang w:val="ru-RU"/>
        </w:rPr>
        <w:t xml:space="preserve">назначить ежемесячную выплату на ребенка </w:t>
      </w:r>
      <w:r w:rsidRPr="004C694F">
        <w:rPr>
          <w:bCs/>
          <w:sz w:val="24"/>
          <w:lang w:val="ru-RU"/>
        </w:rPr>
        <w:t xml:space="preserve"> </w:t>
      </w:r>
      <w:r w:rsidRPr="004C694F">
        <w:rPr>
          <w:sz w:val="24"/>
          <w:lang w:val="ru-RU"/>
        </w:rPr>
        <w:t xml:space="preserve">с         по                       в размере ___________ руб.                                    </w:t>
      </w:r>
    </w:p>
    <w:p w:rsidR="00AC6EB7" w:rsidRPr="004C694F" w:rsidRDefault="00AC6EB7" w:rsidP="00AC6EB7">
      <w:pPr>
        <w:pStyle w:val="af"/>
        <w:rPr>
          <w:sz w:val="24"/>
          <w:lang w:val="ru-RU"/>
        </w:rPr>
      </w:pPr>
    </w:p>
    <w:p w:rsidR="00AC6EB7" w:rsidRPr="004C694F" w:rsidRDefault="00AC6EB7" w:rsidP="00AC6EB7">
      <w:pPr>
        <w:pStyle w:val="af"/>
        <w:rPr>
          <w:sz w:val="24"/>
          <w:lang w:val="ru-RU"/>
        </w:rPr>
      </w:pPr>
      <w:r w:rsidRPr="004C694F">
        <w:rPr>
          <w:sz w:val="24"/>
          <w:lang w:val="ru-RU"/>
        </w:rPr>
        <w:t xml:space="preserve">      </w:t>
      </w:r>
    </w:p>
    <w:p w:rsidR="00AC6EB7" w:rsidRPr="004C694F" w:rsidRDefault="00BA3882" w:rsidP="00AC6EB7">
      <w:pPr>
        <w:pStyle w:val="af"/>
        <w:jc w:val="left"/>
        <w:rPr>
          <w:sz w:val="24"/>
          <w:lang w:val="ru-RU"/>
        </w:rPr>
      </w:pPr>
      <w:r>
        <w:rPr>
          <w:sz w:val="24"/>
          <w:lang w:val="ru-RU"/>
        </w:rPr>
        <w:t xml:space="preserve">Способ </w:t>
      </w:r>
      <w:r w:rsidR="00AC6EB7" w:rsidRPr="004C694F">
        <w:rPr>
          <w:sz w:val="24"/>
        </w:rPr>
        <w:t xml:space="preserve">выплаты:  </w:t>
      </w:r>
    </w:p>
    <w:p w:rsidR="00AC6EB7" w:rsidRPr="004C694F" w:rsidRDefault="00AC6EB7" w:rsidP="00AC6EB7"/>
    <w:p w:rsidR="00AC6EB7" w:rsidRPr="004C694F" w:rsidRDefault="00AC6EB7" w:rsidP="00AC6EB7"/>
    <w:p w:rsidR="00AC6EB7" w:rsidRPr="004C694F" w:rsidRDefault="00AC6EB7" w:rsidP="00AC6EB7">
      <w:r w:rsidRPr="004C694F">
        <w:t xml:space="preserve">Наименование должности                                 </w:t>
      </w:r>
    </w:p>
    <w:p w:rsidR="00AC6EB7" w:rsidRPr="004C694F" w:rsidRDefault="00AC6EB7" w:rsidP="00AC6EB7">
      <w:r w:rsidRPr="004C694F">
        <w:t>руководителя ЦСЗН                          __________________      _________________________</w:t>
      </w:r>
    </w:p>
    <w:p w:rsidR="00AC6EB7" w:rsidRPr="004C694F" w:rsidRDefault="00AC6EB7" w:rsidP="00AC6EB7">
      <w:pPr>
        <w:rPr>
          <w:i/>
          <w:vertAlign w:val="superscript"/>
        </w:rPr>
      </w:pPr>
      <w:r w:rsidRPr="004C694F">
        <w:t xml:space="preserve">                                                                </w:t>
      </w:r>
      <w:r w:rsidRPr="004C694F">
        <w:tab/>
      </w:r>
      <w:r w:rsidRPr="004C694F">
        <w:tab/>
      </w:r>
      <w:r w:rsidRPr="004C694F">
        <w:rPr>
          <w:i/>
          <w:vertAlign w:val="superscript"/>
        </w:rPr>
        <w:t xml:space="preserve">(подпись)             </w:t>
      </w:r>
      <w:r w:rsidRPr="004C694F">
        <w:rPr>
          <w:i/>
          <w:vertAlign w:val="superscript"/>
        </w:rPr>
        <w:tab/>
      </w:r>
      <w:r w:rsidRPr="004C694F">
        <w:rPr>
          <w:i/>
          <w:vertAlign w:val="superscript"/>
        </w:rPr>
        <w:tab/>
        <w:t xml:space="preserve">    (фамилия, инициалы)</w:t>
      </w:r>
    </w:p>
    <w:p w:rsidR="00AC6EB7" w:rsidRPr="004C694F" w:rsidRDefault="00AC6EB7" w:rsidP="00AC6EB7">
      <w:pPr>
        <w:ind w:left="1416" w:firstLine="708"/>
      </w:pPr>
      <w:r w:rsidRPr="004C694F">
        <w:tab/>
      </w:r>
      <w:r w:rsidRPr="004C694F">
        <w:tab/>
      </w:r>
      <w:r w:rsidRPr="004C694F">
        <w:tab/>
      </w:r>
      <w:r w:rsidRPr="004C694F">
        <w:tab/>
      </w:r>
    </w:p>
    <w:p w:rsidR="00AC6EB7" w:rsidRPr="004C694F" w:rsidRDefault="00AC6EB7" w:rsidP="00AC6EB7">
      <w:pPr>
        <w:ind w:left="1416" w:firstLine="708"/>
      </w:pPr>
    </w:p>
    <w:p w:rsidR="00AC6EB7" w:rsidRPr="004C694F" w:rsidRDefault="00AC6EB7" w:rsidP="00AC6EB7"/>
    <w:p w:rsidR="00AC6EB7" w:rsidRPr="004C694F" w:rsidRDefault="00AC6EB7" w:rsidP="00AC6EB7"/>
    <w:p w:rsidR="00AC6EB7" w:rsidRPr="004C694F" w:rsidRDefault="00AC6EB7" w:rsidP="00AC6EB7">
      <w:pPr>
        <w:jc w:val="center"/>
        <w:rPr>
          <w:bCs/>
        </w:rPr>
      </w:pPr>
      <w:r w:rsidRPr="004C694F">
        <w:rPr>
          <w:bCs/>
        </w:rPr>
        <w:t>внешняя сторона</w:t>
      </w:r>
    </w:p>
    <w:p w:rsidR="00AC6EB7" w:rsidRPr="004C694F" w:rsidRDefault="00AC6EB7" w:rsidP="00AC6EB7">
      <w:pPr>
        <w:ind w:left="4248"/>
        <w:jc w:val="center"/>
        <w:rPr>
          <w:bCs/>
        </w:rPr>
      </w:pPr>
    </w:p>
    <w:p w:rsidR="00AC6EB7" w:rsidRPr="004C694F" w:rsidRDefault="00AC6EB7" w:rsidP="00AC6EB7">
      <w:pPr>
        <w:ind w:left="4248"/>
        <w:rPr>
          <w:bCs/>
        </w:rPr>
      </w:pPr>
      <w:r w:rsidRPr="004C694F">
        <w:rPr>
          <w:bCs/>
          <w:u w:val="single"/>
        </w:rPr>
        <w:t xml:space="preserve">Кому:      </w:t>
      </w:r>
      <w:r w:rsidRPr="004C694F">
        <w:rPr>
          <w:bCs/>
        </w:rPr>
        <w:t xml:space="preserve"> ___________________________________</w:t>
      </w:r>
    </w:p>
    <w:p w:rsidR="00AC6EB7" w:rsidRPr="004C694F" w:rsidRDefault="00AC6EB7" w:rsidP="00AC6EB7">
      <w:pPr>
        <w:rPr>
          <w:bCs/>
        </w:rPr>
      </w:pPr>
      <w:r w:rsidRPr="004C694F">
        <w:rPr>
          <w:bCs/>
        </w:rPr>
        <w:t xml:space="preserve">                             </w:t>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t>(Ф.И.О.)</w:t>
      </w:r>
    </w:p>
    <w:p w:rsidR="00AC6EB7" w:rsidRPr="004C694F" w:rsidRDefault="00AC6EB7" w:rsidP="00AC6EB7"/>
    <w:p w:rsidR="00AC6EB7" w:rsidRPr="004C694F" w:rsidRDefault="00AC6EB7" w:rsidP="00AC6EB7">
      <w:pPr>
        <w:ind w:left="3540" w:firstLine="708"/>
        <w:rPr>
          <w:bCs/>
        </w:rPr>
      </w:pPr>
      <w:r w:rsidRPr="004C694F">
        <w:rPr>
          <w:bCs/>
          <w:u w:val="single"/>
        </w:rPr>
        <w:t xml:space="preserve">Куда:       </w:t>
      </w:r>
      <w:r w:rsidRPr="004C694F">
        <w:rPr>
          <w:bCs/>
        </w:rPr>
        <w:t xml:space="preserve">  ___________________________________</w:t>
      </w:r>
    </w:p>
    <w:p w:rsidR="00AC6EB7" w:rsidRPr="004C694F" w:rsidRDefault="00AC6EB7" w:rsidP="00AC6EB7">
      <w:r w:rsidRPr="004C694F">
        <w:rPr>
          <w:bCs/>
        </w:rPr>
        <w:t xml:space="preserve">                          </w:t>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t>(индекс, адрес)</w:t>
      </w:r>
    </w:p>
    <w:p w:rsidR="00AC6EB7" w:rsidRPr="004C694F" w:rsidRDefault="00AC6EB7" w:rsidP="00AC6EB7">
      <w:pPr>
        <w:pStyle w:val="Textbody"/>
        <w:spacing w:after="0"/>
        <w:jc w:val="both"/>
        <w:rPr>
          <w:rFonts w:ascii="Times New Roman" w:hAnsi="Times New Roman" w:cs="Times New Roman"/>
        </w:rPr>
      </w:pPr>
    </w:p>
    <w:p w:rsidR="00AC6EB7" w:rsidRPr="004C694F" w:rsidRDefault="00AC6EB7" w:rsidP="00AC6EB7">
      <w:pPr>
        <w:pStyle w:val="Textbody"/>
        <w:spacing w:after="0"/>
        <w:jc w:val="both"/>
        <w:rPr>
          <w:rFonts w:ascii="Times New Roman" w:hAnsi="Times New Roman" w:cs="Times New Roman"/>
        </w:rPr>
      </w:pPr>
    </w:p>
    <w:p w:rsidR="00AC6EB7" w:rsidRPr="004C694F" w:rsidRDefault="00AC6EB7" w:rsidP="00AC6EB7">
      <w:pPr>
        <w:ind w:left="57"/>
      </w:pPr>
      <w:r w:rsidRPr="004C694F">
        <w:t>Справочная  информация:</w:t>
      </w:r>
    </w:p>
    <w:p w:rsidR="00AC6EB7" w:rsidRPr="004C694F" w:rsidRDefault="00AC6EB7" w:rsidP="00AC6EB7">
      <w:pPr>
        <w:ind w:left="57"/>
        <w:jc w:val="both"/>
      </w:pPr>
    </w:p>
    <w:p w:rsidR="00AC6EB7" w:rsidRPr="004C694F" w:rsidRDefault="00AC6EB7" w:rsidP="00AC6EB7">
      <w:pPr>
        <w:pStyle w:val="Textbody"/>
        <w:spacing w:after="0"/>
        <w:jc w:val="both"/>
        <w:rPr>
          <w:rFonts w:ascii="Times New Roman" w:hAnsi="Times New Roman" w:cs="Times New Roman"/>
        </w:rPr>
      </w:pPr>
      <w:r w:rsidRPr="004C694F">
        <w:rPr>
          <w:rFonts w:ascii="Times New Roman" w:hAnsi="Times New Roman" w:cs="Times New Roman"/>
        </w:rPr>
        <w:t xml:space="preserve">         Перечисление ежемесячной выплаты (далее – ЕВ) на ребенка будет производиться ежемесячно.   </w:t>
      </w:r>
    </w:p>
    <w:p w:rsidR="00AC6EB7" w:rsidRPr="004C694F" w:rsidRDefault="00AC6EB7" w:rsidP="00AC6EB7">
      <w:pPr>
        <w:autoSpaceDE w:val="0"/>
        <w:autoSpaceDN w:val="0"/>
        <w:adjustRightInd w:val="0"/>
        <w:ind w:firstLine="540"/>
        <w:jc w:val="both"/>
      </w:pPr>
      <w:r w:rsidRPr="004C694F">
        <w:lastRenderedPageBreak/>
        <w:t>Предоставление ЕВ  прекращается  в следующих случаях:</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получение направления в муниципальную образовательную организацию, в том числе в случае, если заявитель отказался  от предоставленного места;</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достижение ребенком возраста семи лет;</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зачисление ребенка в образовательную организацию, реализующую образовательную программу начального общего образования; </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передача ребенка на полное государственное обеспечение;</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вступление в законную силу решения суда об ограничении родительских прав, о лишении родительских прав, об отмене усыновления в отношении родителя (законного представителя) заявителя, являющегося получателем ежемесячной выплаты на ребенка;</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выезд родителя (законного представителя), совместно проживающего с ребенком, на постоянное место жительства в другой муниципальный район (городской округ) Ленинградской области  либо за пределы Ленинградской области;</w:t>
      </w:r>
    </w:p>
    <w:p w:rsidR="00AC6EB7" w:rsidRPr="004C694F" w:rsidRDefault="00AC6EB7" w:rsidP="00AC6EB7">
      <w:pPr>
        <w:pStyle w:val="ConsPlusNormal"/>
        <w:ind w:firstLine="0"/>
        <w:jc w:val="both"/>
        <w:rPr>
          <w:rFonts w:ascii="Times New Roman" w:hAnsi="Times New Roman" w:cs="Times New Roman"/>
          <w:sz w:val="24"/>
          <w:szCs w:val="24"/>
        </w:rPr>
      </w:pPr>
      <w:r w:rsidRPr="004C694F">
        <w:rPr>
          <w:rFonts w:ascii="Times New Roman" w:hAnsi="Times New Roman" w:cs="Times New Roman"/>
          <w:sz w:val="24"/>
          <w:szCs w:val="24"/>
        </w:rPr>
        <w:t xml:space="preserve">         смерть ребенка.</w:t>
      </w:r>
    </w:p>
    <w:p w:rsidR="00AC6EB7" w:rsidRPr="004C694F" w:rsidRDefault="00AC6EB7" w:rsidP="00AC6EB7">
      <w:pPr>
        <w:suppressAutoHyphens/>
        <w:jc w:val="both"/>
      </w:pPr>
      <w:r w:rsidRPr="004C694F">
        <w:rPr>
          <w:lang w:eastAsia="x-none"/>
        </w:rPr>
        <w:t xml:space="preserve">       </w:t>
      </w:r>
      <w:r w:rsidR="004C694F" w:rsidRPr="004C694F">
        <w:rPr>
          <w:lang w:eastAsia="x-none"/>
        </w:rPr>
        <w:t xml:space="preserve"> </w:t>
      </w:r>
      <w:r w:rsidRPr="004C694F">
        <w:rPr>
          <w:lang w:eastAsia="x-none"/>
        </w:rPr>
        <w:t xml:space="preserve">О </w:t>
      </w:r>
      <w:r w:rsidRPr="004C694F">
        <w:t>наступлении обстоятельств, влекущих изменение размера ЕВ либо прекращение ее  предоставления (перемена места жительства; изменение номера банковского счета, персональных данных, состава семьи),  необходимо письменно известить  филиал Ленинградского областного государственного казенного учреждения «Центр социальной защиты населения»  через Государственное бюджетное учреждение Ленинградской области «Многофункциональный центр предоставления государственных и муниципальных услуг» либо Портал государственных и муниципальных услуг Ленинградской области либо Единый портал государственных и муниципальных услуг (функций) России, не позднее чем  в месячный срок со дня наступления соответствующих обстоятельств.</w:t>
      </w:r>
    </w:p>
    <w:p w:rsidR="00AC6EB7" w:rsidRPr="004C694F" w:rsidRDefault="00AC6EB7" w:rsidP="00AC6EB7">
      <w:pPr>
        <w:autoSpaceDE w:val="0"/>
        <w:autoSpaceDN w:val="0"/>
        <w:adjustRightInd w:val="0"/>
        <w:ind w:firstLine="540"/>
        <w:jc w:val="both"/>
      </w:pPr>
      <w:r w:rsidRPr="004C694F">
        <w:t xml:space="preserve">  Излишне выплаченные суммы ЕВ вследствие счетной ошибки  удержанию не подлежат и учитываются при определении суммы ЕВ в  последующих периодах.</w:t>
      </w:r>
    </w:p>
    <w:p w:rsidR="00AC6EB7" w:rsidRPr="004C694F" w:rsidRDefault="00AC6EB7" w:rsidP="00AC6EB7">
      <w:pPr>
        <w:autoSpaceDE w:val="0"/>
        <w:autoSpaceDN w:val="0"/>
        <w:adjustRightInd w:val="0"/>
        <w:ind w:firstLine="540"/>
        <w:jc w:val="both"/>
      </w:pPr>
      <w:r w:rsidRPr="004C694F">
        <w:t xml:space="preserve">  В случае переплаты денежных средств вследствие злоупотребления получателя   возврат </w:t>
      </w:r>
      <w:r w:rsidRPr="004C694F">
        <w:rPr>
          <w:bCs/>
        </w:rPr>
        <w:t xml:space="preserve">излишне выплаченные средств производится </w:t>
      </w:r>
      <w:r w:rsidRPr="004C694F">
        <w:t>добровольно, в противном случае излишне выплаченные  средства взыскиваются в судебном порядке.</w:t>
      </w:r>
    </w:p>
    <w:p w:rsidR="00AC6EB7" w:rsidRPr="004C694F" w:rsidRDefault="00AC6EB7" w:rsidP="00AC6EB7"/>
    <w:p w:rsidR="00AC6EB7" w:rsidRPr="004C694F" w:rsidRDefault="00AC6EB7" w:rsidP="00AC6EB7">
      <w:pPr>
        <w:jc w:val="both"/>
      </w:pPr>
      <w:r w:rsidRPr="004C694F">
        <w:t>Тел. клиентской службы филиала  Ленинградского областного государственного казенного учреждения  «Центр социальной защиты населения»  _____________________</w:t>
      </w:r>
    </w:p>
    <w:p w:rsidR="00AC6EB7" w:rsidRPr="004C694F" w:rsidRDefault="00AC6EB7" w:rsidP="00AC6EB7">
      <w:pPr>
        <w:sectPr w:rsidR="00AC6EB7" w:rsidRPr="004C694F">
          <w:headerReference w:type="even" r:id="rId23"/>
          <w:headerReference w:type="default" r:id="rId24"/>
          <w:footerReference w:type="even" r:id="rId25"/>
          <w:footerReference w:type="default" r:id="rId26"/>
          <w:headerReference w:type="first" r:id="rId27"/>
          <w:footerReference w:type="first" r:id="rId28"/>
          <w:pgSz w:w="11906" w:h="16838"/>
          <w:pgMar w:top="567" w:right="567" w:bottom="567" w:left="1134" w:header="567" w:footer="567" w:gutter="0"/>
          <w:cols w:space="720"/>
        </w:sectPr>
      </w:pPr>
    </w:p>
    <w:p w:rsidR="00AC6EB7" w:rsidRPr="004C694F" w:rsidRDefault="00AC6EB7" w:rsidP="00AC6EB7">
      <w:pPr>
        <w:jc w:val="right"/>
      </w:pPr>
      <w:r w:rsidRPr="004C694F">
        <w:lastRenderedPageBreak/>
        <w:t>Приложение 4</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AC6EB7" w:rsidRPr="004C694F" w:rsidRDefault="00AC6EB7" w:rsidP="00AC6EB7">
      <w:pPr>
        <w:jc w:val="center"/>
      </w:pPr>
    </w:p>
    <w:p w:rsidR="00AC6EB7" w:rsidRPr="004C694F" w:rsidRDefault="00AC6EB7" w:rsidP="00AC6EB7">
      <w:pPr>
        <w:jc w:val="center"/>
      </w:pPr>
    </w:p>
    <w:p w:rsidR="00AC6EB7" w:rsidRPr="004C694F" w:rsidRDefault="00AC6EB7" w:rsidP="00AC6EB7">
      <w:pPr>
        <w:jc w:val="center"/>
      </w:pPr>
      <w:r w:rsidRPr="004C694F">
        <w:t>внутренняя сторона</w:t>
      </w:r>
    </w:p>
    <w:p w:rsidR="00AC6EB7" w:rsidRPr="004C694F" w:rsidRDefault="00AC6EB7" w:rsidP="00AC6EB7">
      <w:pPr>
        <w:tabs>
          <w:tab w:val="left" w:pos="0"/>
        </w:tabs>
        <w:suppressAutoHyphens/>
        <w:autoSpaceDN w:val="0"/>
        <w:jc w:val="right"/>
      </w:pPr>
    </w:p>
    <w:p w:rsidR="00AC6EB7" w:rsidRPr="004C694F" w:rsidRDefault="00AC6EB7" w:rsidP="00AC6EB7">
      <w:pPr>
        <w:pStyle w:val="3"/>
        <w:spacing w:before="0" w:line="240" w:lineRule="auto"/>
        <w:jc w:val="center"/>
        <w:rPr>
          <w:rFonts w:ascii="Times New Roman" w:hAnsi="Times New Roman"/>
          <w:b w:val="0"/>
          <w:color w:val="auto"/>
          <w:sz w:val="24"/>
          <w:szCs w:val="24"/>
        </w:rPr>
      </w:pPr>
      <w:r w:rsidRPr="004C694F">
        <w:rPr>
          <w:rFonts w:ascii="Times New Roman" w:hAnsi="Times New Roman"/>
          <w:b w:val="0"/>
          <w:color w:val="auto"/>
          <w:sz w:val="24"/>
          <w:szCs w:val="24"/>
        </w:rPr>
        <w:t>_________________________________________________________________________</w:t>
      </w:r>
    </w:p>
    <w:p w:rsidR="00AC6EB7" w:rsidRPr="004C694F" w:rsidRDefault="00AC6EB7" w:rsidP="00AC6EB7">
      <w:pPr>
        <w:pStyle w:val="3"/>
        <w:spacing w:before="0" w:line="240" w:lineRule="auto"/>
        <w:jc w:val="center"/>
        <w:rPr>
          <w:rFonts w:ascii="Times New Roman" w:hAnsi="Times New Roman"/>
          <w:b w:val="0"/>
          <w:color w:val="auto"/>
          <w:sz w:val="24"/>
          <w:szCs w:val="24"/>
        </w:rPr>
      </w:pPr>
      <w:r w:rsidRPr="004C694F">
        <w:rPr>
          <w:rFonts w:ascii="Times New Roman" w:hAnsi="Times New Roman"/>
          <w:b w:val="0"/>
          <w:color w:val="auto"/>
          <w:sz w:val="24"/>
          <w:szCs w:val="24"/>
        </w:rPr>
        <w:t>(наименование ЦСЗН)</w:t>
      </w:r>
    </w:p>
    <w:p w:rsidR="00AC6EB7" w:rsidRPr="004C694F" w:rsidRDefault="00AC6EB7" w:rsidP="00AC6EB7"/>
    <w:p w:rsidR="00AC6EB7" w:rsidRPr="004C694F" w:rsidRDefault="00AC6EB7" w:rsidP="00AC6EB7">
      <w:pPr>
        <w:pStyle w:val="3"/>
        <w:spacing w:before="0" w:line="240" w:lineRule="auto"/>
        <w:jc w:val="center"/>
        <w:rPr>
          <w:rFonts w:ascii="Times New Roman" w:hAnsi="Times New Roman"/>
          <w:b w:val="0"/>
          <w:bCs w:val="0"/>
          <w:color w:val="auto"/>
          <w:sz w:val="24"/>
          <w:szCs w:val="24"/>
          <w:lang w:eastAsia="x-none"/>
        </w:rPr>
      </w:pPr>
      <w:r w:rsidRPr="004C694F">
        <w:rPr>
          <w:rFonts w:ascii="Times New Roman" w:hAnsi="Times New Roman"/>
          <w:b w:val="0"/>
          <w:bCs w:val="0"/>
          <w:color w:val="auto"/>
          <w:sz w:val="24"/>
          <w:szCs w:val="24"/>
          <w:lang w:val="x-none" w:eastAsia="x-none"/>
        </w:rPr>
        <w:t>РАСПОРЯЖЕНИЕ </w:t>
      </w:r>
      <w:r w:rsidRPr="004C694F">
        <w:rPr>
          <w:rFonts w:ascii="Times New Roman" w:hAnsi="Times New Roman"/>
          <w:b w:val="0"/>
          <w:bCs w:val="0"/>
          <w:color w:val="auto"/>
          <w:sz w:val="24"/>
          <w:szCs w:val="24"/>
          <w:lang w:eastAsia="x-none"/>
        </w:rPr>
        <w:t xml:space="preserve">   </w:t>
      </w:r>
      <w:r w:rsidRPr="004C694F">
        <w:rPr>
          <w:rFonts w:ascii="Times New Roman" w:hAnsi="Times New Roman"/>
          <w:b w:val="0"/>
          <w:bCs w:val="0"/>
          <w:color w:val="auto"/>
          <w:sz w:val="24"/>
          <w:szCs w:val="24"/>
          <w:lang w:val="x-none" w:eastAsia="x-none"/>
        </w:rPr>
        <w:t>№        от</w:t>
      </w:r>
      <w:r w:rsidRPr="004C694F">
        <w:rPr>
          <w:rFonts w:ascii="Times New Roman" w:hAnsi="Times New Roman"/>
          <w:b w:val="0"/>
          <w:bCs w:val="0"/>
          <w:color w:val="auto"/>
          <w:sz w:val="24"/>
          <w:szCs w:val="24"/>
          <w:lang w:eastAsia="x-none"/>
        </w:rPr>
        <w:t xml:space="preserve">  </w:t>
      </w:r>
      <w:r w:rsidRPr="004C694F">
        <w:rPr>
          <w:rFonts w:ascii="Times New Roman" w:hAnsi="Times New Roman"/>
          <w:b w:val="0"/>
          <w:bCs w:val="0"/>
          <w:color w:val="auto"/>
          <w:sz w:val="24"/>
          <w:szCs w:val="24"/>
          <w:lang w:val="x-none" w:eastAsia="x-none"/>
        </w:rPr>
        <w:t> </w:t>
      </w:r>
    </w:p>
    <w:p w:rsidR="00AC6EB7" w:rsidRPr="004C694F" w:rsidRDefault="00AC6EB7" w:rsidP="00AC6EB7">
      <w:pPr>
        <w:rPr>
          <w:lang w:eastAsia="x-none"/>
        </w:rPr>
      </w:pPr>
    </w:p>
    <w:p w:rsidR="00AC6EB7" w:rsidRPr="004C694F" w:rsidRDefault="00AC6EB7" w:rsidP="00AC6EB7">
      <w:r w:rsidRPr="004C694F">
        <w:t xml:space="preserve">Гр. </w:t>
      </w:r>
    </w:p>
    <w:p w:rsidR="00AC6EB7" w:rsidRPr="004C694F" w:rsidRDefault="00AC6EB7" w:rsidP="00AC6EB7">
      <w:pPr>
        <w:pStyle w:val="af"/>
        <w:rPr>
          <w:sz w:val="24"/>
        </w:rPr>
      </w:pPr>
      <w:r w:rsidRPr="004C694F">
        <w:rPr>
          <w:sz w:val="24"/>
        </w:rPr>
        <w:t>Адрес проживания</w:t>
      </w:r>
    </w:p>
    <w:p w:rsidR="00AC6EB7" w:rsidRPr="004C694F" w:rsidRDefault="00AC6EB7" w:rsidP="00AC6EB7">
      <w:pPr>
        <w:pStyle w:val="af"/>
        <w:rPr>
          <w:sz w:val="24"/>
        </w:rPr>
      </w:pPr>
    </w:p>
    <w:p w:rsidR="00AC6EB7" w:rsidRPr="004C694F" w:rsidRDefault="00AC6EB7" w:rsidP="00AC6EB7">
      <w:pPr>
        <w:pStyle w:val="af"/>
        <w:rPr>
          <w:sz w:val="24"/>
        </w:rPr>
      </w:pPr>
      <w:r w:rsidRPr="004C694F">
        <w:rPr>
          <w:sz w:val="24"/>
        </w:rPr>
        <w:t>В соответствии с __________________________________________________________________</w:t>
      </w:r>
    </w:p>
    <w:p w:rsidR="00AC6EB7" w:rsidRPr="004C694F" w:rsidRDefault="00AC6EB7" w:rsidP="00AC6EB7">
      <w:pPr>
        <w:pStyle w:val="af"/>
        <w:jc w:val="center"/>
        <w:rPr>
          <w:i/>
          <w:sz w:val="24"/>
          <w:vertAlign w:val="superscript"/>
        </w:rPr>
      </w:pPr>
      <w:r w:rsidRPr="004C694F">
        <w:rPr>
          <w:i/>
          <w:sz w:val="24"/>
          <w:vertAlign w:val="superscript"/>
        </w:rPr>
        <w:t xml:space="preserve">                          (указываются наименования нормативных правовых актов)</w:t>
      </w:r>
    </w:p>
    <w:p w:rsidR="00AC6EB7" w:rsidRPr="004C694F" w:rsidRDefault="00AC6EB7" w:rsidP="00AC6EB7">
      <w:pPr>
        <w:autoSpaceDE w:val="0"/>
        <w:autoSpaceDN w:val="0"/>
        <w:adjustRightInd w:val="0"/>
      </w:pPr>
    </w:p>
    <w:p w:rsidR="00AC6EB7" w:rsidRPr="004C694F" w:rsidRDefault="00AC6EB7" w:rsidP="00AC6EB7">
      <w:pPr>
        <w:pStyle w:val="af"/>
        <w:rPr>
          <w:sz w:val="24"/>
        </w:rPr>
      </w:pPr>
    </w:p>
    <w:p w:rsidR="00AC6EB7" w:rsidRPr="004C694F" w:rsidRDefault="00AC6EB7" w:rsidP="00AC6EB7">
      <w:pPr>
        <w:pStyle w:val="af"/>
        <w:rPr>
          <w:bCs/>
          <w:sz w:val="24"/>
          <w:lang w:val="ru-RU"/>
        </w:rPr>
      </w:pPr>
      <w:r w:rsidRPr="004C694F">
        <w:rPr>
          <w:sz w:val="24"/>
        </w:rPr>
        <w:t xml:space="preserve">отказать </w:t>
      </w:r>
      <w:r w:rsidRPr="004C694F">
        <w:rPr>
          <w:sz w:val="24"/>
          <w:lang w:val="ru-RU"/>
        </w:rPr>
        <w:t xml:space="preserve">в назначении ежемесячной выплаты на ребенка </w:t>
      </w:r>
      <w:r w:rsidRPr="004C694F">
        <w:rPr>
          <w:bCs/>
          <w:sz w:val="24"/>
          <w:lang w:val="ru-RU"/>
        </w:rPr>
        <w:t xml:space="preserve"> </w:t>
      </w:r>
    </w:p>
    <w:p w:rsidR="00AC6EB7" w:rsidRPr="004C694F" w:rsidRDefault="00AC6EB7" w:rsidP="00AC6EB7">
      <w:pPr>
        <w:pStyle w:val="af"/>
        <w:rPr>
          <w:i/>
          <w:sz w:val="24"/>
          <w:vertAlign w:val="superscript"/>
          <w:lang w:val="ru-RU"/>
        </w:rPr>
      </w:pPr>
    </w:p>
    <w:p w:rsidR="00AC6EB7" w:rsidRPr="004C694F" w:rsidRDefault="00AC6EB7" w:rsidP="00AC6EB7">
      <w:pPr>
        <w:pStyle w:val="af"/>
        <w:jc w:val="left"/>
        <w:rPr>
          <w:sz w:val="24"/>
        </w:rPr>
      </w:pPr>
    </w:p>
    <w:p w:rsidR="00AC6EB7" w:rsidRPr="004C694F" w:rsidRDefault="00AC6EB7" w:rsidP="00AC6EB7">
      <w:pPr>
        <w:pStyle w:val="af"/>
        <w:rPr>
          <w:sz w:val="24"/>
        </w:rPr>
      </w:pPr>
      <w:r w:rsidRPr="004C694F">
        <w:rPr>
          <w:sz w:val="24"/>
        </w:rPr>
        <w:t>Причина отказа:</w:t>
      </w:r>
    </w:p>
    <w:p w:rsidR="00AC6EB7" w:rsidRPr="004C694F" w:rsidRDefault="00AC6EB7" w:rsidP="00AC6EB7">
      <w:pPr>
        <w:pStyle w:val="af"/>
        <w:rPr>
          <w:sz w:val="24"/>
        </w:rPr>
      </w:pPr>
      <w:r w:rsidRPr="004C694F">
        <w:rPr>
          <w:sz w:val="24"/>
        </w:rPr>
        <w:t>____________________________________________________________________________________________________________________________________________________________________</w:t>
      </w:r>
    </w:p>
    <w:p w:rsidR="00AC6EB7" w:rsidRPr="004C694F" w:rsidRDefault="00AC6EB7" w:rsidP="00AC6EB7">
      <w:pPr>
        <w:pStyle w:val="af"/>
        <w:jc w:val="left"/>
        <w:rPr>
          <w:sz w:val="24"/>
        </w:rPr>
      </w:pPr>
    </w:p>
    <w:p w:rsidR="00AC6EB7" w:rsidRPr="004C694F" w:rsidRDefault="00AC6EB7" w:rsidP="00AC6EB7">
      <w:pPr>
        <w:pStyle w:val="af"/>
        <w:jc w:val="left"/>
        <w:rPr>
          <w:sz w:val="24"/>
        </w:rPr>
      </w:pPr>
    </w:p>
    <w:p w:rsidR="00AC6EB7" w:rsidRPr="004C694F" w:rsidRDefault="00AC6EB7" w:rsidP="00AC6EB7">
      <w:r w:rsidRPr="004C694F">
        <w:t xml:space="preserve">Наименование должности                                 </w:t>
      </w:r>
    </w:p>
    <w:p w:rsidR="00AC6EB7" w:rsidRPr="004C694F" w:rsidRDefault="00AC6EB7" w:rsidP="00AC6EB7">
      <w:r w:rsidRPr="004C694F">
        <w:t>руководителя ЦСЗН                          __________________      _________________________</w:t>
      </w:r>
    </w:p>
    <w:p w:rsidR="00AC6EB7" w:rsidRPr="004C694F" w:rsidRDefault="00AC6EB7" w:rsidP="00AC6EB7">
      <w:pPr>
        <w:rPr>
          <w:i/>
          <w:vertAlign w:val="superscript"/>
        </w:rPr>
      </w:pPr>
      <w:r w:rsidRPr="004C694F">
        <w:t xml:space="preserve">                                                                </w:t>
      </w:r>
      <w:r w:rsidRPr="004C694F">
        <w:tab/>
      </w:r>
      <w:r w:rsidRPr="004C694F">
        <w:tab/>
      </w:r>
      <w:r w:rsidRPr="004C694F">
        <w:rPr>
          <w:i/>
          <w:vertAlign w:val="superscript"/>
        </w:rPr>
        <w:t xml:space="preserve">(подпись)             </w:t>
      </w:r>
      <w:r w:rsidRPr="004C694F">
        <w:rPr>
          <w:i/>
          <w:vertAlign w:val="superscript"/>
        </w:rPr>
        <w:tab/>
      </w:r>
      <w:r w:rsidRPr="004C694F">
        <w:rPr>
          <w:i/>
          <w:vertAlign w:val="superscript"/>
        </w:rPr>
        <w:tab/>
        <w:t xml:space="preserve">    (фамилия, инициалы)</w:t>
      </w:r>
    </w:p>
    <w:p w:rsidR="00AC6EB7" w:rsidRPr="004C694F" w:rsidRDefault="00AC6EB7" w:rsidP="00AC6EB7">
      <w:pPr>
        <w:ind w:left="1416" w:firstLine="708"/>
      </w:pPr>
      <w:r w:rsidRPr="004C694F">
        <w:tab/>
      </w:r>
      <w:r w:rsidRPr="004C694F">
        <w:tab/>
      </w:r>
      <w:r w:rsidRPr="004C694F">
        <w:tab/>
      </w:r>
      <w:r w:rsidRPr="004C694F">
        <w:tab/>
      </w:r>
    </w:p>
    <w:p w:rsidR="00AC6EB7" w:rsidRPr="004C694F" w:rsidRDefault="00AC6EB7" w:rsidP="00AC6EB7">
      <w:pPr>
        <w:pStyle w:val="3"/>
        <w:spacing w:before="0" w:line="240" w:lineRule="auto"/>
        <w:jc w:val="center"/>
        <w:rPr>
          <w:rFonts w:ascii="Times New Roman" w:hAnsi="Times New Roman"/>
          <w:b w:val="0"/>
          <w:color w:val="auto"/>
          <w:sz w:val="24"/>
          <w:szCs w:val="24"/>
        </w:rPr>
      </w:pPr>
    </w:p>
    <w:p w:rsidR="00AC6EB7" w:rsidRPr="004C694F" w:rsidRDefault="00AC6EB7" w:rsidP="00AC6EB7">
      <w:pPr>
        <w:pStyle w:val="3"/>
        <w:spacing w:before="0" w:line="240" w:lineRule="auto"/>
        <w:jc w:val="center"/>
        <w:rPr>
          <w:rFonts w:ascii="Times New Roman" w:hAnsi="Times New Roman"/>
          <w:b w:val="0"/>
          <w:color w:val="auto"/>
          <w:sz w:val="24"/>
          <w:szCs w:val="24"/>
        </w:rPr>
      </w:pPr>
    </w:p>
    <w:p w:rsidR="00AC6EB7" w:rsidRPr="004C694F" w:rsidRDefault="00AC6EB7" w:rsidP="00AC6EB7">
      <w:pPr>
        <w:pStyle w:val="3"/>
        <w:spacing w:before="0" w:line="240" w:lineRule="auto"/>
        <w:jc w:val="center"/>
        <w:rPr>
          <w:rFonts w:ascii="Times New Roman" w:hAnsi="Times New Roman"/>
          <w:b w:val="0"/>
          <w:color w:val="auto"/>
          <w:sz w:val="24"/>
          <w:szCs w:val="24"/>
        </w:rPr>
      </w:pPr>
    </w:p>
    <w:p w:rsidR="00AC6EB7" w:rsidRPr="004C694F" w:rsidRDefault="00AC6EB7" w:rsidP="00AC6EB7">
      <w:pPr>
        <w:pStyle w:val="3"/>
        <w:spacing w:before="0" w:line="240" w:lineRule="auto"/>
        <w:jc w:val="center"/>
        <w:rPr>
          <w:rFonts w:ascii="Times New Roman" w:hAnsi="Times New Roman"/>
          <w:b w:val="0"/>
          <w:color w:val="auto"/>
          <w:sz w:val="24"/>
          <w:szCs w:val="24"/>
        </w:rPr>
      </w:pPr>
    </w:p>
    <w:p w:rsidR="00AC6EB7" w:rsidRPr="004C694F" w:rsidRDefault="00AC6EB7" w:rsidP="00AC6EB7">
      <w:pPr>
        <w:jc w:val="center"/>
      </w:pPr>
    </w:p>
    <w:p w:rsidR="00AC6EB7" w:rsidRPr="004C694F" w:rsidRDefault="00AC6EB7" w:rsidP="00AC6EB7">
      <w:pPr>
        <w:jc w:val="center"/>
      </w:pPr>
      <w:r w:rsidRPr="004C694F">
        <w:t>внешняя сторона</w:t>
      </w:r>
    </w:p>
    <w:p w:rsidR="00AC6EB7" w:rsidRPr="004C694F" w:rsidRDefault="00AC6EB7" w:rsidP="00AC6EB7">
      <w:pPr>
        <w:jc w:val="both"/>
      </w:pPr>
    </w:p>
    <w:p w:rsidR="00AC6EB7" w:rsidRPr="004C694F" w:rsidRDefault="00AC6EB7" w:rsidP="00AC6EB7">
      <w:pPr>
        <w:ind w:left="57"/>
        <w:jc w:val="right"/>
      </w:pPr>
    </w:p>
    <w:p w:rsidR="00AC6EB7" w:rsidRPr="004C694F" w:rsidRDefault="00AC6EB7" w:rsidP="00AC6EB7">
      <w:pPr>
        <w:ind w:left="4248"/>
        <w:rPr>
          <w:bCs/>
        </w:rPr>
      </w:pPr>
      <w:r w:rsidRPr="004C694F">
        <w:rPr>
          <w:bCs/>
          <w:u w:val="single"/>
        </w:rPr>
        <w:t xml:space="preserve">Кому:      </w:t>
      </w:r>
      <w:r w:rsidRPr="004C694F">
        <w:rPr>
          <w:bCs/>
        </w:rPr>
        <w:t xml:space="preserve"> ___________________________________</w:t>
      </w:r>
    </w:p>
    <w:p w:rsidR="00AC6EB7" w:rsidRPr="004C694F" w:rsidRDefault="00AC6EB7" w:rsidP="00AC6EB7">
      <w:pPr>
        <w:rPr>
          <w:bCs/>
        </w:rPr>
      </w:pPr>
      <w:r w:rsidRPr="004C694F">
        <w:rPr>
          <w:bCs/>
        </w:rPr>
        <w:t xml:space="preserve">                             </w:t>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t>(Ф.И.О.)</w:t>
      </w:r>
    </w:p>
    <w:p w:rsidR="00AC6EB7" w:rsidRPr="004C694F" w:rsidRDefault="00AC6EB7" w:rsidP="00AC6EB7"/>
    <w:p w:rsidR="00AC6EB7" w:rsidRPr="004C694F" w:rsidRDefault="00AC6EB7" w:rsidP="00AC6EB7">
      <w:pPr>
        <w:ind w:left="3540" w:firstLine="708"/>
        <w:rPr>
          <w:bCs/>
        </w:rPr>
      </w:pPr>
      <w:r w:rsidRPr="004C694F">
        <w:rPr>
          <w:bCs/>
          <w:u w:val="single"/>
        </w:rPr>
        <w:t xml:space="preserve">Куда:       </w:t>
      </w:r>
      <w:r w:rsidRPr="004C694F">
        <w:rPr>
          <w:bCs/>
        </w:rPr>
        <w:t xml:space="preserve">  ___________________________________</w:t>
      </w:r>
    </w:p>
    <w:p w:rsidR="00AC6EB7" w:rsidRPr="004C694F" w:rsidRDefault="00AC6EB7" w:rsidP="00AC6EB7">
      <w:r w:rsidRPr="004C694F">
        <w:rPr>
          <w:bCs/>
        </w:rPr>
        <w:t xml:space="preserve">                          </w:t>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r>
      <w:r w:rsidRPr="004C694F">
        <w:rPr>
          <w:bCs/>
        </w:rPr>
        <w:tab/>
        <w:t>(индекс, адрес)</w:t>
      </w:r>
    </w:p>
    <w:p w:rsidR="00AC6EB7" w:rsidRPr="004C694F" w:rsidRDefault="00AC6EB7" w:rsidP="00AC6EB7"/>
    <w:p w:rsidR="00AC6EB7" w:rsidRPr="004C694F" w:rsidRDefault="00AC6EB7" w:rsidP="00AC6EB7">
      <w:pPr>
        <w:ind w:firstLine="708"/>
      </w:pPr>
    </w:p>
    <w:p w:rsidR="00AC6EB7" w:rsidRPr="004C694F" w:rsidRDefault="00AC6EB7" w:rsidP="00AC6EB7">
      <w:pPr>
        <w:ind w:firstLine="708"/>
      </w:pPr>
    </w:p>
    <w:p w:rsidR="00AC6EB7" w:rsidRPr="004C694F" w:rsidRDefault="00AC6EB7" w:rsidP="00AC6EB7">
      <w:pPr>
        <w:tabs>
          <w:tab w:val="left" w:pos="8277"/>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pPr>
        <w:tabs>
          <w:tab w:val="left" w:pos="7400"/>
        </w:tabs>
      </w:pPr>
      <w:r w:rsidRPr="004C694F">
        <w:t>Справочная информация:</w:t>
      </w:r>
    </w:p>
    <w:p w:rsidR="00AC6EB7" w:rsidRPr="004C694F" w:rsidRDefault="00AC6EB7" w:rsidP="00AC6EB7">
      <w:pPr>
        <w:tabs>
          <w:tab w:val="left" w:pos="7400"/>
        </w:tabs>
      </w:pPr>
    </w:p>
    <w:p w:rsidR="00AC6EB7" w:rsidRPr="004C694F" w:rsidRDefault="00AC6EB7" w:rsidP="00AC6EB7">
      <w:pPr>
        <w:tabs>
          <w:tab w:val="left" w:pos="142"/>
          <w:tab w:val="left" w:pos="284"/>
        </w:tabs>
        <w:jc w:val="both"/>
      </w:pPr>
      <w:r w:rsidRPr="004C694F">
        <w:t xml:space="preserve">         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AC6EB7" w:rsidRPr="004C694F" w:rsidRDefault="00AC6EB7" w:rsidP="00AC6EB7">
      <w:pPr>
        <w:tabs>
          <w:tab w:val="left" w:pos="142"/>
          <w:tab w:val="left" w:pos="284"/>
        </w:tabs>
        <w:jc w:val="both"/>
      </w:pPr>
      <w:r w:rsidRPr="004C694F">
        <w:t xml:space="preserve">         Жалоба подается:  </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1) при личной явке:</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в филиал  Ленинградского областного государственного казенного учреждения «Центр социальной защиты населения»;</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2) без личной явки:</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почтовым отправлением в филиал  Ленинградского областного государственного казенного учреждения «Центр социальной защиты населения»;</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AC6EB7" w:rsidRPr="004C694F" w:rsidRDefault="00AC6EB7" w:rsidP="00AC6EB7">
      <w:pPr>
        <w:widowControl w:val="0"/>
        <w:tabs>
          <w:tab w:val="left" w:pos="142"/>
          <w:tab w:val="left" w:pos="284"/>
        </w:tabs>
        <w:autoSpaceDE w:val="0"/>
        <w:autoSpaceDN w:val="0"/>
        <w:adjustRightInd w:val="0"/>
        <w:ind w:firstLine="709"/>
        <w:jc w:val="both"/>
      </w:pPr>
      <w:r w:rsidRPr="004C694F">
        <w:t>по электронной почте в филиал Ленинградского областного государственного казенного учреждения «Центр социальной защиты населения».</w:t>
      </w:r>
    </w:p>
    <w:p w:rsidR="00AC6EB7" w:rsidRPr="004C694F" w:rsidRDefault="00AC6EB7" w:rsidP="00AC6EB7">
      <w:pPr>
        <w:widowControl w:val="0"/>
        <w:tabs>
          <w:tab w:val="left" w:pos="142"/>
          <w:tab w:val="left" w:pos="284"/>
        </w:tabs>
        <w:autoSpaceDE w:val="0"/>
        <w:autoSpaceDN w:val="0"/>
        <w:adjustRightInd w:val="0"/>
        <w:ind w:firstLine="709"/>
        <w:jc w:val="both"/>
        <w:rPr>
          <w:bCs/>
        </w:rPr>
      </w:pPr>
      <w:r w:rsidRPr="004C694F">
        <w:rPr>
          <w:bCs/>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p w:rsidR="00AC6EB7" w:rsidRPr="004C694F" w:rsidRDefault="00AC6EB7" w:rsidP="00AC6EB7">
      <w:pPr>
        <w:tabs>
          <w:tab w:val="left" w:pos="7400"/>
        </w:tabs>
      </w:pPr>
    </w:p>
    <w:p w:rsidR="00AC6EB7" w:rsidRPr="004C694F" w:rsidRDefault="00AC6EB7" w:rsidP="00AC6EB7">
      <w:pPr>
        <w:tabs>
          <w:tab w:val="left" w:pos="7400"/>
        </w:tabs>
      </w:pPr>
    </w:p>
    <w:p w:rsidR="00AC6EB7" w:rsidRPr="004C694F" w:rsidRDefault="00AC6EB7" w:rsidP="00AC6EB7">
      <w:r w:rsidRPr="004C694F">
        <w:t xml:space="preserve">Тел. клиентской службы филиала </w:t>
      </w:r>
    </w:p>
    <w:p w:rsidR="00AC6EB7" w:rsidRPr="004C694F" w:rsidRDefault="00AC6EB7" w:rsidP="00AC6EB7">
      <w:r w:rsidRPr="004C694F">
        <w:t>ЛОГКУ  «Центр социальной защиты населения»  _________________</w:t>
      </w:r>
    </w:p>
    <w:p w:rsidR="00AC6EB7" w:rsidRPr="004C694F" w:rsidRDefault="00AC6EB7" w:rsidP="00AC6EB7">
      <w:pPr>
        <w:autoSpaceDE w:val="0"/>
        <w:autoSpaceDN w:val="0"/>
        <w:adjustRightInd w:val="0"/>
        <w:ind w:firstLine="540"/>
        <w:jc w:val="both"/>
      </w:pPr>
    </w:p>
    <w:p w:rsidR="00AC6EB7" w:rsidRPr="004C694F" w:rsidRDefault="00AC6EB7" w:rsidP="00AC6EB7">
      <w:pPr>
        <w:autoSpaceDE w:val="0"/>
        <w:autoSpaceDN w:val="0"/>
        <w:adjustRightInd w:val="0"/>
        <w:ind w:firstLine="540"/>
        <w:jc w:val="both"/>
      </w:pPr>
    </w:p>
    <w:p w:rsidR="00496994" w:rsidRPr="004C694F" w:rsidRDefault="00496994" w:rsidP="00496994"/>
    <w:p w:rsidR="00496994" w:rsidRPr="004C694F" w:rsidRDefault="00496994" w:rsidP="00496994"/>
    <w:p w:rsidR="00496994" w:rsidRPr="004C694F" w:rsidRDefault="00496994" w:rsidP="00496994"/>
    <w:p w:rsidR="00AC6EB7" w:rsidRDefault="00AC6EB7"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Default="00BA3882" w:rsidP="00496994">
      <w:pPr>
        <w:jc w:val="right"/>
      </w:pPr>
    </w:p>
    <w:p w:rsidR="00BA3882" w:rsidRPr="004C694F" w:rsidRDefault="00BA3882" w:rsidP="00496994">
      <w:pPr>
        <w:jc w:val="right"/>
      </w:pPr>
    </w:p>
    <w:p w:rsidR="00AC6EB7" w:rsidRPr="004C694F" w:rsidRDefault="00AC6EB7" w:rsidP="00496994">
      <w:pPr>
        <w:jc w:val="right"/>
      </w:pPr>
    </w:p>
    <w:p w:rsidR="0057133F" w:rsidRPr="004C694F" w:rsidRDefault="0057133F" w:rsidP="0057133F">
      <w:pPr>
        <w:ind w:left="57"/>
        <w:jc w:val="right"/>
      </w:pPr>
    </w:p>
    <w:p w:rsidR="0057133F" w:rsidRPr="004C694F" w:rsidRDefault="0057133F" w:rsidP="0057133F">
      <w:pPr>
        <w:ind w:left="57"/>
        <w:jc w:val="right"/>
      </w:pPr>
      <w:r w:rsidRPr="004C694F">
        <w:lastRenderedPageBreak/>
        <w:t>Приложение 4.1</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57133F" w:rsidRPr="004C694F" w:rsidRDefault="0057133F" w:rsidP="0057133F">
      <w:pPr>
        <w:pStyle w:val="af"/>
        <w:rPr>
          <w:sz w:val="24"/>
          <w:lang w:val="ru-RU"/>
        </w:rPr>
      </w:pPr>
      <w:r w:rsidRPr="004C694F">
        <w:rPr>
          <w:sz w:val="24"/>
          <w:lang w:val="ru-RU"/>
        </w:rPr>
        <w:t>Угловой штамп ЦСЗН</w:t>
      </w:r>
    </w:p>
    <w:p w:rsidR="0057133F" w:rsidRPr="004C694F" w:rsidRDefault="0057133F" w:rsidP="0057133F"/>
    <w:p w:rsidR="0057133F" w:rsidRPr="004C694F" w:rsidRDefault="0057133F" w:rsidP="0057133F"/>
    <w:p w:rsidR="0057133F" w:rsidRPr="004C694F" w:rsidRDefault="0057133F" w:rsidP="0057133F">
      <w:pPr>
        <w:ind w:left="6372"/>
        <w:rPr>
          <w:i/>
          <w:vertAlign w:val="superscript"/>
        </w:rPr>
      </w:pPr>
      <w:r w:rsidRPr="004C694F">
        <w:rPr>
          <w:i/>
          <w:vertAlign w:val="superscript"/>
        </w:rPr>
        <w:t>___________________________________</w:t>
      </w:r>
    </w:p>
    <w:p w:rsidR="0057133F" w:rsidRPr="004C694F" w:rsidRDefault="0057133F" w:rsidP="0057133F">
      <w:pPr>
        <w:ind w:left="6372"/>
        <w:rPr>
          <w:i/>
          <w:vertAlign w:val="superscript"/>
        </w:rPr>
      </w:pPr>
      <w:r w:rsidRPr="004C694F">
        <w:rPr>
          <w:i/>
          <w:vertAlign w:val="superscript"/>
        </w:rPr>
        <w:t xml:space="preserve">              (И.О .Ф заявителя)</w:t>
      </w:r>
    </w:p>
    <w:p w:rsidR="0057133F" w:rsidRPr="004C694F" w:rsidRDefault="0057133F" w:rsidP="0057133F">
      <w:pPr>
        <w:ind w:left="6372"/>
      </w:pPr>
      <w:r w:rsidRPr="004C694F">
        <w:t xml:space="preserve">______________________ </w:t>
      </w:r>
    </w:p>
    <w:p w:rsidR="0057133F" w:rsidRPr="004C694F" w:rsidRDefault="0057133F" w:rsidP="0057133F">
      <w:pPr>
        <w:ind w:left="6372"/>
        <w:rPr>
          <w:i/>
          <w:vertAlign w:val="superscript"/>
        </w:rPr>
      </w:pPr>
      <w:r w:rsidRPr="004C694F">
        <w:rPr>
          <w:i/>
          <w:vertAlign w:val="superscript"/>
        </w:rPr>
        <w:t xml:space="preserve">           (адрес, индекс  заявителя) </w:t>
      </w:r>
    </w:p>
    <w:p w:rsidR="0057133F" w:rsidRPr="004C694F" w:rsidRDefault="0057133F" w:rsidP="0057133F"/>
    <w:p w:rsidR="0057133F" w:rsidRPr="004C694F" w:rsidRDefault="0057133F" w:rsidP="0057133F"/>
    <w:p w:rsidR="0057133F" w:rsidRPr="004C694F" w:rsidRDefault="0057133F" w:rsidP="0057133F"/>
    <w:p w:rsidR="0057133F" w:rsidRPr="004C694F" w:rsidRDefault="0057133F" w:rsidP="0057133F">
      <w:pPr>
        <w:tabs>
          <w:tab w:val="left" w:pos="1395"/>
        </w:tabs>
        <w:jc w:val="center"/>
      </w:pPr>
      <w:r w:rsidRPr="004C694F">
        <w:t>УВЕДОМЛЕНИЕ</w:t>
      </w:r>
    </w:p>
    <w:p w:rsidR="0057133F" w:rsidRPr="004C694F" w:rsidRDefault="0057133F" w:rsidP="0057133F">
      <w:pPr>
        <w:pStyle w:val="af"/>
        <w:jc w:val="center"/>
        <w:rPr>
          <w:sz w:val="24"/>
          <w:lang w:val="ru-RU"/>
        </w:rPr>
      </w:pPr>
      <w:r w:rsidRPr="004C694F">
        <w:rPr>
          <w:sz w:val="24"/>
          <w:lang w:val="ru-RU"/>
        </w:rPr>
        <w:t xml:space="preserve">об отказе в </w:t>
      </w:r>
      <w:r w:rsidRPr="004C694F">
        <w:rPr>
          <w:sz w:val="24"/>
        </w:rPr>
        <w:t xml:space="preserve">  оформлении документа с исправленными опечатками (ошибками)</w:t>
      </w:r>
    </w:p>
    <w:p w:rsidR="0057133F" w:rsidRPr="004C694F" w:rsidRDefault="0057133F" w:rsidP="0057133F">
      <w:pPr>
        <w:tabs>
          <w:tab w:val="left" w:pos="1395"/>
        </w:tabs>
        <w:jc w:val="center"/>
        <w:rPr>
          <w:i/>
          <w:vertAlign w:val="superscript"/>
        </w:rPr>
      </w:pPr>
      <w:r w:rsidRPr="004C694F">
        <w:t xml:space="preserve">                       </w:t>
      </w:r>
    </w:p>
    <w:p w:rsidR="0057133F" w:rsidRPr="004C694F" w:rsidRDefault="0057133F" w:rsidP="0057133F">
      <w:pPr>
        <w:pStyle w:val="af"/>
        <w:tabs>
          <w:tab w:val="left" w:pos="2685"/>
        </w:tabs>
        <w:jc w:val="center"/>
        <w:rPr>
          <w:sz w:val="24"/>
        </w:rPr>
      </w:pPr>
    </w:p>
    <w:p w:rsidR="0057133F" w:rsidRPr="004C694F" w:rsidRDefault="0057133F" w:rsidP="0057133F">
      <w:pPr>
        <w:rPr>
          <w:lang w:val="x-none"/>
        </w:rPr>
      </w:pPr>
    </w:p>
    <w:p w:rsidR="0057133F" w:rsidRPr="004C694F" w:rsidRDefault="0057133F" w:rsidP="0057133F">
      <w:r w:rsidRPr="004C694F">
        <w:t>Уважаемый (</w:t>
      </w:r>
      <w:proofErr w:type="spellStart"/>
      <w:r w:rsidRPr="004C694F">
        <w:t>ая</w:t>
      </w:r>
      <w:proofErr w:type="spellEnd"/>
      <w:r w:rsidRPr="004C694F">
        <w:t>)  ______________________________________________________________</w:t>
      </w:r>
    </w:p>
    <w:p w:rsidR="0057133F" w:rsidRPr="004C694F" w:rsidRDefault="0057133F" w:rsidP="0057133F">
      <w:pPr>
        <w:pStyle w:val="af"/>
        <w:tabs>
          <w:tab w:val="left" w:pos="3060"/>
        </w:tabs>
        <w:jc w:val="center"/>
        <w:rPr>
          <w:i/>
          <w:sz w:val="24"/>
          <w:vertAlign w:val="superscript"/>
          <w:lang w:val="ru-RU" w:eastAsia="ru-RU"/>
        </w:rPr>
      </w:pPr>
      <w:r w:rsidRPr="004C694F">
        <w:rPr>
          <w:i/>
          <w:sz w:val="24"/>
          <w:vertAlign w:val="superscript"/>
          <w:lang w:val="ru-RU" w:eastAsia="ru-RU"/>
        </w:rPr>
        <w:t>(имя, отчество)</w:t>
      </w:r>
    </w:p>
    <w:p w:rsidR="0057133F" w:rsidRPr="004C694F" w:rsidRDefault="0057133F" w:rsidP="0057133F"/>
    <w:p w:rsidR="0057133F" w:rsidRPr="004C694F" w:rsidRDefault="0057133F" w:rsidP="0057133F">
      <w:pPr>
        <w:autoSpaceDE w:val="0"/>
        <w:autoSpaceDN w:val="0"/>
        <w:adjustRightInd w:val="0"/>
        <w:jc w:val="both"/>
      </w:pPr>
    </w:p>
    <w:p w:rsidR="0057133F" w:rsidRPr="004C694F" w:rsidRDefault="0057133F" w:rsidP="0057133F">
      <w:pPr>
        <w:pStyle w:val="af"/>
        <w:rPr>
          <w:sz w:val="24"/>
          <w:lang w:val="ru-RU"/>
        </w:rPr>
      </w:pPr>
      <w:r w:rsidRPr="004C694F">
        <w:rPr>
          <w:sz w:val="24"/>
        </w:rPr>
        <w:t xml:space="preserve">В соответствии с </w:t>
      </w:r>
      <w:r w:rsidRPr="004C694F">
        <w:rPr>
          <w:sz w:val="24"/>
          <w:lang w:val="ru-RU"/>
        </w:rPr>
        <w:t>____________________________________________________________________</w:t>
      </w:r>
    </w:p>
    <w:p w:rsidR="0057133F" w:rsidRPr="004C694F" w:rsidRDefault="0057133F" w:rsidP="0057133F">
      <w:pPr>
        <w:pStyle w:val="af"/>
        <w:jc w:val="center"/>
        <w:rPr>
          <w:i/>
          <w:sz w:val="24"/>
          <w:vertAlign w:val="superscript"/>
          <w:lang w:val="ru-RU"/>
        </w:rPr>
      </w:pPr>
      <w:r w:rsidRPr="004C694F">
        <w:rPr>
          <w:i/>
          <w:sz w:val="24"/>
          <w:vertAlign w:val="superscript"/>
          <w:lang w:val="ru-RU"/>
        </w:rPr>
        <w:t xml:space="preserve">                          (указываются наименования нормативных правовых актов)</w:t>
      </w:r>
    </w:p>
    <w:p w:rsidR="0057133F" w:rsidRPr="004C694F" w:rsidRDefault="0057133F" w:rsidP="0057133F">
      <w:pPr>
        <w:autoSpaceDE w:val="0"/>
        <w:autoSpaceDN w:val="0"/>
        <w:adjustRightInd w:val="0"/>
        <w:jc w:val="both"/>
      </w:pPr>
    </w:p>
    <w:p w:rsidR="0057133F" w:rsidRPr="004C694F" w:rsidRDefault="0057133F" w:rsidP="0057133F">
      <w:pPr>
        <w:pStyle w:val="af"/>
        <w:rPr>
          <w:sz w:val="24"/>
          <w:lang w:val="ru-RU"/>
        </w:rPr>
      </w:pPr>
    </w:p>
    <w:p w:rsidR="0057133F" w:rsidRPr="004C694F" w:rsidRDefault="0057133F" w:rsidP="0057133F">
      <w:pPr>
        <w:pStyle w:val="af"/>
        <w:rPr>
          <w:sz w:val="24"/>
          <w:lang w:val="ru-RU"/>
        </w:rPr>
      </w:pPr>
      <w:r w:rsidRPr="004C694F">
        <w:rPr>
          <w:sz w:val="24"/>
        </w:rPr>
        <w:t xml:space="preserve">отказать в </w:t>
      </w:r>
      <w:r w:rsidRPr="004C694F">
        <w:rPr>
          <w:sz w:val="24"/>
          <w:lang w:val="ru-RU"/>
        </w:rPr>
        <w:t>__________________________________________________________________________</w:t>
      </w:r>
      <w:r w:rsidRPr="004C694F">
        <w:rPr>
          <w:sz w:val="24"/>
          <w:u w:val="single"/>
          <w:lang w:val="ru-RU"/>
        </w:rPr>
        <w:t xml:space="preserve"> </w:t>
      </w:r>
    </w:p>
    <w:p w:rsidR="0057133F" w:rsidRPr="004C694F" w:rsidRDefault="0057133F" w:rsidP="0057133F">
      <w:pPr>
        <w:pStyle w:val="af"/>
        <w:jc w:val="center"/>
        <w:rPr>
          <w:i/>
          <w:sz w:val="24"/>
          <w:vertAlign w:val="superscript"/>
          <w:lang w:val="ru-RU"/>
        </w:rPr>
      </w:pPr>
      <w:r w:rsidRPr="004C694F">
        <w:rPr>
          <w:sz w:val="24"/>
          <w:lang w:val="ru-RU"/>
        </w:rPr>
        <w:t xml:space="preserve">                   </w:t>
      </w:r>
      <w:r w:rsidRPr="004C694F">
        <w:rPr>
          <w:sz w:val="24"/>
          <w:lang w:val="ru-RU"/>
        </w:rPr>
        <w:tab/>
      </w:r>
      <w:r w:rsidRPr="004C694F">
        <w:rPr>
          <w:sz w:val="24"/>
          <w:lang w:val="ru-RU"/>
        </w:rPr>
        <w:tab/>
      </w:r>
      <w:r w:rsidRPr="004C694F">
        <w:rPr>
          <w:sz w:val="24"/>
          <w:lang w:val="ru-RU"/>
        </w:rPr>
        <w:tab/>
      </w:r>
      <w:r w:rsidRPr="004C694F">
        <w:rPr>
          <w:sz w:val="24"/>
          <w:lang w:val="ru-RU"/>
        </w:rPr>
        <w:tab/>
      </w:r>
      <w:r w:rsidRPr="004C694F">
        <w:rPr>
          <w:sz w:val="24"/>
          <w:lang w:val="ru-RU"/>
        </w:rPr>
        <w:tab/>
      </w:r>
      <w:r w:rsidRPr="004C694F">
        <w:rPr>
          <w:i/>
          <w:sz w:val="24"/>
          <w:vertAlign w:val="superscript"/>
          <w:lang w:val="ru-RU"/>
        </w:rPr>
        <w:t xml:space="preserve"> </w:t>
      </w:r>
    </w:p>
    <w:p w:rsidR="0057133F" w:rsidRPr="004C694F" w:rsidRDefault="0057133F" w:rsidP="0057133F">
      <w:pPr>
        <w:jc w:val="both"/>
        <w:rPr>
          <w:u w:val="single"/>
        </w:rPr>
      </w:pPr>
    </w:p>
    <w:p w:rsidR="0057133F" w:rsidRPr="004C694F" w:rsidRDefault="0057133F" w:rsidP="0057133F">
      <w:pPr>
        <w:jc w:val="both"/>
      </w:pPr>
      <w:r w:rsidRPr="004C694F">
        <w:rPr>
          <w:u w:val="single"/>
        </w:rPr>
        <w:t>Приложение:</w:t>
      </w:r>
      <w:r w:rsidRPr="004C694F">
        <w:t xml:space="preserve"> </w:t>
      </w:r>
    </w:p>
    <w:p w:rsidR="0057133F" w:rsidRPr="004C694F" w:rsidRDefault="0057133F" w:rsidP="0057133F">
      <w:pPr>
        <w:jc w:val="both"/>
      </w:pPr>
    </w:p>
    <w:p w:rsidR="0057133F" w:rsidRPr="004C694F" w:rsidRDefault="0057133F" w:rsidP="0057133F">
      <w:pPr>
        <w:jc w:val="both"/>
      </w:pPr>
    </w:p>
    <w:p w:rsidR="0057133F" w:rsidRPr="004C694F" w:rsidRDefault="0057133F" w:rsidP="0057133F">
      <w:pPr>
        <w:jc w:val="both"/>
      </w:pPr>
      <w:r w:rsidRPr="004C694F">
        <w:t xml:space="preserve">Наименование должности                                           </w:t>
      </w:r>
    </w:p>
    <w:p w:rsidR="0057133F" w:rsidRPr="004C694F" w:rsidRDefault="0057133F" w:rsidP="0057133F">
      <w:pPr>
        <w:jc w:val="both"/>
      </w:pPr>
      <w:r w:rsidRPr="004C694F">
        <w:t>руководителя ЦСЗН                          __________________      _________________________</w:t>
      </w:r>
    </w:p>
    <w:p w:rsidR="0057133F" w:rsidRPr="004C694F" w:rsidRDefault="0057133F" w:rsidP="0057133F">
      <w:pPr>
        <w:jc w:val="both"/>
        <w:rPr>
          <w:i/>
          <w:vertAlign w:val="superscript"/>
        </w:rPr>
      </w:pPr>
      <w:r w:rsidRPr="004C694F">
        <w:rPr>
          <w:i/>
          <w:vertAlign w:val="superscript"/>
        </w:rPr>
        <w:t xml:space="preserve">                                                           </w:t>
      </w:r>
      <w:r w:rsidRPr="004C694F">
        <w:rPr>
          <w:i/>
          <w:vertAlign w:val="superscript"/>
        </w:rPr>
        <w:tab/>
      </w:r>
      <w:r w:rsidRPr="004C694F">
        <w:rPr>
          <w:i/>
          <w:vertAlign w:val="superscript"/>
        </w:rPr>
        <w:tab/>
      </w:r>
      <w:r w:rsidRPr="004C694F">
        <w:rPr>
          <w:i/>
          <w:vertAlign w:val="superscript"/>
        </w:rPr>
        <w:tab/>
        <w:t xml:space="preserve">     (подпись) </w:t>
      </w:r>
      <w:r w:rsidRPr="004C694F">
        <w:rPr>
          <w:i/>
          <w:vertAlign w:val="superscript"/>
        </w:rPr>
        <w:tab/>
        <w:t xml:space="preserve">                                (фамилия, инициалы)</w:t>
      </w:r>
    </w:p>
    <w:p w:rsidR="0057133F" w:rsidRPr="004C694F" w:rsidRDefault="0057133F" w:rsidP="0057133F"/>
    <w:p w:rsidR="0057133F" w:rsidRPr="004C694F" w:rsidRDefault="0057133F" w:rsidP="0057133F">
      <w:r w:rsidRPr="004C694F">
        <w:t xml:space="preserve">         </w:t>
      </w:r>
    </w:p>
    <w:p w:rsidR="0057133F" w:rsidRPr="004C694F" w:rsidRDefault="0057133F" w:rsidP="0057133F"/>
    <w:p w:rsidR="0057133F" w:rsidRPr="004C694F" w:rsidRDefault="0057133F" w:rsidP="0057133F"/>
    <w:p w:rsidR="0057133F" w:rsidRPr="004C694F" w:rsidRDefault="0057133F" w:rsidP="0057133F">
      <w:r w:rsidRPr="004C694F">
        <w:t xml:space="preserve">        </w:t>
      </w:r>
    </w:p>
    <w:p w:rsidR="0057133F" w:rsidRPr="004C694F" w:rsidRDefault="0057133F" w:rsidP="0057133F">
      <w:r w:rsidRPr="004C694F">
        <w:t xml:space="preserve">Исп. </w:t>
      </w:r>
    </w:p>
    <w:p w:rsidR="0057133F" w:rsidRPr="004C694F" w:rsidRDefault="0057133F" w:rsidP="0057133F">
      <w:pPr>
        <w:ind w:left="57"/>
        <w:jc w:val="right"/>
      </w:pPr>
    </w:p>
    <w:p w:rsidR="0057133F" w:rsidRPr="004C694F" w:rsidRDefault="0057133F" w:rsidP="0057133F">
      <w:pPr>
        <w:ind w:left="57"/>
        <w:jc w:val="right"/>
      </w:pPr>
    </w:p>
    <w:p w:rsidR="0057133F" w:rsidRPr="004C694F" w:rsidRDefault="0057133F" w:rsidP="0057133F">
      <w:pPr>
        <w:ind w:left="57"/>
        <w:jc w:val="right"/>
      </w:pPr>
    </w:p>
    <w:p w:rsidR="0057133F" w:rsidRPr="004C694F" w:rsidRDefault="0057133F" w:rsidP="0057133F">
      <w:pPr>
        <w:ind w:left="57"/>
        <w:jc w:val="right"/>
      </w:pPr>
    </w:p>
    <w:p w:rsidR="0057133F" w:rsidRPr="004C694F" w:rsidRDefault="0057133F" w:rsidP="0057133F">
      <w:pPr>
        <w:ind w:left="57"/>
        <w:jc w:val="right"/>
      </w:pPr>
    </w:p>
    <w:p w:rsidR="0057133F" w:rsidRPr="004C694F" w:rsidRDefault="0057133F" w:rsidP="0057133F"/>
    <w:p w:rsidR="0057133F" w:rsidRPr="004C694F" w:rsidRDefault="0057133F" w:rsidP="0057133F">
      <w:pPr>
        <w:ind w:left="57"/>
        <w:jc w:val="right"/>
      </w:pPr>
    </w:p>
    <w:p w:rsidR="00AC6EB7" w:rsidRPr="004C694F" w:rsidRDefault="00AC6EB7" w:rsidP="00496994">
      <w:pPr>
        <w:jc w:val="right"/>
      </w:pPr>
    </w:p>
    <w:p w:rsidR="0057133F" w:rsidRPr="004C694F" w:rsidRDefault="0057133F" w:rsidP="00496994">
      <w:pPr>
        <w:jc w:val="right"/>
      </w:pPr>
    </w:p>
    <w:p w:rsidR="0057133F" w:rsidRPr="004C694F" w:rsidRDefault="0057133F" w:rsidP="00496994">
      <w:pPr>
        <w:jc w:val="right"/>
      </w:pPr>
    </w:p>
    <w:p w:rsidR="0057133F" w:rsidRPr="004C694F" w:rsidRDefault="0057133F" w:rsidP="00B63A72"/>
    <w:p w:rsidR="00496994" w:rsidRPr="004C694F" w:rsidRDefault="00AC6EB7" w:rsidP="00496994">
      <w:pPr>
        <w:jc w:val="right"/>
      </w:pPr>
      <w:r w:rsidRPr="004C694F">
        <w:lastRenderedPageBreak/>
        <w:t>П</w:t>
      </w:r>
      <w:r w:rsidR="00496994" w:rsidRPr="004C694F">
        <w:t>риложение 5</w:t>
      </w:r>
    </w:p>
    <w:p w:rsidR="00CF0686" w:rsidRPr="004C694F" w:rsidRDefault="00CF0686" w:rsidP="00CF0686">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CF0686" w:rsidRPr="004C694F" w:rsidRDefault="00CF0686" w:rsidP="00CF0686">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CF0686" w:rsidRPr="004C694F" w:rsidRDefault="00CF0686" w:rsidP="00CF0686">
      <w:pPr>
        <w:suppressAutoHyphens/>
        <w:autoSpaceDE w:val="0"/>
        <w:autoSpaceDN w:val="0"/>
        <w:adjustRightInd w:val="0"/>
        <w:ind w:firstLine="540"/>
        <w:jc w:val="right"/>
        <w:outlineLvl w:val="1"/>
      </w:pPr>
      <w:r w:rsidRPr="004C694F">
        <w:t>по назначению ежемесячной выплаты на ребенка</w:t>
      </w:r>
    </w:p>
    <w:p w:rsidR="00496994" w:rsidRPr="004C694F" w:rsidRDefault="00496994" w:rsidP="00496994"/>
    <w:p w:rsidR="00496994" w:rsidRPr="004C694F" w:rsidRDefault="00496994" w:rsidP="00496994"/>
    <w:p w:rsidR="00496994" w:rsidRPr="004C694F" w:rsidRDefault="00496994" w:rsidP="00496994">
      <w:pPr>
        <w:pStyle w:val="af"/>
        <w:rPr>
          <w:sz w:val="24"/>
        </w:rPr>
      </w:pPr>
      <w:r w:rsidRPr="004C694F">
        <w:rPr>
          <w:sz w:val="24"/>
        </w:rPr>
        <w:t>Угловой штамп ЦСЗН</w:t>
      </w:r>
    </w:p>
    <w:p w:rsidR="00496994" w:rsidRPr="004C694F" w:rsidRDefault="00496994" w:rsidP="00496994">
      <w:pPr>
        <w:pStyle w:val="af"/>
        <w:rPr>
          <w:i/>
          <w:sz w:val="24"/>
        </w:rPr>
      </w:pPr>
    </w:p>
    <w:p w:rsidR="00496994" w:rsidRPr="004C694F" w:rsidRDefault="00496994" w:rsidP="00496994">
      <w:pPr>
        <w:ind w:left="6372"/>
      </w:pPr>
      <w:r w:rsidRPr="004C694F">
        <w:t>______________________________</w:t>
      </w:r>
    </w:p>
    <w:p w:rsidR="00496994" w:rsidRPr="004C694F" w:rsidRDefault="00496994" w:rsidP="00496994">
      <w:pPr>
        <w:ind w:left="6372"/>
        <w:rPr>
          <w:i/>
          <w:vertAlign w:val="superscript"/>
        </w:rPr>
      </w:pPr>
      <w:r w:rsidRPr="004C694F">
        <w:rPr>
          <w:i/>
          <w:vertAlign w:val="superscript"/>
        </w:rPr>
        <w:t xml:space="preserve">              (И.О .Ф заявителя)</w:t>
      </w:r>
    </w:p>
    <w:p w:rsidR="00496994" w:rsidRPr="004C694F" w:rsidRDefault="00496994" w:rsidP="00496994">
      <w:pPr>
        <w:ind w:left="6372"/>
      </w:pPr>
      <w:r w:rsidRPr="004C694F">
        <w:t xml:space="preserve">_________________________ </w:t>
      </w:r>
    </w:p>
    <w:p w:rsidR="00496994" w:rsidRPr="004C694F" w:rsidRDefault="00496994" w:rsidP="00496994">
      <w:pPr>
        <w:ind w:left="6372"/>
        <w:rPr>
          <w:i/>
          <w:vertAlign w:val="superscript"/>
        </w:rPr>
      </w:pPr>
      <w:r w:rsidRPr="004C694F">
        <w:rPr>
          <w:i/>
          <w:vertAlign w:val="superscript"/>
        </w:rPr>
        <w:t xml:space="preserve">           (адрес, индекс  заявителя) </w:t>
      </w:r>
    </w:p>
    <w:p w:rsidR="00496994" w:rsidRPr="004C694F" w:rsidRDefault="00496994" w:rsidP="00496994">
      <w:pPr>
        <w:pStyle w:val="ConsPlusTitle"/>
        <w:ind w:left="-142"/>
        <w:jc w:val="right"/>
        <w:rPr>
          <w:rFonts w:ascii="Times New Roman" w:hAnsi="Times New Roman" w:cs="Times New Roman"/>
          <w:b w:val="0"/>
          <w:sz w:val="24"/>
          <w:szCs w:val="24"/>
        </w:rPr>
      </w:pPr>
    </w:p>
    <w:p w:rsidR="00496994" w:rsidRPr="004C694F" w:rsidRDefault="00496994" w:rsidP="00496994"/>
    <w:p w:rsidR="00496994" w:rsidRPr="004C694F" w:rsidRDefault="00496994" w:rsidP="00496994"/>
    <w:p w:rsidR="00496994" w:rsidRPr="004C694F" w:rsidRDefault="00496994" w:rsidP="00496994">
      <w:pPr>
        <w:tabs>
          <w:tab w:val="left" w:pos="1395"/>
        </w:tabs>
        <w:jc w:val="center"/>
      </w:pPr>
      <w:r w:rsidRPr="004C694F">
        <w:t>УВЕДОМЛЕНИЕ</w:t>
      </w:r>
    </w:p>
    <w:p w:rsidR="00496994" w:rsidRPr="004C694F" w:rsidRDefault="00496994" w:rsidP="00496994">
      <w:pPr>
        <w:pStyle w:val="af"/>
        <w:tabs>
          <w:tab w:val="left" w:pos="2685"/>
        </w:tabs>
        <w:jc w:val="center"/>
        <w:rPr>
          <w:sz w:val="24"/>
        </w:rPr>
      </w:pPr>
      <w:r w:rsidRPr="004C694F">
        <w:rPr>
          <w:sz w:val="24"/>
        </w:rPr>
        <w:t>о приостановлении предоставления государственной услуги</w:t>
      </w:r>
    </w:p>
    <w:p w:rsidR="00496994" w:rsidRPr="004C694F" w:rsidRDefault="00496994" w:rsidP="00496994"/>
    <w:p w:rsidR="00496994" w:rsidRPr="004C694F" w:rsidRDefault="00496994" w:rsidP="00496994"/>
    <w:p w:rsidR="00496994" w:rsidRPr="004C694F" w:rsidRDefault="00496994" w:rsidP="00496994">
      <w:r w:rsidRPr="004C694F">
        <w:t>Уважаемый (</w:t>
      </w:r>
      <w:proofErr w:type="spellStart"/>
      <w:r w:rsidRPr="004C694F">
        <w:t>ая</w:t>
      </w:r>
      <w:proofErr w:type="spellEnd"/>
      <w:r w:rsidRPr="004C694F">
        <w:t>)  _________________________________</w:t>
      </w:r>
      <w:r w:rsidR="00304918" w:rsidRPr="004C694F">
        <w:t>_________________________________</w:t>
      </w:r>
    </w:p>
    <w:p w:rsidR="00496994" w:rsidRPr="004C694F" w:rsidRDefault="00496994" w:rsidP="00496994">
      <w:pPr>
        <w:pStyle w:val="af"/>
        <w:tabs>
          <w:tab w:val="left" w:pos="3060"/>
        </w:tabs>
        <w:jc w:val="center"/>
        <w:rPr>
          <w:i/>
          <w:sz w:val="24"/>
          <w:vertAlign w:val="superscript"/>
          <w:lang w:eastAsia="ru-RU"/>
        </w:rPr>
      </w:pPr>
      <w:r w:rsidRPr="004C694F">
        <w:rPr>
          <w:i/>
          <w:sz w:val="24"/>
          <w:vertAlign w:val="superscript"/>
          <w:lang w:eastAsia="ru-RU"/>
        </w:rPr>
        <w:t>(имя, отчество)</w:t>
      </w:r>
    </w:p>
    <w:p w:rsidR="00496994" w:rsidRPr="004C694F" w:rsidRDefault="00496994" w:rsidP="00496994">
      <w:pPr>
        <w:jc w:val="right"/>
      </w:pPr>
    </w:p>
    <w:p w:rsidR="00496994" w:rsidRPr="004C694F" w:rsidRDefault="00496994" w:rsidP="00496994">
      <w:pPr>
        <w:pStyle w:val="af"/>
        <w:rPr>
          <w:sz w:val="24"/>
        </w:rPr>
      </w:pPr>
      <w:r w:rsidRPr="004C694F">
        <w:rPr>
          <w:sz w:val="24"/>
        </w:rPr>
        <w:t xml:space="preserve">В связи с </w:t>
      </w:r>
      <w:proofErr w:type="spellStart"/>
      <w:r w:rsidRPr="004C694F">
        <w:rPr>
          <w:sz w:val="24"/>
        </w:rPr>
        <w:t>непоступлением</w:t>
      </w:r>
      <w:proofErr w:type="spellEnd"/>
      <w:r w:rsidRPr="004C694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00304918" w:rsidRPr="004C694F">
        <w:rPr>
          <w:sz w:val="24"/>
        </w:rPr>
        <w:t xml:space="preserve"> ___________________________________________________</w:t>
      </w:r>
    </w:p>
    <w:p w:rsidR="00496994" w:rsidRPr="004C694F" w:rsidRDefault="00496994" w:rsidP="00496994">
      <w:pPr>
        <w:pStyle w:val="af"/>
        <w:ind w:firstLine="567"/>
        <w:rPr>
          <w:sz w:val="24"/>
        </w:rPr>
      </w:pPr>
      <w:r w:rsidRPr="004C694F">
        <w:rPr>
          <w:sz w:val="24"/>
        </w:rPr>
        <w:t xml:space="preserve">                                                            </w:t>
      </w:r>
      <w:r w:rsidRPr="004C694F">
        <w:rPr>
          <w:i/>
          <w:sz w:val="24"/>
          <w:vertAlign w:val="superscript"/>
        </w:rPr>
        <w:t xml:space="preserve">(наименование организации) </w:t>
      </w:r>
    </w:p>
    <w:p w:rsidR="00496994" w:rsidRPr="004C694F" w:rsidRDefault="00496994" w:rsidP="00496994">
      <w:pPr>
        <w:pStyle w:val="af"/>
        <w:rPr>
          <w:sz w:val="24"/>
        </w:rPr>
      </w:pPr>
      <w:r w:rsidRPr="004C694F">
        <w:rPr>
          <w:sz w:val="24"/>
        </w:rPr>
        <w:t>по вопросу получения документа (сведений)______________________________________, предоставление государственной услуги по              _________________________________________</w:t>
      </w:r>
    </w:p>
    <w:p w:rsidR="00496994" w:rsidRPr="004C694F" w:rsidRDefault="00496994" w:rsidP="00496994">
      <w:pPr>
        <w:pStyle w:val="af"/>
        <w:ind w:firstLine="567"/>
        <w:jc w:val="center"/>
        <w:rPr>
          <w:i/>
          <w:sz w:val="24"/>
          <w:vertAlign w:val="superscript"/>
        </w:rPr>
      </w:pPr>
      <w:r w:rsidRPr="004C694F">
        <w:rPr>
          <w:i/>
          <w:sz w:val="24"/>
          <w:vertAlign w:val="superscript"/>
        </w:rPr>
        <w:t xml:space="preserve">                                                                                                                               (наименование меры социальной поддержки)</w:t>
      </w:r>
    </w:p>
    <w:p w:rsidR="00496994" w:rsidRPr="004C694F" w:rsidRDefault="00496994" w:rsidP="00496994">
      <w:pPr>
        <w:spacing w:after="1" w:line="280" w:lineRule="atLeast"/>
      </w:pPr>
      <w:r w:rsidRPr="004C694F">
        <w:t>приостановлено.</w:t>
      </w:r>
    </w:p>
    <w:p w:rsidR="00496994" w:rsidRPr="004C694F" w:rsidRDefault="00496994" w:rsidP="00496994">
      <w:pPr>
        <w:tabs>
          <w:tab w:val="left" w:pos="142"/>
          <w:tab w:val="left" w:pos="284"/>
        </w:tabs>
      </w:pPr>
      <w:r w:rsidRPr="004C694F">
        <w:t>При  поступлении ответа на названный(е) межведомственный(е) запрос(ы) уведомление __________________________будет направлено в Ваш адрес в течение  _____ рабочих дней со дня поступления соответствующего ответа.</w:t>
      </w:r>
    </w:p>
    <w:p w:rsidR="00496994" w:rsidRPr="004C694F" w:rsidRDefault="00496994" w:rsidP="00496994"/>
    <w:p w:rsidR="00E312DD" w:rsidRDefault="00E312DD" w:rsidP="00E312DD">
      <w:r>
        <w:t>Информируем, что Вы вправе представить документы, содержащие выше перечисленные сведения, по собственной инициативе:</w:t>
      </w:r>
    </w:p>
    <w:p w:rsidR="00E312DD" w:rsidRDefault="00E312DD" w:rsidP="00E312DD">
      <w:r>
        <w:t>при личной явке:</w:t>
      </w:r>
    </w:p>
    <w:p w:rsidR="00E312DD" w:rsidRDefault="00E312DD" w:rsidP="00E312DD">
      <w:r>
        <w:t>в филиалах, отделах, удаленных рабочих местах МФЦ;</w:t>
      </w:r>
    </w:p>
    <w:p w:rsidR="00E312DD" w:rsidRDefault="00E312DD" w:rsidP="00E312DD">
      <w:r>
        <w:t>без личной явки:</w:t>
      </w:r>
    </w:p>
    <w:p w:rsidR="00E312DD" w:rsidRDefault="00E312DD" w:rsidP="00E312DD">
      <w:r>
        <w:t>в электронной форме через личный кабинет заявителя на ПГУ ЛО/ЕПГУ;</w:t>
      </w:r>
    </w:p>
    <w:p w:rsidR="00496994" w:rsidRDefault="00E312DD" w:rsidP="00E312DD">
      <w:r>
        <w:t>электронной почте.</w:t>
      </w:r>
    </w:p>
    <w:p w:rsidR="00017168" w:rsidRDefault="00017168" w:rsidP="00E312DD"/>
    <w:p w:rsidR="00E312DD" w:rsidRDefault="00E312DD" w:rsidP="00E312DD">
      <w:r w:rsidRPr="00E312DD">
        <w:t>При поступлении указанных документов (сведений) в ЦСЗН решение о предоставлении (об отказе в предоставлении) государственной услуги будет принято и направлено в Ваш адрес в установленные сроки</w:t>
      </w:r>
    </w:p>
    <w:p w:rsidR="00E312DD" w:rsidRPr="004C694F" w:rsidRDefault="00E312DD" w:rsidP="00E312DD"/>
    <w:p w:rsidR="00496994" w:rsidRPr="004C694F" w:rsidRDefault="00496994" w:rsidP="00496994">
      <w:r w:rsidRPr="004C694F">
        <w:t xml:space="preserve">Наименование должности                                        </w:t>
      </w:r>
    </w:p>
    <w:p w:rsidR="00496994" w:rsidRPr="004C694F" w:rsidRDefault="00496994" w:rsidP="00496994">
      <w:r w:rsidRPr="004C694F">
        <w:t>руководителя ЦСЗН                          __________________      _________________________</w:t>
      </w:r>
    </w:p>
    <w:p w:rsidR="00496994" w:rsidRPr="00FB02EB" w:rsidRDefault="00496994" w:rsidP="00FB02EB">
      <w:pPr>
        <w:rPr>
          <w:i/>
          <w:vertAlign w:val="superscript"/>
        </w:rPr>
      </w:pPr>
      <w:r w:rsidRPr="004C694F">
        <w:rPr>
          <w:i/>
          <w:vertAlign w:val="superscript"/>
        </w:rPr>
        <w:t xml:space="preserve">                                                           </w:t>
      </w:r>
      <w:r w:rsidRPr="004C694F">
        <w:rPr>
          <w:i/>
          <w:vertAlign w:val="superscript"/>
        </w:rPr>
        <w:tab/>
        <w:t xml:space="preserve">                                      (подпись) </w:t>
      </w:r>
      <w:r w:rsidRPr="004C694F">
        <w:rPr>
          <w:i/>
          <w:vertAlign w:val="superscript"/>
        </w:rPr>
        <w:tab/>
        <w:t xml:space="preserve">                                 </w:t>
      </w:r>
      <w:r w:rsidR="00FB02EB">
        <w:rPr>
          <w:i/>
          <w:vertAlign w:val="superscript"/>
        </w:rPr>
        <w:t xml:space="preserve">            (фамилия, инициалы)</w:t>
      </w:r>
    </w:p>
    <w:p w:rsidR="00496994" w:rsidRPr="004C694F" w:rsidRDefault="00496994" w:rsidP="005C343D">
      <w:pPr>
        <w:rPr>
          <w:vertAlign w:val="superscript"/>
        </w:rPr>
      </w:pPr>
      <w:r w:rsidRPr="004C694F">
        <w:t>Исп.</w:t>
      </w:r>
    </w:p>
    <w:p w:rsidR="0057133F" w:rsidRPr="004C694F" w:rsidRDefault="0057133F" w:rsidP="00496994">
      <w:pPr>
        <w:jc w:val="right"/>
      </w:pPr>
    </w:p>
    <w:p w:rsidR="00CF0686" w:rsidRPr="004C694F" w:rsidRDefault="00CF0686" w:rsidP="00B63A72"/>
    <w:p w:rsidR="00496994" w:rsidRPr="004C694F" w:rsidRDefault="00496994" w:rsidP="00496994">
      <w:pPr>
        <w:jc w:val="right"/>
      </w:pPr>
      <w:r w:rsidRPr="004C694F">
        <w:lastRenderedPageBreak/>
        <w:t>Приложение 6</w:t>
      </w:r>
    </w:p>
    <w:p w:rsidR="00496994" w:rsidRPr="004C694F" w:rsidRDefault="00496994" w:rsidP="00496994">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5C343D" w:rsidRPr="004C694F" w:rsidRDefault="00496994" w:rsidP="00496994">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496994" w:rsidRPr="004C694F" w:rsidRDefault="00496994" w:rsidP="00496994">
      <w:pPr>
        <w:suppressAutoHyphens/>
        <w:autoSpaceDE w:val="0"/>
        <w:autoSpaceDN w:val="0"/>
        <w:adjustRightInd w:val="0"/>
        <w:ind w:firstLine="540"/>
        <w:jc w:val="right"/>
        <w:outlineLvl w:val="1"/>
      </w:pPr>
      <w:r w:rsidRPr="004C694F">
        <w:t>по назначению</w:t>
      </w:r>
      <w:r w:rsidR="005C343D" w:rsidRPr="004C694F">
        <w:t xml:space="preserve"> ежемесячной выплаты на ребенка</w:t>
      </w:r>
    </w:p>
    <w:p w:rsidR="00496994" w:rsidRPr="004C694F" w:rsidRDefault="00496994" w:rsidP="00496994">
      <w:pPr>
        <w:suppressAutoHyphens/>
        <w:autoSpaceDE w:val="0"/>
        <w:autoSpaceDN w:val="0"/>
        <w:adjustRightInd w:val="0"/>
        <w:ind w:firstLine="540"/>
        <w:jc w:val="right"/>
        <w:outlineLvl w:val="1"/>
      </w:pPr>
      <w:r w:rsidRPr="004C694F">
        <w:t xml:space="preserve">                     </w:t>
      </w:r>
      <w:r w:rsidR="005C343D" w:rsidRPr="004C694F">
        <w:t xml:space="preserve">                               </w:t>
      </w:r>
    </w:p>
    <w:p w:rsidR="00496994" w:rsidRPr="004C694F" w:rsidRDefault="00496994" w:rsidP="00496994">
      <w:pPr>
        <w:spacing w:after="1" w:line="280" w:lineRule="atLeast"/>
      </w:pPr>
    </w:p>
    <w:p w:rsidR="00496994" w:rsidRPr="004C694F" w:rsidRDefault="00496994" w:rsidP="00496994">
      <w:pPr>
        <w:spacing w:after="1" w:line="280" w:lineRule="atLeast"/>
      </w:pPr>
      <w:r w:rsidRPr="004C694F">
        <w:t>Примерная форма доверенности</w:t>
      </w:r>
    </w:p>
    <w:p w:rsidR="00496994" w:rsidRPr="004C694F" w:rsidRDefault="00496994" w:rsidP="005C343D">
      <w:pPr>
        <w:pStyle w:val="31"/>
        <w:spacing w:after="0" w:line="240" w:lineRule="auto"/>
        <w:ind w:left="0"/>
        <w:rPr>
          <w:rFonts w:ascii="Times New Roman" w:hAnsi="Times New Roman"/>
          <w:bCs/>
          <w:sz w:val="24"/>
          <w:szCs w:val="24"/>
        </w:rPr>
      </w:pPr>
    </w:p>
    <w:p w:rsidR="00001EEF" w:rsidRPr="004C694F" w:rsidRDefault="00001EEF" w:rsidP="00001EEF">
      <w:pPr>
        <w:spacing w:after="1" w:line="200" w:lineRule="atLeast"/>
        <w:jc w:val="center"/>
      </w:pPr>
      <w:r w:rsidRPr="004C694F">
        <w:t>ДОВЕРЕННОСТЬ</w:t>
      </w:r>
    </w:p>
    <w:p w:rsidR="00001EEF" w:rsidRPr="004C694F" w:rsidRDefault="00001EEF" w:rsidP="00001EEF">
      <w:pPr>
        <w:spacing w:after="1" w:line="200" w:lineRule="atLeast"/>
        <w:jc w:val="center"/>
      </w:pPr>
      <w:r w:rsidRPr="004C694F">
        <w:t>на получение государственной(</w:t>
      </w:r>
      <w:proofErr w:type="spellStart"/>
      <w:r w:rsidRPr="004C694F">
        <w:t>ых</w:t>
      </w:r>
      <w:proofErr w:type="spellEnd"/>
      <w:r w:rsidRPr="004C694F">
        <w:t>) услуг(и)</w:t>
      </w:r>
    </w:p>
    <w:p w:rsidR="00001EEF" w:rsidRPr="004C694F" w:rsidRDefault="00001EEF" w:rsidP="00001EEF">
      <w:pPr>
        <w:spacing w:after="1" w:line="200" w:lineRule="atLeast"/>
        <w:jc w:val="center"/>
      </w:pPr>
    </w:p>
    <w:p w:rsidR="00001EEF" w:rsidRPr="004C694F" w:rsidRDefault="00001EEF" w:rsidP="00001EEF">
      <w:pPr>
        <w:spacing w:after="1" w:line="200" w:lineRule="atLeast"/>
        <w:jc w:val="center"/>
      </w:pPr>
      <w:r w:rsidRPr="004C694F">
        <w:t>______________________                                      "__" ______ 20__ г.</w:t>
      </w:r>
    </w:p>
    <w:p w:rsidR="00001EEF" w:rsidRPr="004C694F" w:rsidRDefault="00001EEF" w:rsidP="00001EEF">
      <w:pPr>
        <w:spacing w:after="1" w:line="200" w:lineRule="atLeast"/>
        <w:jc w:val="both"/>
      </w:pPr>
    </w:p>
    <w:p w:rsidR="00001EEF" w:rsidRPr="004C694F" w:rsidRDefault="00001EEF" w:rsidP="00001EEF">
      <w:pPr>
        <w:spacing w:after="1" w:line="200" w:lineRule="atLeast"/>
        <w:jc w:val="both"/>
      </w:pPr>
      <w:r w:rsidRPr="004C694F">
        <w:t>Я, __________________________________________________, "___" ________ ______ г. рождения,</w:t>
      </w:r>
    </w:p>
    <w:p w:rsidR="00001EEF" w:rsidRPr="004C694F" w:rsidRDefault="00001EEF" w:rsidP="00001EEF">
      <w:pPr>
        <w:spacing w:after="1" w:line="200" w:lineRule="atLeast"/>
        <w:jc w:val="center"/>
        <w:rPr>
          <w:vertAlign w:val="superscript"/>
        </w:rPr>
      </w:pPr>
      <w:r w:rsidRPr="004C694F">
        <w:rPr>
          <w:vertAlign w:val="superscript"/>
        </w:rPr>
        <w:t>(Ф.И.О. доверителя полностью)</w:t>
      </w:r>
    </w:p>
    <w:p w:rsidR="00001EEF" w:rsidRPr="004C694F" w:rsidRDefault="00001EEF" w:rsidP="00001EEF">
      <w:pPr>
        <w:spacing w:after="1" w:line="200" w:lineRule="atLeast"/>
        <w:jc w:val="both"/>
      </w:pPr>
      <w:r w:rsidRPr="004C694F">
        <w:t>паспорт серии ________ N ________, выдан ______________________________________________</w:t>
      </w:r>
    </w:p>
    <w:p w:rsidR="00001EEF" w:rsidRPr="004C694F" w:rsidRDefault="00001EEF" w:rsidP="00001EEF">
      <w:pPr>
        <w:spacing w:after="1" w:line="200" w:lineRule="atLeast"/>
        <w:jc w:val="both"/>
      </w:pPr>
      <w:r w:rsidRPr="004C694F">
        <w:t>"___" _______ _____ г., зарегистрированный(</w:t>
      </w:r>
      <w:proofErr w:type="spellStart"/>
      <w:r w:rsidRPr="004C694F">
        <w:t>ая</w:t>
      </w:r>
      <w:proofErr w:type="spellEnd"/>
      <w:r w:rsidRPr="004C694F">
        <w:t>) по адресу: _________________________________,</w:t>
      </w:r>
    </w:p>
    <w:p w:rsidR="00001EEF" w:rsidRPr="004C694F" w:rsidRDefault="00001EEF" w:rsidP="00001EEF">
      <w:pPr>
        <w:spacing w:after="1" w:line="200" w:lineRule="atLeast"/>
        <w:jc w:val="both"/>
      </w:pPr>
      <w:r w:rsidRPr="004C694F">
        <w:t>проживающий(</w:t>
      </w:r>
      <w:proofErr w:type="spellStart"/>
      <w:r w:rsidRPr="004C694F">
        <w:t>ая</w:t>
      </w:r>
      <w:proofErr w:type="spellEnd"/>
      <w:r w:rsidRPr="004C694F">
        <w:t>) по адресу: _________________________________________________, настоящей</w:t>
      </w:r>
    </w:p>
    <w:p w:rsidR="00001EEF" w:rsidRPr="004C694F" w:rsidRDefault="00001EEF" w:rsidP="00001EEF">
      <w:pPr>
        <w:spacing w:after="1" w:line="200" w:lineRule="atLeast"/>
        <w:jc w:val="both"/>
      </w:pPr>
      <w:r w:rsidRPr="004C694F">
        <w:t xml:space="preserve">доверенностью уполномочиваю социального работника ____________________________________ </w:t>
      </w:r>
    </w:p>
    <w:p w:rsidR="00001EEF" w:rsidRPr="004C694F" w:rsidRDefault="00001EEF" w:rsidP="00001EEF">
      <w:pPr>
        <w:spacing w:after="1" w:line="200" w:lineRule="atLeast"/>
        <w:jc w:val="both"/>
        <w:rPr>
          <w:vertAlign w:val="superscript"/>
        </w:rPr>
      </w:pPr>
      <w:r w:rsidRPr="004C694F">
        <w:t>_____________________________________________________________________________________</w:t>
      </w:r>
      <w:r w:rsidRPr="004C694F">
        <w:tab/>
      </w:r>
      <w:r w:rsidRPr="004C694F">
        <w:tab/>
      </w:r>
      <w:r w:rsidRPr="004C694F">
        <w:tab/>
      </w:r>
      <w:r w:rsidRPr="004C694F">
        <w:tab/>
      </w:r>
      <w:r w:rsidRPr="004C694F">
        <w:tab/>
      </w:r>
      <w:r w:rsidRPr="004C694F">
        <w:rPr>
          <w:vertAlign w:val="superscript"/>
        </w:rPr>
        <w:t>(наименование учреждения социального обслуживания)</w:t>
      </w:r>
    </w:p>
    <w:p w:rsidR="00001EEF" w:rsidRPr="004C694F" w:rsidRDefault="00001EEF" w:rsidP="00001EEF">
      <w:pPr>
        <w:spacing w:after="1" w:line="200" w:lineRule="atLeast"/>
        <w:jc w:val="center"/>
        <w:rPr>
          <w:vertAlign w:val="superscript"/>
        </w:rPr>
      </w:pPr>
      <w:r w:rsidRPr="004C694F">
        <w:t xml:space="preserve">__________________________________________________________________________________, </w:t>
      </w:r>
      <w:r w:rsidRPr="004C694F">
        <w:rPr>
          <w:vertAlign w:val="superscript"/>
        </w:rPr>
        <w:t>(Ф.И.О. доверенного лица полностью)</w:t>
      </w:r>
    </w:p>
    <w:p w:rsidR="00001EEF" w:rsidRPr="004C694F" w:rsidRDefault="00001EEF" w:rsidP="00001EEF">
      <w:pPr>
        <w:spacing w:after="1" w:line="200" w:lineRule="atLeast"/>
        <w:jc w:val="both"/>
      </w:pPr>
      <w:r w:rsidRPr="004C694F">
        <w:t>"___" ________ ______ год рождения, паспорт серии ________ N ________, выдан _____________________________________________________________________________________</w:t>
      </w:r>
    </w:p>
    <w:p w:rsidR="00001EEF" w:rsidRPr="004C694F" w:rsidRDefault="00001EEF" w:rsidP="00001EEF">
      <w:pPr>
        <w:spacing w:after="1" w:line="200" w:lineRule="atLeast"/>
        <w:jc w:val="both"/>
      </w:pPr>
      <w:r w:rsidRPr="004C694F">
        <w:t>"___" _______ _____ г., зарегистрированного(</w:t>
      </w:r>
      <w:proofErr w:type="spellStart"/>
      <w:r w:rsidRPr="004C694F">
        <w:t>ую</w:t>
      </w:r>
      <w:proofErr w:type="spellEnd"/>
      <w:r w:rsidRPr="004C694F">
        <w:t>) по адресу: ________________________________,</w:t>
      </w:r>
    </w:p>
    <w:p w:rsidR="00001EEF" w:rsidRPr="004C694F" w:rsidRDefault="00001EEF" w:rsidP="00001EEF">
      <w:pPr>
        <w:spacing w:after="1" w:line="200" w:lineRule="atLeast"/>
        <w:jc w:val="both"/>
      </w:pPr>
      <w:r w:rsidRPr="004C694F">
        <w:t>проживающего(</w:t>
      </w:r>
      <w:proofErr w:type="spellStart"/>
      <w:r w:rsidRPr="004C694F">
        <w:t>ую</w:t>
      </w:r>
      <w:proofErr w:type="spellEnd"/>
      <w:r w:rsidRPr="004C694F">
        <w:t>) по адресу: _________________________________________________________, в целях получения государственной(</w:t>
      </w:r>
      <w:proofErr w:type="spellStart"/>
      <w:r w:rsidRPr="004C694F">
        <w:t>ых</w:t>
      </w:r>
      <w:proofErr w:type="spellEnd"/>
      <w:r w:rsidRPr="004C694F">
        <w:t>) услуг(и) __________________________________________</w:t>
      </w:r>
    </w:p>
    <w:p w:rsidR="00001EEF" w:rsidRPr="004C694F" w:rsidRDefault="00001EEF" w:rsidP="00001EEF">
      <w:pPr>
        <w:spacing w:after="1" w:line="200" w:lineRule="atLeast"/>
        <w:jc w:val="both"/>
      </w:pPr>
      <w:r w:rsidRPr="004C694F">
        <w:t>_____________________________________________________________________________________</w:t>
      </w:r>
    </w:p>
    <w:p w:rsidR="00001EEF" w:rsidRPr="004C694F" w:rsidRDefault="00001EEF" w:rsidP="00001EEF">
      <w:pPr>
        <w:spacing w:after="1" w:line="200" w:lineRule="atLeast"/>
        <w:jc w:val="center"/>
        <w:rPr>
          <w:vertAlign w:val="superscript"/>
        </w:rPr>
      </w:pPr>
      <w:r w:rsidRPr="004C694F">
        <w:rPr>
          <w:vertAlign w:val="superscript"/>
        </w:rPr>
        <w:t>(наименование государственной(</w:t>
      </w:r>
      <w:proofErr w:type="spellStart"/>
      <w:r w:rsidRPr="004C694F">
        <w:rPr>
          <w:vertAlign w:val="superscript"/>
        </w:rPr>
        <w:t>ых</w:t>
      </w:r>
      <w:proofErr w:type="spellEnd"/>
      <w:r w:rsidRPr="004C694F">
        <w:rPr>
          <w:vertAlign w:val="superscript"/>
        </w:rPr>
        <w:t>) услуг(и))</w:t>
      </w:r>
    </w:p>
    <w:p w:rsidR="00001EEF" w:rsidRPr="004C694F" w:rsidRDefault="00001EEF" w:rsidP="00001EEF">
      <w:pPr>
        <w:spacing w:after="1" w:line="200" w:lineRule="atLeast"/>
        <w:jc w:val="both"/>
      </w:pPr>
      <w:r w:rsidRPr="004C694F">
        <w:t>быть моим представителем в ЦСЗН и (или) МФЦ,  в  связи  с чем совершать от моего имени следующие действия:</w:t>
      </w:r>
    </w:p>
    <w:p w:rsidR="00001EEF" w:rsidRPr="004C694F" w:rsidRDefault="00001EEF" w:rsidP="00001EEF">
      <w:pPr>
        <w:spacing w:after="1" w:line="200" w:lineRule="atLeast"/>
        <w:jc w:val="both"/>
      </w:pPr>
      <w:r w:rsidRPr="004C694F">
        <w:t xml:space="preserve">    -подавать   от   моего   имени   заявление  на  получение  указанной(</w:t>
      </w:r>
      <w:proofErr w:type="spellStart"/>
      <w:r w:rsidRPr="004C694F">
        <w:t>ых</w:t>
      </w:r>
      <w:proofErr w:type="spellEnd"/>
      <w:r w:rsidRPr="004C694F">
        <w:t>)  государственной(</w:t>
      </w:r>
      <w:proofErr w:type="spellStart"/>
      <w:r w:rsidRPr="004C694F">
        <w:t>ых</w:t>
      </w:r>
      <w:proofErr w:type="spellEnd"/>
      <w:r w:rsidRPr="004C694F">
        <w:t>) услуг(и) с приложением всех необходимых документов;</w:t>
      </w:r>
    </w:p>
    <w:p w:rsidR="00001EEF" w:rsidRPr="004C694F" w:rsidRDefault="00001EEF" w:rsidP="00001EEF">
      <w:pPr>
        <w:spacing w:after="1" w:line="200" w:lineRule="atLeast"/>
        <w:jc w:val="both"/>
      </w:pPr>
      <w:r w:rsidRPr="004C694F">
        <w:t xml:space="preserve">    -давать  согласие  на  обработку моих персональных данных с целью и в объемах, необходимых для предоставления указанной(</w:t>
      </w:r>
      <w:proofErr w:type="spellStart"/>
      <w:r w:rsidRPr="004C694F">
        <w:t>ых</w:t>
      </w:r>
      <w:proofErr w:type="spellEnd"/>
      <w:r w:rsidRPr="004C694F">
        <w:t>) государственной(</w:t>
      </w:r>
      <w:proofErr w:type="spellStart"/>
      <w:r w:rsidRPr="004C694F">
        <w:t>ых</w:t>
      </w:r>
      <w:proofErr w:type="spellEnd"/>
      <w:r w:rsidRPr="004C694F">
        <w:t>) услуг(и);</w:t>
      </w:r>
    </w:p>
    <w:p w:rsidR="00001EEF" w:rsidRPr="004C694F" w:rsidRDefault="00001EEF" w:rsidP="00001EEF">
      <w:pPr>
        <w:spacing w:after="1" w:line="200" w:lineRule="atLeast"/>
        <w:jc w:val="both"/>
      </w:pPr>
      <w:r w:rsidRPr="004C694F">
        <w:t xml:space="preserve">    -получать результат указанной(</w:t>
      </w:r>
      <w:proofErr w:type="spellStart"/>
      <w:r w:rsidRPr="004C694F">
        <w:t>ых</w:t>
      </w:r>
      <w:proofErr w:type="spellEnd"/>
      <w:r w:rsidRPr="004C694F">
        <w:t>) государственной(</w:t>
      </w:r>
      <w:proofErr w:type="spellStart"/>
      <w:r w:rsidRPr="004C694F">
        <w:t>ых</w:t>
      </w:r>
      <w:proofErr w:type="spellEnd"/>
      <w:r w:rsidRPr="004C694F">
        <w:t>) услуг(и);</w:t>
      </w:r>
    </w:p>
    <w:p w:rsidR="00001EEF" w:rsidRPr="004C694F" w:rsidRDefault="00001EEF" w:rsidP="00001EEF">
      <w:pPr>
        <w:spacing w:after="1" w:line="200" w:lineRule="atLeast"/>
        <w:jc w:val="both"/>
      </w:pPr>
      <w:r w:rsidRPr="004C694F">
        <w:t xml:space="preserve">    -расписываться  за  меня  и  совершать  иные  действия,  связанные  с получением указанной(</w:t>
      </w:r>
      <w:proofErr w:type="spellStart"/>
      <w:r w:rsidRPr="004C694F">
        <w:t>ых</w:t>
      </w:r>
      <w:proofErr w:type="spellEnd"/>
      <w:r w:rsidRPr="004C694F">
        <w:t>) государственной(</w:t>
      </w:r>
      <w:proofErr w:type="spellStart"/>
      <w:r w:rsidRPr="004C694F">
        <w:t>ых</w:t>
      </w:r>
      <w:proofErr w:type="spellEnd"/>
      <w:r w:rsidRPr="004C694F">
        <w:t>) услуг(и).</w:t>
      </w:r>
    </w:p>
    <w:p w:rsidR="00001EEF" w:rsidRPr="004C694F" w:rsidRDefault="00001EEF" w:rsidP="00001EEF">
      <w:pPr>
        <w:spacing w:after="1" w:line="200" w:lineRule="atLeast"/>
        <w:jc w:val="both"/>
      </w:pPr>
      <w:r w:rsidRPr="004C694F">
        <w:t xml:space="preserve">    Полномочия  по  настоящей  доверенности  не  могут быть переданы другим лицам.</w:t>
      </w:r>
    </w:p>
    <w:p w:rsidR="00001EEF" w:rsidRPr="004C694F" w:rsidRDefault="00001EEF" w:rsidP="00001EEF">
      <w:pPr>
        <w:spacing w:after="1" w:line="200" w:lineRule="atLeast"/>
        <w:jc w:val="both"/>
      </w:pPr>
      <w:r w:rsidRPr="004C694F">
        <w:t xml:space="preserve">    Доверенность выдана сроком на _______ месяц(ев).</w:t>
      </w:r>
    </w:p>
    <w:p w:rsidR="00001EEF" w:rsidRPr="004C694F" w:rsidRDefault="00001EEF" w:rsidP="00001EEF">
      <w:pPr>
        <w:spacing w:after="1" w:line="200" w:lineRule="atLeast"/>
        <w:jc w:val="both"/>
      </w:pPr>
    </w:p>
    <w:p w:rsidR="00001EEF" w:rsidRPr="004C694F" w:rsidRDefault="00001EEF" w:rsidP="00001EEF">
      <w:pPr>
        <w:spacing w:after="1" w:line="200" w:lineRule="atLeast"/>
        <w:jc w:val="both"/>
      </w:pPr>
      <w:r w:rsidRPr="004C694F">
        <w:t>Доверитель ________________________________________________  ______________</w:t>
      </w:r>
    </w:p>
    <w:p w:rsidR="00001EEF" w:rsidRPr="004C694F" w:rsidRDefault="00001EEF" w:rsidP="00001EEF">
      <w:pPr>
        <w:spacing w:after="1" w:line="200" w:lineRule="atLeast"/>
        <w:jc w:val="both"/>
        <w:rPr>
          <w:vertAlign w:val="superscript"/>
        </w:rPr>
      </w:pPr>
      <w:r w:rsidRPr="004C694F">
        <w:t xml:space="preserve">                                               </w:t>
      </w:r>
      <w:r w:rsidRPr="004C694F">
        <w:rPr>
          <w:vertAlign w:val="superscript"/>
        </w:rPr>
        <w:t>(Ф.И.О. доверителя полностью)                                                                   (подпись)</w:t>
      </w:r>
    </w:p>
    <w:p w:rsidR="00496994" w:rsidRPr="004C694F" w:rsidRDefault="00496994" w:rsidP="00496994">
      <w:pPr>
        <w:spacing w:after="1" w:line="280" w:lineRule="atLeast"/>
      </w:pPr>
    </w:p>
    <w:p w:rsidR="00496994" w:rsidRPr="004C694F" w:rsidRDefault="00496994" w:rsidP="00496994">
      <w:pPr>
        <w:spacing w:after="1" w:line="280" w:lineRule="atLeast"/>
      </w:pPr>
    </w:p>
    <w:p w:rsidR="00496994" w:rsidRPr="004C694F" w:rsidRDefault="00496994" w:rsidP="00496994">
      <w:pPr>
        <w:spacing w:after="1" w:line="280" w:lineRule="atLeast"/>
        <w:jc w:val="both"/>
      </w:pPr>
      <w:r w:rsidRPr="004C694F">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bookmarkEnd w:id="8"/>
    <w:bookmarkEnd w:id="9"/>
    <w:p w:rsidR="00496994" w:rsidRPr="004C694F" w:rsidRDefault="00496994" w:rsidP="00496994"/>
    <w:p w:rsidR="00705AA5" w:rsidRPr="004C694F" w:rsidRDefault="00705AA5" w:rsidP="00496994"/>
    <w:p w:rsidR="00705AA5" w:rsidRPr="004C694F" w:rsidRDefault="00705AA5" w:rsidP="00496994"/>
    <w:p w:rsidR="00705AA5" w:rsidRPr="004C694F" w:rsidRDefault="00705AA5" w:rsidP="00496994"/>
    <w:p w:rsidR="00705AA5" w:rsidRPr="004C694F" w:rsidRDefault="00705AA5" w:rsidP="00705AA5">
      <w:pPr>
        <w:jc w:val="right"/>
      </w:pPr>
      <w:r w:rsidRPr="004C694F">
        <w:lastRenderedPageBreak/>
        <w:t>Приложение 7</w:t>
      </w:r>
    </w:p>
    <w:p w:rsidR="00705AA5" w:rsidRPr="004C694F" w:rsidRDefault="00705AA5" w:rsidP="00705AA5">
      <w:pPr>
        <w:suppressAutoHyphens/>
        <w:autoSpaceDE w:val="0"/>
        <w:autoSpaceDN w:val="0"/>
        <w:adjustRightInd w:val="0"/>
        <w:ind w:firstLine="540"/>
        <w:jc w:val="right"/>
        <w:outlineLvl w:val="1"/>
      </w:pPr>
      <w:r w:rsidRPr="004C694F">
        <w:t xml:space="preserve">к административному регламенту предоставления на территории </w:t>
      </w:r>
    </w:p>
    <w:p w:rsidR="00705AA5" w:rsidRPr="004C694F" w:rsidRDefault="00705AA5" w:rsidP="00705AA5">
      <w:pPr>
        <w:suppressAutoHyphens/>
        <w:autoSpaceDE w:val="0"/>
        <w:autoSpaceDN w:val="0"/>
        <w:adjustRightInd w:val="0"/>
        <w:ind w:firstLine="540"/>
        <w:jc w:val="right"/>
        <w:outlineLvl w:val="1"/>
      </w:pPr>
      <w:r w:rsidRPr="004C694F">
        <w:t xml:space="preserve">Ленинградской области государственной услуги </w:t>
      </w:r>
    </w:p>
    <w:p w:rsidR="00705AA5" w:rsidRPr="004C694F" w:rsidRDefault="00705AA5" w:rsidP="00705AA5">
      <w:pPr>
        <w:jc w:val="right"/>
      </w:pPr>
      <w:r w:rsidRPr="004C694F">
        <w:t>по назначению ежемесячной выплаты на ребенка</w:t>
      </w:r>
    </w:p>
    <w:p w:rsidR="00705AA5" w:rsidRPr="004C694F" w:rsidRDefault="00705AA5" w:rsidP="00705AA5">
      <w:pPr>
        <w:spacing w:after="1" w:line="280" w:lineRule="atLeast"/>
      </w:pPr>
      <w:r w:rsidRPr="004C694F">
        <w:t>Примерная форма доверенности</w:t>
      </w:r>
    </w:p>
    <w:p w:rsidR="00705AA5" w:rsidRPr="004C694F" w:rsidRDefault="00705AA5" w:rsidP="00705AA5">
      <w:pPr>
        <w:spacing w:after="1" w:line="280" w:lineRule="atLeast"/>
        <w:outlineLvl w:val="0"/>
      </w:pPr>
    </w:p>
    <w:p w:rsidR="00705AA5" w:rsidRPr="004C694F" w:rsidRDefault="00705AA5" w:rsidP="00705AA5">
      <w:pPr>
        <w:spacing w:after="1" w:line="200" w:lineRule="atLeast"/>
        <w:jc w:val="center"/>
      </w:pPr>
      <w:r w:rsidRPr="004C694F">
        <w:t>ДОВЕРЕННОСТЬ</w:t>
      </w:r>
    </w:p>
    <w:p w:rsidR="00705AA5" w:rsidRPr="004C694F" w:rsidRDefault="00705AA5" w:rsidP="00705AA5">
      <w:pPr>
        <w:spacing w:after="1" w:line="200" w:lineRule="atLeast"/>
        <w:jc w:val="center"/>
      </w:pPr>
      <w:r w:rsidRPr="004C694F">
        <w:t>на получение государственной(</w:t>
      </w:r>
      <w:proofErr w:type="spellStart"/>
      <w:r w:rsidRPr="004C694F">
        <w:t>ых</w:t>
      </w:r>
      <w:proofErr w:type="spellEnd"/>
      <w:r w:rsidRPr="004C694F">
        <w:t>) услуг(и)</w:t>
      </w:r>
    </w:p>
    <w:p w:rsidR="00705AA5" w:rsidRPr="004C694F" w:rsidRDefault="00705AA5" w:rsidP="00705AA5">
      <w:pPr>
        <w:spacing w:after="1" w:line="200" w:lineRule="atLeast"/>
        <w:jc w:val="center"/>
      </w:pPr>
      <w:r w:rsidRPr="004C694F">
        <w:t>(простая письменная форма)</w:t>
      </w:r>
    </w:p>
    <w:p w:rsidR="00705AA5" w:rsidRPr="004C694F" w:rsidRDefault="00705AA5" w:rsidP="00705AA5">
      <w:pPr>
        <w:spacing w:after="1" w:line="200" w:lineRule="atLeast"/>
        <w:jc w:val="center"/>
      </w:pPr>
    </w:p>
    <w:p w:rsidR="00705AA5" w:rsidRPr="004C694F" w:rsidRDefault="00705AA5" w:rsidP="00705AA5">
      <w:pPr>
        <w:spacing w:after="1" w:line="200" w:lineRule="atLeast"/>
        <w:jc w:val="center"/>
      </w:pPr>
      <w:r w:rsidRPr="004C694F">
        <w:t>______________________                                      "__" ______ 20__ г.</w:t>
      </w:r>
    </w:p>
    <w:p w:rsidR="00705AA5" w:rsidRPr="004C694F" w:rsidRDefault="00705AA5" w:rsidP="00705AA5">
      <w:pPr>
        <w:spacing w:after="1" w:line="200" w:lineRule="atLeast"/>
        <w:jc w:val="both"/>
      </w:pPr>
    </w:p>
    <w:p w:rsidR="00705AA5" w:rsidRPr="004C694F" w:rsidRDefault="00705AA5" w:rsidP="00705AA5">
      <w:pPr>
        <w:spacing w:after="1" w:line="200" w:lineRule="atLeast"/>
        <w:jc w:val="both"/>
      </w:pPr>
      <w:r w:rsidRPr="004C694F">
        <w:t>Я, __________________________________________________, "___" ________ ______ г. рождения,</w:t>
      </w:r>
    </w:p>
    <w:p w:rsidR="00705AA5" w:rsidRPr="004C694F" w:rsidRDefault="00705AA5" w:rsidP="00705AA5">
      <w:pPr>
        <w:spacing w:after="1" w:line="200" w:lineRule="atLeast"/>
        <w:jc w:val="center"/>
        <w:rPr>
          <w:vertAlign w:val="superscript"/>
        </w:rPr>
      </w:pPr>
      <w:r w:rsidRPr="004C694F">
        <w:rPr>
          <w:vertAlign w:val="superscript"/>
        </w:rPr>
        <w:t>(Ф.И.О. доверителя полностью)</w:t>
      </w:r>
    </w:p>
    <w:p w:rsidR="00705AA5" w:rsidRPr="004C694F" w:rsidRDefault="00705AA5" w:rsidP="00705AA5">
      <w:pPr>
        <w:spacing w:after="1" w:line="200" w:lineRule="atLeast"/>
        <w:jc w:val="both"/>
      </w:pPr>
      <w:r w:rsidRPr="004C694F">
        <w:t>паспорт серии ________ N ________, выдан ______________________________________________</w:t>
      </w:r>
    </w:p>
    <w:p w:rsidR="00705AA5" w:rsidRPr="004C694F" w:rsidRDefault="00705AA5" w:rsidP="00705AA5">
      <w:pPr>
        <w:spacing w:after="1" w:line="200" w:lineRule="atLeast"/>
        <w:jc w:val="both"/>
      </w:pPr>
      <w:r w:rsidRPr="004C694F">
        <w:t>"___" _______ _____ г., зарегистрированный(</w:t>
      </w:r>
      <w:proofErr w:type="spellStart"/>
      <w:r w:rsidRPr="004C694F">
        <w:t>ая</w:t>
      </w:r>
      <w:proofErr w:type="spellEnd"/>
      <w:r w:rsidRPr="004C694F">
        <w:t>) по адресу: _________________________________,</w:t>
      </w:r>
    </w:p>
    <w:p w:rsidR="00705AA5" w:rsidRPr="004C694F" w:rsidRDefault="00705AA5" w:rsidP="00705AA5">
      <w:pPr>
        <w:spacing w:after="1" w:line="200" w:lineRule="atLeast"/>
        <w:jc w:val="both"/>
      </w:pPr>
      <w:r w:rsidRPr="004C694F">
        <w:t>проживающий(</w:t>
      </w:r>
      <w:proofErr w:type="spellStart"/>
      <w:r w:rsidRPr="004C694F">
        <w:t>ая</w:t>
      </w:r>
      <w:proofErr w:type="spellEnd"/>
      <w:r w:rsidRPr="004C694F">
        <w:t>) по адресу: _________________________________________________, настоящей</w:t>
      </w:r>
    </w:p>
    <w:p w:rsidR="00705AA5" w:rsidRPr="004C694F" w:rsidRDefault="00705AA5" w:rsidP="00705AA5">
      <w:pPr>
        <w:spacing w:after="1" w:line="200" w:lineRule="atLeast"/>
        <w:jc w:val="both"/>
      </w:pPr>
      <w:r w:rsidRPr="004C694F">
        <w:t xml:space="preserve">доверенностью уполномочиваю _________________________________________________________ </w:t>
      </w:r>
    </w:p>
    <w:p w:rsidR="00705AA5" w:rsidRPr="004C694F" w:rsidRDefault="00705AA5" w:rsidP="00705AA5">
      <w:pPr>
        <w:spacing w:after="1" w:line="200" w:lineRule="atLeast"/>
        <w:jc w:val="both"/>
        <w:rPr>
          <w:vertAlign w:val="superscript"/>
        </w:rPr>
      </w:pPr>
      <w:r w:rsidRPr="004C694F">
        <w:t>_____________________________________________________________________________________</w:t>
      </w:r>
      <w:r w:rsidRPr="004C694F">
        <w:tab/>
      </w:r>
      <w:r w:rsidRPr="004C694F">
        <w:tab/>
      </w:r>
      <w:r w:rsidRPr="004C694F">
        <w:tab/>
      </w:r>
      <w:r w:rsidRPr="004C694F">
        <w:tab/>
      </w:r>
      <w:r w:rsidRPr="004C694F">
        <w:tab/>
      </w:r>
    </w:p>
    <w:p w:rsidR="00705AA5" w:rsidRPr="004C694F" w:rsidRDefault="00705AA5" w:rsidP="00705AA5">
      <w:pPr>
        <w:spacing w:after="1" w:line="200" w:lineRule="atLeast"/>
        <w:jc w:val="center"/>
        <w:rPr>
          <w:vertAlign w:val="superscript"/>
        </w:rPr>
      </w:pPr>
      <w:r w:rsidRPr="004C694F">
        <w:t xml:space="preserve">__________________________________________________________________________________, </w:t>
      </w:r>
      <w:r w:rsidRPr="004C694F">
        <w:rPr>
          <w:vertAlign w:val="superscript"/>
        </w:rPr>
        <w:t>(Ф.И.О. доверенного лица полностью)</w:t>
      </w:r>
    </w:p>
    <w:p w:rsidR="00705AA5" w:rsidRPr="004C694F" w:rsidRDefault="00705AA5" w:rsidP="00705AA5">
      <w:pPr>
        <w:spacing w:after="1" w:line="200" w:lineRule="atLeast"/>
        <w:jc w:val="both"/>
      </w:pPr>
      <w:r w:rsidRPr="004C694F">
        <w:t>"___" ________ ______ год рождения, паспорт серии ________ N ________, выдан _____________________________________________________________________________________</w:t>
      </w:r>
    </w:p>
    <w:p w:rsidR="00705AA5" w:rsidRPr="004C694F" w:rsidRDefault="00705AA5" w:rsidP="00705AA5">
      <w:pPr>
        <w:spacing w:after="1" w:line="200" w:lineRule="atLeast"/>
        <w:jc w:val="both"/>
      </w:pPr>
      <w:r w:rsidRPr="004C694F">
        <w:t>"___" _______ _____ г., зарегистрированного(</w:t>
      </w:r>
      <w:proofErr w:type="spellStart"/>
      <w:r w:rsidRPr="004C694F">
        <w:t>ую</w:t>
      </w:r>
      <w:proofErr w:type="spellEnd"/>
      <w:r w:rsidRPr="004C694F">
        <w:t>) по адресу: ________________________________,</w:t>
      </w:r>
    </w:p>
    <w:p w:rsidR="00705AA5" w:rsidRPr="004C694F" w:rsidRDefault="00705AA5" w:rsidP="00705AA5">
      <w:pPr>
        <w:spacing w:after="1" w:line="200" w:lineRule="atLeast"/>
        <w:jc w:val="both"/>
      </w:pPr>
      <w:r w:rsidRPr="004C694F">
        <w:t>проживающего(</w:t>
      </w:r>
      <w:proofErr w:type="spellStart"/>
      <w:r w:rsidRPr="004C694F">
        <w:t>ую</w:t>
      </w:r>
      <w:proofErr w:type="spellEnd"/>
      <w:r w:rsidRPr="004C694F">
        <w:t>) по адресу: _________________________________________________________, в целях получения государственной(</w:t>
      </w:r>
      <w:proofErr w:type="spellStart"/>
      <w:r w:rsidRPr="004C694F">
        <w:t>ых</w:t>
      </w:r>
      <w:proofErr w:type="spellEnd"/>
      <w:r w:rsidRPr="004C694F">
        <w:t>) услуг(и) __________________________________________</w:t>
      </w:r>
    </w:p>
    <w:p w:rsidR="00705AA5" w:rsidRPr="004C694F" w:rsidRDefault="00705AA5" w:rsidP="00705AA5">
      <w:pPr>
        <w:spacing w:after="1" w:line="200" w:lineRule="atLeast"/>
        <w:jc w:val="both"/>
      </w:pPr>
      <w:r w:rsidRPr="004C694F">
        <w:t>_____________________________________________________________________________________</w:t>
      </w:r>
    </w:p>
    <w:p w:rsidR="00705AA5" w:rsidRPr="004C694F" w:rsidRDefault="00705AA5" w:rsidP="00705AA5">
      <w:pPr>
        <w:spacing w:after="1" w:line="200" w:lineRule="atLeast"/>
        <w:jc w:val="center"/>
        <w:rPr>
          <w:vertAlign w:val="superscript"/>
        </w:rPr>
      </w:pPr>
      <w:r w:rsidRPr="004C694F">
        <w:rPr>
          <w:vertAlign w:val="superscript"/>
        </w:rPr>
        <w:t>(наименование государственной(</w:t>
      </w:r>
      <w:proofErr w:type="spellStart"/>
      <w:r w:rsidRPr="004C694F">
        <w:rPr>
          <w:vertAlign w:val="superscript"/>
        </w:rPr>
        <w:t>ых</w:t>
      </w:r>
      <w:proofErr w:type="spellEnd"/>
      <w:r w:rsidRPr="004C694F">
        <w:rPr>
          <w:vertAlign w:val="superscript"/>
        </w:rPr>
        <w:t>) услуг(и))</w:t>
      </w:r>
    </w:p>
    <w:p w:rsidR="00705AA5" w:rsidRPr="004C694F" w:rsidRDefault="00705AA5" w:rsidP="00705AA5">
      <w:pPr>
        <w:spacing w:after="1" w:line="200" w:lineRule="atLeast"/>
        <w:jc w:val="both"/>
      </w:pPr>
      <w:r w:rsidRPr="004C694F">
        <w:t>быть моим представителем в ЦСЗН и (или) МФЦ,  в  связи  с чем совершать от моего имени следующие действия:</w:t>
      </w:r>
    </w:p>
    <w:p w:rsidR="00705AA5" w:rsidRPr="004C694F" w:rsidRDefault="00705AA5" w:rsidP="00705AA5">
      <w:pPr>
        <w:spacing w:after="1" w:line="200" w:lineRule="atLeast"/>
        <w:jc w:val="both"/>
      </w:pPr>
      <w:r w:rsidRPr="004C694F">
        <w:t xml:space="preserve">    -подавать   от   моего   имени   заявление  на  получение  указанной(</w:t>
      </w:r>
      <w:proofErr w:type="spellStart"/>
      <w:r w:rsidRPr="004C694F">
        <w:t>ых</w:t>
      </w:r>
      <w:proofErr w:type="spellEnd"/>
      <w:r w:rsidRPr="004C694F">
        <w:t>)  государственной(</w:t>
      </w:r>
      <w:proofErr w:type="spellStart"/>
      <w:r w:rsidRPr="004C694F">
        <w:t>ых</w:t>
      </w:r>
      <w:proofErr w:type="spellEnd"/>
      <w:r w:rsidRPr="004C694F">
        <w:t>) услуг(и) с приложением всех необходимых документов;</w:t>
      </w:r>
    </w:p>
    <w:p w:rsidR="00705AA5" w:rsidRPr="004C694F" w:rsidRDefault="00705AA5" w:rsidP="00705AA5">
      <w:pPr>
        <w:spacing w:after="1" w:line="200" w:lineRule="atLeast"/>
        <w:jc w:val="both"/>
      </w:pPr>
      <w:r w:rsidRPr="004C694F">
        <w:t xml:space="preserve">    -давать  согласие  на  обработку моих персональных данных с целью и в объемах, необходимых для предоставления указанной(</w:t>
      </w:r>
      <w:proofErr w:type="spellStart"/>
      <w:r w:rsidRPr="004C694F">
        <w:t>ых</w:t>
      </w:r>
      <w:proofErr w:type="spellEnd"/>
      <w:r w:rsidRPr="004C694F">
        <w:t>) государственной(</w:t>
      </w:r>
      <w:proofErr w:type="spellStart"/>
      <w:r w:rsidRPr="004C694F">
        <w:t>ых</w:t>
      </w:r>
      <w:proofErr w:type="spellEnd"/>
      <w:r w:rsidRPr="004C694F">
        <w:t>) услуг(и);</w:t>
      </w:r>
    </w:p>
    <w:p w:rsidR="00705AA5" w:rsidRPr="004C694F" w:rsidRDefault="00705AA5" w:rsidP="00705AA5">
      <w:pPr>
        <w:spacing w:after="1" w:line="200" w:lineRule="atLeast"/>
        <w:jc w:val="both"/>
      </w:pPr>
      <w:r w:rsidRPr="004C694F">
        <w:t xml:space="preserve">    -получать результат указанной(</w:t>
      </w:r>
      <w:proofErr w:type="spellStart"/>
      <w:r w:rsidRPr="004C694F">
        <w:t>ых</w:t>
      </w:r>
      <w:proofErr w:type="spellEnd"/>
      <w:r w:rsidRPr="004C694F">
        <w:t>) государственной(</w:t>
      </w:r>
      <w:proofErr w:type="spellStart"/>
      <w:r w:rsidRPr="004C694F">
        <w:t>ых</w:t>
      </w:r>
      <w:proofErr w:type="spellEnd"/>
      <w:r w:rsidRPr="004C694F">
        <w:t>) услуг(и);</w:t>
      </w:r>
    </w:p>
    <w:p w:rsidR="00705AA5" w:rsidRPr="004C694F" w:rsidRDefault="00705AA5" w:rsidP="00705AA5">
      <w:pPr>
        <w:spacing w:after="1" w:line="200" w:lineRule="atLeast"/>
        <w:jc w:val="both"/>
      </w:pPr>
      <w:r w:rsidRPr="004C694F">
        <w:t xml:space="preserve">    -расписываться  за  меня  и  совершать  иные  действия,  связанные  с получением указанной(</w:t>
      </w:r>
      <w:proofErr w:type="spellStart"/>
      <w:r w:rsidRPr="004C694F">
        <w:t>ых</w:t>
      </w:r>
      <w:proofErr w:type="spellEnd"/>
      <w:r w:rsidRPr="004C694F">
        <w:t>) государственной(</w:t>
      </w:r>
      <w:proofErr w:type="spellStart"/>
      <w:r w:rsidRPr="004C694F">
        <w:t>ых</w:t>
      </w:r>
      <w:proofErr w:type="spellEnd"/>
      <w:r w:rsidRPr="004C694F">
        <w:t>) услуг(и).</w:t>
      </w:r>
    </w:p>
    <w:p w:rsidR="00705AA5" w:rsidRPr="004C694F" w:rsidRDefault="00705AA5" w:rsidP="00705AA5">
      <w:pPr>
        <w:spacing w:after="1" w:line="200" w:lineRule="atLeast"/>
        <w:jc w:val="both"/>
      </w:pPr>
      <w:r w:rsidRPr="004C694F">
        <w:t xml:space="preserve">    Полномочия  по  настоящей  доверенности  не  могут быть переданы другим лицам.</w:t>
      </w:r>
    </w:p>
    <w:p w:rsidR="00705AA5" w:rsidRPr="004C694F" w:rsidRDefault="00705AA5" w:rsidP="00705AA5">
      <w:pPr>
        <w:spacing w:after="1" w:line="200" w:lineRule="atLeast"/>
        <w:jc w:val="both"/>
      </w:pPr>
      <w:r w:rsidRPr="004C694F">
        <w:t xml:space="preserve">    Доверенность выдана сроком на _______ месяц(ев).</w:t>
      </w:r>
    </w:p>
    <w:p w:rsidR="00705AA5" w:rsidRPr="004C694F" w:rsidRDefault="00705AA5" w:rsidP="00705AA5">
      <w:pPr>
        <w:spacing w:after="1" w:line="200" w:lineRule="atLeast"/>
        <w:jc w:val="both"/>
      </w:pPr>
    </w:p>
    <w:p w:rsidR="00705AA5" w:rsidRPr="004C694F" w:rsidRDefault="00705AA5" w:rsidP="00705AA5">
      <w:pPr>
        <w:spacing w:after="1" w:line="200" w:lineRule="atLeast"/>
        <w:jc w:val="both"/>
      </w:pPr>
      <w:r w:rsidRPr="004C694F">
        <w:t>Доверитель ________________________________________________  __________________</w:t>
      </w:r>
    </w:p>
    <w:p w:rsidR="00705AA5" w:rsidRPr="008E01A7" w:rsidRDefault="00705AA5" w:rsidP="00705AA5">
      <w:pPr>
        <w:spacing w:after="1" w:line="200" w:lineRule="atLeast"/>
        <w:jc w:val="both"/>
        <w:rPr>
          <w:vertAlign w:val="superscript"/>
        </w:rPr>
      </w:pPr>
      <w:r w:rsidRPr="004C694F">
        <w:t xml:space="preserve">                                               </w:t>
      </w:r>
      <w:r w:rsidRPr="004C694F">
        <w:rPr>
          <w:vertAlign w:val="superscript"/>
        </w:rPr>
        <w:t>(Ф.И.О. доверителя полностью)                                                                   (подпись)</w:t>
      </w:r>
    </w:p>
    <w:p w:rsidR="00705AA5" w:rsidRPr="008E01A7" w:rsidRDefault="00705AA5" w:rsidP="00496994"/>
    <w:sectPr w:rsidR="00705AA5" w:rsidRPr="008E01A7" w:rsidSect="00131AD7">
      <w:headerReference w:type="default" r:id="rId29"/>
      <w:footerReference w:type="default" r:id="rId30"/>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51F" w:rsidRDefault="0051551F">
      <w:r>
        <w:separator/>
      </w:r>
    </w:p>
  </w:endnote>
  <w:endnote w:type="continuationSeparator" w:id="0">
    <w:p w:rsidR="0051551F" w:rsidRDefault="0051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A" w:rsidRDefault="003930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A" w:rsidRDefault="003930B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A" w:rsidRDefault="003930BA">
    <w:pPr>
      <w:pStyle w:val="a9"/>
    </w:pPr>
  </w:p>
  <w:p w:rsidR="003930BA" w:rsidRPr="00FB61D0" w:rsidRDefault="003930BA" w:rsidP="00131AD7">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A" w:rsidRDefault="003930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51F" w:rsidRDefault="0051551F">
      <w:r>
        <w:separator/>
      </w:r>
    </w:p>
  </w:footnote>
  <w:footnote w:type="continuationSeparator" w:id="0">
    <w:p w:rsidR="0051551F" w:rsidRDefault="0051551F">
      <w:r>
        <w:continuationSeparator/>
      </w:r>
    </w:p>
  </w:footnote>
  <w:footnote w:id="1">
    <w:p w:rsidR="003930BA" w:rsidRPr="008C0BF1" w:rsidRDefault="003930BA">
      <w:pPr>
        <w:pStyle w:val="af4"/>
        <w:rPr>
          <w:lang w:val="ru-RU"/>
        </w:rPr>
      </w:pPr>
      <w:r>
        <w:rPr>
          <w:rStyle w:val="af6"/>
        </w:rPr>
        <w:footnoteRef/>
      </w:r>
      <w:r>
        <w:t xml:space="preserve"> </w:t>
      </w:r>
      <w:r w:rsidRPr="00214DE3">
        <w:rPr>
          <w:rFonts w:ascii="Times New Roman" w:hAnsi="Times New Roman"/>
          <w:sz w:val="18"/>
        </w:rPr>
        <w:t>В случае обращения представителя заявителя, имеющего иной документ, удостоверяющий личность, поле не заполняется, и к комплекту документов прилагается копия документа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A" w:rsidRDefault="003930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A" w:rsidRDefault="003930B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A" w:rsidRDefault="003930B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0BA" w:rsidRDefault="003930BA">
    <w:pPr>
      <w:pStyle w:val="a7"/>
      <w:jc w:val="center"/>
    </w:pPr>
  </w:p>
  <w:p w:rsidR="003930BA" w:rsidRDefault="003930B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D1EFF"/>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A2E2F9E"/>
    <w:multiLevelType w:val="hybridMultilevel"/>
    <w:tmpl w:val="879604E8"/>
    <w:lvl w:ilvl="0" w:tplc="BE22A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A74673"/>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F007AE1"/>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2">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48092A"/>
    <w:multiLevelType w:val="hybridMultilevel"/>
    <w:tmpl w:val="6C78A2D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C21526"/>
    <w:multiLevelType w:val="hybridMultilevel"/>
    <w:tmpl w:val="7090C76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C07E3D"/>
    <w:multiLevelType w:val="hybridMultilevel"/>
    <w:tmpl w:val="52A4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211FE4"/>
    <w:multiLevelType w:val="hybridMultilevel"/>
    <w:tmpl w:val="F56606CC"/>
    <w:lvl w:ilvl="0" w:tplc="C3703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2F87522"/>
    <w:multiLevelType w:val="hybridMultilevel"/>
    <w:tmpl w:val="E1424DB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D33116"/>
    <w:multiLevelType w:val="multilevel"/>
    <w:tmpl w:val="82DE1AAC"/>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140" w:hanging="600"/>
      </w:pPr>
      <w:rPr>
        <w:rFonts w:ascii="Times New Roman" w:hAnsi="Times New Roman" w:cs="Times New Roman" w:hint="default"/>
        <w:sz w:val="28"/>
        <w:szCs w:val="28"/>
      </w:rPr>
    </w:lvl>
    <w:lvl w:ilvl="2">
      <w:start w:val="1"/>
      <w:numFmt w:val="decimal"/>
      <w:isLgl/>
      <w:lvlText w:val="%1.%2.%3."/>
      <w:lvlJc w:val="left"/>
      <w:pPr>
        <w:ind w:left="2280" w:hanging="720"/>
      </w:pPr>
      <w:rPr>
        <w:rFonts w:ascii="Times New Roman" w:hAnsi="Times New Roman" w:cs="Times New Roman" w:hint="default"/>
        <w:sz w:val="28"/>
        <w:szCs w:val="28"/>
      </w:rPr>
    </w:lvl>
    <w:lvl w:ilvl="3">
      <w:start w:val="1"/>
      <w:numFmt w:val="decimal"/>
      <w:isLgl/>
      <w:lvlText w:val="%1.%2.%3.%4."/>
      <w:lvlJc w:val="left"/>
      <w:pPr>
        <w:ind w:left="1080" w:hanging="720"/>
      </w:pPr>
      <w:rPr>
        <w:rFonts w:ascii="Times New Roman" w:hAnsi="Times New Roman" w:cs="Times New Roman" w:hint="default"/>
        <w:sz w:val="28"/>
        <w:szCs w:val="28"/>
      </w:rPr>
    </w:lvl>
    <w:lvl w:ilvl="4">
      <w:start w:val="1"/>
      <w:numFmt w:val="decimal"/>
      <w:isLgl/>
      <w:lvlText w:val="%1.%2.%3.%4.%5."/>
      <w:lvlJc w:val="left"/>
      <w:pPr>
        <w:ind w:left="1440" w:hanging="1080"/>
      </w:pPr>
      <w:rPr>
        <w:rFonts w:ascii="Times New Roman" w:hAnsi="Times New Roman" w:cs="Times New Roman" w:hint="default"/>
        <w:sz w:val="28"/>
        <w:szCs w:val="28"/>
      </w:rPr>
    </w:lvl>
    <w:lvl w:ilvl="5">
      <w:start w:val="1"/>
      <w:numFmt w:val="decimal"/>
      <w:isLgl/>
      <w:lvlText w:val="%1.%2.%3.%4.%5.%6."/>
      <w:lvlJc w:val="left"/>
      <w:pPr>
        <w:ind w:left="1440" w:hanging="1080"/>
      </w:pPr>
      <w:rPr>
        <w:rFonts w:ascii="Times New Roman" w:hAnsi="Times New Roman" w:cs="Times New Roman" w:hint="default"/>
        <w:sz w:val="28"/>
        <w:szCs w:val="28"/>
      </w:rPr>
    </w:lvl>
    <w:lvl w:ilvl="6">
      <w:start w:val="1"/>
      <w:numFmt w:val="decimal"/>
      <w:isLgl/>
      <w:lvlText w:val="%1.%2.%3.%4.%5.%6.%7."/>
      <w:lvlJc w:val="left"/>
      <w:pPr>
        <w:ind w:left="1800" w:hanging="1440"/>
      </w:pPr>
      <w:rPr>
        <w:rFonts w:ascii="Times New Roman" w:hAnsi="Times New Roman" w:cs="Times New Roman" w:hint="default"/>
        <w:sz w:val="28"/>
        <w:szCs w:val="28"/>
      </w:rPr>
    </w:lvl>
    <w:lvl w:ilvl="7">
      <w:start w:val="1"/>
      <w:numFmt w:val="decimal"/>
      <w:isLgl/>
      <w:lvlText w:val="%1.%2.%3.%4.%5.%6.%7.%8."/>
      <w:lvlJc w:val="left"/>
      <w:pPr>
        <w:ind w:left="1800" w:hanging="1440"/>
      </w:pPr>
      <w:rPr>
        <w:rFonts w:ascii="Times New Roman" w:hAnsi="Times New Roman" w:cs="Times New Roman" w:hint="default"/>
        <w:sz w:val="28"/>
        <w:szCs w:val="28"/>
      </w:rPr>
    </w:lvl>
    <w:lvl w:ilvl="8">
      <w:start w:val="1"/>
      <w:numFmt w:val="decimal"/>
      <w:isLgl/>
      <w:lvlText w:val="%1.%2.%3.%4.%5.%6.%7.%8.%9."/>
      <w:lvlJc w:val="left"/>
      <w:pPr>
        <w:ind w:left="2160" w:hanging="1800"/>
      </w:pPr>
      <w:rPr>
        <w:rFonts w:ascii="Times New Roman" w:hAnsi="Times New Roman" w:cs="Times New Roman" w:hint="default"/>
        <w:sz w:val="28"/>
        <w:szCs w:val="28"/>
      </w:rPr>
    </w:lvl>
  </w:abstractNum>
  <w:abstractNum w:abstractNumId="2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7">
    <w:nsid w:val="4FD90BBE"/>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9">
    <w:nsid w:val="51A72BA6"/>
    <w:multiLevelType w:val="hybridMultilevel"/>
    <w:tmpl w:val="1E064DD6"/>
    <w:lvl w:ilvl="0" w:tplc="6BE4A1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965670"/>
    <w:multiLevelType w:val="hybridMultilevel"/>
    <w:tmpl w:val="960CCBF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2E7C72"/>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4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697AE4"/>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35449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C8018B0"/>
    <w:multiLevelType w:val="hybridMultilevel"/>
    <w:tmpl w:val="B2FC0EF0"/>
    <w:lvl w:ilvl="0" w:tplc="6090CE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45"/>
  </w:num>
  <w:num w:numId="3">
    <w:abstractNumId w:val="4"/>
  </w:num>
  <w:num w:numId="4">
    <w:abstractNumId w:val="15"/>
  </w:num>
  <w:num w:numId="5">
    <w:abstractNumId w:val="33"/>
  </w:num>
  <w:num w:numId="6">
    <w:abstractNumId w:val="8"/>
  </w:num>
  <w:num w:numId="7">
    <w:abstractNumId w:val="9"/>
  </w:num>
  <w:num w:numId="8">
    <w:abstractNumId w:val="49"/>
  </w:num>
  <w:num w:numId="9">
    <w:abstractNumId w:val="21"/>
  </w:num>
  <w:num w:numId="10">
    <w:abstractNumId w:val="31"/>
  </w:num>
  <w:num w:numId="11">
    <w:abstractNumId w:val="44"/>
  </w:num>
  <w:num w:numId="12">
    <w:abstractNumId w:val="47"/>
  </w:num>
  <w:num w:numId="13">
    <w:abstractNumId w:val="16"/>
  </w:num>
  <w:num w:numId="14">
    <w:abstractNumId w:val="37"/>
  </w:num>
  <w:num w:numId="15">
    <w:abstractNumId w:val="40"/>
  </w:num>
  <w:num w:numId="16">
    <w:abstractNumId w:val="0"/>
  </w:num>
  <w:num w:numId="17">
    <w:abstractNumId w:val="32"/>
  </w:num>
  <w:num w:numId="18">
    <w:abstractNumId w:val="41"/>
  </w:num>
  <w:num w:numId="19">
    <w:abstractNumId w:val="3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11"/>
  </w:num>
  <w:num w:numId="23">
    <w:abstractNumId w:val="12"/>
  </w:num>
  <w:num w:numId="24">
    <w:abstractNumId w:val="13"/>
  </w:num>
  <w:num w:numId="25">
    <w:abstractNumId w:val="28"/>
  </w:num>
  <w:num w:numId="26">
    <w:abstractNumId w:val="34"/>
  </w:num>
  <w:num w:numId="27">
    <w:abstractNumId w:val="22"/>
  </w:num>
  <w:num w:numId="28">
    <w:abstractNumId w:val="19"/>
  </w:num>
  <w:num w:numId="29">
    <w:abstractNumId w:val="3"/>
  </w:num>
  <w:num w:numId="30">
    <w:abstractNumId w:val="7"/>
  </w:num>
  <w:num w:numId="31">
    <w:abstractNumId w:val="3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3"/>
  </w:num>
  <w:num w:numId="35">
    <w:abstractNumId w:val="27"/>
  </w:num>
  <w:num w:numId="36">
    <w:abstractNumId w:val="2"/>
  </w:num>
  <w:num w:numId="37">
    <w:abstractNumId w:val="20"/>
  </w:num>
  <w:num w:numId="38">
    <w:abstractNumId w:val="25"/>
  </w:num>
  <w:num w:numId="39">
    <w:abstractNumId w:val="10"/>
  </w:num>
  <w:num w:numId="40">
    <w:abstractNumId w:val="29"/>
  </w:num>
  <w:num w:numId="41">
    <w:abstractNumId w:val="46"/>
  </w:num>
  <w:num w:numId="42">
    <w:abstractNumId w:val="36"/>
  </w:num>
  <w:num w:numId="43">
    <w:abstractNumId w:val="48"/>
  </w:num>
  <w:num w:numId="44">
    <w:abstractNumId w:val="1"/>
  </w:num>
  <w:num w:numId="45">
    <w:abstractNumId w:val="42"/>
  </w:num>
  <w:num w:numId="46">
    <w:abstractNumId w:val="43"/>
  </w:num>
  <w:num w:numId="47">
    <w:abstractNumId w:val="43"/>
  </w:num>
  <w:num w:numId="48">
    <w:abstractNumId w:val="14"/>
  </w:num>
  <w:num w:numId="49">
    <w:abstractNumId w:val="35"/>
  </w:num>
  <w:num w:numId="50">
    <w:abstractNumId w:val="24"/>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B62"/>
    <w:rsid w:val="00001EEF"/>
    <w:rsid w:val="00017168"/>
    <w:rsid w:val="000459FA"/>
    <w:rsid w:val="000568DB"/>
    <w:rsid w:val="00066CED"/>
    <w:rsid w:val="000A26D6"/>
    <w:rsid w:val="000C6157"/>
    <w:rsid w:val="000C79AB"/>
    <w:rsid w:val="000D215B"/>
    <w:rsid w:val="000D6057"/>
    <w:rsid w:val="000E1227"/>
    <w:rsid w:val="000F4608"/>
    <w:rsid w:val="00104128"/>
    <w:rsid w:val="00131AD7"/>
    <w:rsid w:val="00143260"/>
    <w:rsid w:val="00165CEC"/>
    <w:rsid w:val="001742A9"/>
    <w:rsid w:val="001763D1"/>
    <w:rsid w:val="001776EE"/>
    <w:rsid w:val="00184768"/>
    <w:rsid w:val="001A102A"/>
    <w:rsid w:val="001D49B3"/>
    <w:rsid w:val="001D76A5"/>
    <w:rsid w:val="001E1AF2"/>
    <w:rsid w:val="001E3040"/>
    <w:rsid w:val="001F3510"/>
    <w:rsid w:val="002048B4"/>
    <w:rsid w:val="00206396"/>
    <w:rsid w:val="002559BB"/>
    <w:rsid w:val="002603B4"/>
    <w:rsid w:val="00273C53"/>
    <w:rsid w:val="002B52C2"/>
    <w:rsid w:val="002C0DC0"/>
    <w:rsid w:val="002E4C06"/>
    <w:rsid w:val="002E5DDE"/>
    <w:rsid w:val="002F4F07"/>
    <w:rsid w:val="0030099E"/>
    <w:rsid w:val="00304918"/>
    <w:rsid w:val="00307DE0"/>
    <w:rsid w:val="0032463F"/>
    <w:rsid w:val="00354551"/>
    <w:rsid w:val="003930BA"/>
    <w:rsid w:val="00396C43"/>
    <w:rsid w:val="003A2986"/>
    <w:rsid w:val="003D0F65"/>
    <w:rsid w:val="003E07C8"/>
    <w:rsid w:val="00410987"/>
    <w:rsid w:val="00423528"/>
    <w:rsid w:val="00424E12"/>
    <w:rsid w:val="0043318C"/>
    <w:rsid w:val="0045384A"/>
    <w:rsid w:val="00461398"/>
    <w:rsid w:val="00496994"/>
    <w:rsid w:val="004C0117"/>
    <w:rsid w:val="004C1DCC"/>
    <w:rsid w:val="004C694F"/>
    <w:rsid w:val="004C78DC"/>
    <w:rsid w:val="004C7A66"/>
    <w:rsid w:val="004E3069"/>
    <w:rsid w:val="0050786D"/>
    <w:rsid w:val="0051551F"/>
    <w:rsid w:val="00523AC1"/>
    <w:rsid w:val="0053043C"/>
    <w:rsid w:val="00553766"/>
    <w:rsid w:val="00566042"/>
    <w:rsid w:val="0057133F"/>
    <w:rsid w:val="005817DF"/>
    <w:rsid w:val="00590585"/>
    <w:rsid w:val="005B05D2"/>
    <w:rsid w:val="005C343D"/>
    <w:rsid w:val="005D3B7F"/>
    <w:rsid w:val="005D7B7F"/>
    <w:rsid w:val="005E5102"/>
    <w:rsid w:val="00621CFE"/>
    <w:rsid w:val="00625CE6"/>
    <w:rsid w:val="00633921"/>
    <w:rsid w:val="0063521C"/>
    <w:rsid w:val="00662E9E"/>
    <w:rsid w:val="00673715"/>
    <w:rsid w:val="006A602E"/>
    <w:rsid w:val="006B2F3F"/>
    <w:rsid w:val="006B4755"/>
    <w:rsid w:val="006B4784"/>
    <w:rsid w:val="006D68ED"/>
    <w:rsid w:val="006F7383"/>
    <w:rsid w:val="00705AA5"/>
    <w:rsid w:val="007064B7"/>
    <w:rsid w:val="00724BBD"/>
    <w:rsid w:val="00756797"/>
    <w:rsid w:val="007876C7"/>
    <w:rsid w:val="007908E1"/>
    <w:rsid w:val="007B4C79"/>
    <w:rsid w:val="007C1423"/>
    <w:rsid w:val="007C61B9"/>
    <w:rsid w:val="007F5575"/>
    <w:rsid w:val="0080289A"/>
    <w:rsid w:val="008035AF"/>
    <w:rsid w:val="0084103C"/>
    <w:rsid w:val="008412F5"/>
    <w:rsid w:val="00842FFA"/>
    <w:rsid w:val="008529D2"/>
    <w:rsid w:val="008549B1"/>
    <w:rsid w:val="00865A48"/>
    <w:rsid w:val="008A015E"/>
    <w:rsid w:val="008C0BF1"/>
    <w:rsid w:val="008D6F8E"/>
    <w:rsid w:val="008E01A7"/>
    <w:rsid w:val="008F0600"/>
    <w:rsid w:val="008F53EF"/>
    <w:rsid w:val="00922628"/>
    <w:rsid w:val="00931DE9"/>
    <w:rsid w:val="00936187"/>
    <w:rsid w:val="009438C3"/>
    <w:rsid w:val="009912BD"/>
    <w:rsid w:val="009C0991"/>
    <w:rsid w:val="00A2459C"/>
    <w:rsid w:val="00A36AC3"/>
    <w:rsid w:val="00A41E25"/>
    <w:rsid w:val="00A5645F"/>
    <w:rsid w:val="00A64355"/>
    <w:rsid w:val="00A65122"/>
    <w:rsid w:val="00A82B55"/>
    <w:rsid w:val="00A92B3F"/>
    <w:rsid w:val="00A9310D"/>
    <w:rsid w:val="00AA4B08"/>
    <w:rsid w:val="00AA50DF"/>
    <w:rsid w:val="00AB6AAD"/>
    <w:rsid w:val="00AC6EB7"/>
    <w:rsid w:val="00AD3F46"/>
    <w:rsid w:val="00AF43CB"/>
    <w:rsid w:val="00B1674D"/>
    <w:rsid w:val="00B212C1"/>
    <w:rsid w:val="00B25677"/>
    <w:rsid w:val="00B347E3"/>
    <w:rsid w:val="00B414B1"/>
    <w:rsid w:val="00B63727"/>
    <w:rsid w:val="00B63A72"/>
    <w:rsid w:val="00B7342A"/>
    <w:rsid w:val="00B74E28"/>
    <w:rsid w:val="00B9274A"/>
    <w:rsid w:val="00B978A6"/>
    <w:rsid w:val="00BA3882"/>
    <w:rsid w:val="00BC05BC"/>
    <w:rsid w:val="00BD4AF5"/>
    <w:rsid w:val="00BD71C4"/>
    <w:rsid w:val="00BE30E5"/>
    <w:rsid w:val="00BF5823"/>
    <w:rsid w:val="00BF5902"/>
    <w:rsid w:val="00C162DE"/>
    <w:rsid w:val="00C273BC"/>
    <w:rsid w:val="00C3374C"/>
    <w:rsid w:val="00C3626B"/>
    <w:rsid w:val="00C45C5F"/>
    <w:rsid w:val="00C54373"/>
    <w:rsid w:val="00C64512"/>
    <w:rsid w:val="00C71DAA"/>
    <w:rsid w:val="00C72A4C"/>
    <w:rsid w:val="00C73CB9"/>
    <w:rsid w:val="00C77B96"/>
    <w:rsid w:val="00C808B5"/>
    <w:rsid w:val="00C94038"/>
    <w:rsid w:val="00C968B6"/>
    <w:rsid w:val="00C97CBB"/>
    <w:rsid w:val="00CD746B"/>
    <w:rsid w:val="00CF0686"/>
    <w:rsid w:val="00CF4AF8"/>
    <w:rsid w:val="00CF5283"/>
    <w:rsid w:val="00CF6B52"/>
    <w:rsid w:val="00D370BF"/>
    <w:rsid w:val="00D533D9"/>
    <w:rsid w:val="00D63D5D"/>
    <w:rsid w:val="00D96A74"/>
    <w:rsid w:val="00DA3375"/>
    <w:rsid w:val="00DA68AA"/>
    <w:rsid w:val="00DB5F6A"/>
    <w:rsid w:val="00DC2877"/>
    <w:rsid w:val="00DC7684"/>
    <w:rsid w:val="00DF2B62"/>
    <w:rsid w:val="00DF7A8F"/>
    <w:rsid w:val="00E02ED2"/>
    <w:rsid w:val="00E05AFD"/>
    <w:rsid w:val="00E07351"/>
    <w:rsid w:val="00E30534"/>
    <w:rsid w:val="00E312DD"/>
    <w:rsid w:val="00E320DB"/>
    <w:rsid w:val="00E452FC"/>
    <w:rsid w:val="00E5370B"/>
    <w:rsid w:val="00E74CFF"/>
    <w:rsid w:val="00E8267C"/>
    <w:rsid w:val="00E92200"/>
    <w:rsid w:val="00EB2C13"/>
    <w:rsid w:val="00EE179B"/>
    <w:rsid w:val="00EE228B"/>
    <w:rsid w:val="00EE4355"/>
    <w:rsid w:val="00F05314"/>
    <w:rsid w:val="00F0775D"/>
    <w:rsid w:val="00F244CF"/>
    <w:rsid w:val="00F324FB"/>
    <w:rsid w:val="00F3389C"/>
    <w:rsid w:val="00F53E15"/>
    <w:rsid w:val="00F70D24"/>
    <w:rsid w:val="00FB02EB"/>
    <w:rsid w:val="00FD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uiPriority w:val="39"/>
    <w:rsid w:val="004969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Название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 w:type="character" w:styleId="aff2">
    <w:name w:val="Emphasis"/>
    <w:uiPriority w:val="20"/>
    <w:qFormat/>
    <w:rsid w:val="00B7342A"/>
    <w:rPr>
      <w:i/>
      <w:iCs/>
    </w:rPr>
  </w:style>
  <w:style w:type="paragraph" w:styleId="aff3">
    <w:name w:val="Revision"/>
    <w:hidden/>
    <w:uiPriority w:val="99"/>
    <w:semiHidden/>
    <w:rsid w:val="00C97CBB"/>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9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9699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qFormat/>
    <w:rsid w:val="00496994"/>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qFormat/>
    <w:rsid w:val="0049699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qFormat/>
    <w:rsid w:val="00496994"/>
    <w:pPr>
      <w:keepNext/>
      <w:spacing w:before="240" w:after="60"/>
      <w:outlineLvl w:val="3"/>
    </w:pPr>
    <w:rPr>
      <w:b/>
      <w:bCs/>
      <w:sz w:val="28"/>
      <w:szCs w:val="28"/>
    </w:rPr>
  </w:style>
  <w:style w:type="paragraph" w:styleId="5">
    <w:name w:val="heading 5"/>
    <w:basedOn w:val="a"/>
    <w:next w:val="a"/>
    <w:link w:val="50"/>
    <w:uiPriority w:val="9"/>
    <w:qFormat/>
    <w:rsid w:val="00496994"/>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iPriority w:val="9"/>
    <w:qFormat/>
    <w:rsid w:val="0049699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994"/>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496994"/>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496994"/>
    <w:rPr>
      <w:rFonts w:ascii="Cambria" w:eastAsia="Times New Roman" w:hAnsi="Cambria" w:cs="Times New Roman"/>
      <w:b/>
      <w:bCs/>
      <w:color w:val="4F81BD"/>
    </w:rPr>
  </w:style>
  <w:style w:type="character" w:customStyle="1" w:styleId="40">
    <w:name w:val="Заголовок 4 Знак"/>
    <w:basedOn w:val="a0"/>
    <w:link w:val="4"/>
    <w:rsid w:val="0049699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496994"/>
    <w:rPr>
      <w:rFonts w:ascii="Cambria" w:eastAsia="Times New Roman" w:hAnsi="Cambria" w:cs="Times New Roman"/>
      <w:color w:val="243F60"/>
    </w:rPr>
  </w:style>
  <w:style w:type="character" w:customStyle="1" w:styleId="60">
    <w:name w:val="Заголовок 6 Знак"/>
    <w:basedOn w:val="a0"/>
    <w:link w:val="6"/>
    <w:uiPriority w:val="9"/>
    <w:rsid w:val="00496994"/>
    <w:rPr>
      <w:rFonts w:ascii="Calibri" w:eastAsia="Times New Roman" w:hAnsi="Calibri" w:cs="Times New Roman"/>
      <w:b/>
      <w:bCs/>
      <w:lang w:eastAsia="ru-RU"/>
    </w:rPr>
  </w:style>
  <w:style w:type="character" w:customStyle="1" w:styleId="a3">
    <w:name w:val="Основной текст_"/>
    <w:link w:val="11"/>
    <w:rsid w:val="00496994"/>
    <w:rPr>
      <w:spacing w:val="1"/>
      <w:sz w:val="27"/>
      <w:szCs w:val="27"/>
      <w:shd w:val="clear" w:color="auto" w:fill="FFFFFF"/>
    </w:rPr>
  </w:style>
  <w:style w:type="character" w:customStyle="1" w:styleId="13pt">
    <w:name w:val="Основной текст + 13 pt"/>
    <w:rsid w:val="00496994"/>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49699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character" w:customStyle="1" w:styleId="115pt0pt">
    <w:name w:val="Основной текст + 11.5 pt#Интервал 0 pt"/>
    <w:rsid w:val="00496994"/>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496994"/>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basedOn w:val="a0"/>
    <w:link w:val="a4"/>
    <w:rsid w:val="00496994"/>
    <w:rPr>
      <w:rFonts w:ascii="Times New Roman" w:eastAsia="Times New Roman" w:hAnsi="Times New Roman" w:cs="Times New Roman"/>
      <w:b/>
      <w:spacing w:val="30"/>
      <w:sz w:val="24"/>
      <w:szCs w:val="20"/>
      <w:lang w:val="x-none" w:eastAsia="x-none"/>
    </w:rPr>
  </w:style>
  <w:style w:type="table" w:styleId="a6">
    <w:name w:val="Table Grid"/>
    <w:basedOn w:val="a1"/>
    <w:uiPriority w:val="39"/>
    <w:rsid w:val="004969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96994"/>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496994"/>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496994"/>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496994"/>
    <w:rPr>
      <w:rFonts w:ascii="Times New Roman" w:eastAsia="Times New Roman" w:hAnsi="Times New Roman" w:cs="Times New Roman"/>
      <w:sz w:val="24"/>
      <w:szCs w:val="24"/>
      <w:lang w:val="x-none" w:eastAsia="x-none"/>
    </w:rPr>
  </w:style>
  <w:style w:type="paragraph" w:styleId="ab">
    <w:name w:val="Balloon Text"/>
    <w:basedOn w:val="a"/>
    <w:link w:val="ac"/>
    <w:semiHidden/>
    <w:rsid w:val="00496994"/>
    <w:rPr>
      <w:rFonts w:ascii="Tahoma" w:hAnsi="Tahoma" w:cs="Tahoma"/>
      <w:sz w:val="16"/>
      <w:szCs w:val="16"/>
    </w:rPr>
  </w:style>
  <w:style w:type="character" w:customStyle="1" w:styleId="ac">
    <w:name w:val="Текст выноски Знак"/>
    <w:basedOn w:val="a0"/>
    <w:link w:val="ab"/>
    <w:semiHidden/>
    <w:rsid w:val="00496994"/>
    <w:rPr>
      <w:rFonts w:ascii="Tahoma" w:eastAsia="Times New Roman" w:hAnsi="Tahoma" w:cs="Tahoma"/>
      <w:sz w:val="16"/>
      <w:szCs w:val="16"/>
      <w:lang w:eastAsia="ru-RU"/>
    </w:rPr>
  </w:style>
  <w:style w:type="paragraph" w:styleId="ad">
    <w:name w:val="Title"/>
    <w:basedOn w:val="a"/>
    <w:link w:val="ae"/>
    <w:qFormat/>
    <w:rsid w:val="00496994"/>
    <w:pPr>
      <w:jc w:val="center"/>
    </w:pPr>
    <w:rPr>
      <w:sz w:val="28"/>
      <w:lang w:val="x-none" w:eastAsia="x-none"/>
    </w:rPr>
  </w:style>
  <w:style w:type="character" w:customStyle="1" w:styleId="ae">
    <w:name w:val="Название Знак"/>
    <w:basedOn w:val="a0"/>
    <w:link w:val="ad"/>
    <w:rsid w:val="00496994"/>
    <w:rPr>
      <w:rFonts w:ascii="Times New Roman" w:eastAsia="Times New Roman" w:hAnsi="Times New Roman" w:cs="Times New Roman"/>
      <w:sz w:val="28"/>
      <w:szCs w:val="24"/>
      <w:lang w:val="x-none" w:eastAsia="x-none"/>
    </w:rPr>
  </w:style>
  <w:style w:type="paragraph" w:styleId="af">
    <w:name w:val="Body Text"/>
    <w:aliases w:val="бпОсновной текст"/>
    <w:basedOn w:val="a"/>
    <w:link w:val="af0"/>
    <w:rsid w:val="00496994"/>
    <w:pPr>
      <w:jc w:val="both"/>
    </w:pPr>
    <w:rPr>
      <w:sz w:val="28"/>
      <w:lang w:val="x-none" w:eastAsia="x-none"/>
    </w:rPr>
  </w:style>
  <w:style w:type="character" w:customStyle="1" w:styleId="af0">
    <w:name w:val="Основной текст Знак"/>
    <w:aliases w:val="бпОсновной текст Знак"/>
    <w:basedOn w:val="a0"/>
    <w:link w:val="af"/>
    <w:rsid w:val="00496994"/>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4969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496994"/>
  </w:style>
  <w:style w:type="paragraph" w:customStyle="1" w:styleId="ConsPlusNormal">
    <w:name w:val="ConsPlusNormal"/>
    <w:link w:val="ConsPlusNormal0"/>
    <w:rsid w:val="0049699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496994"/>
    <w:pPr>
      <w:spacing w:before="100" w:beforeAutospacing="1" w:after="100" w:afterAutospacing="1"/>
    </w:pPr>
    <w:rPr>
      <w:rFonts w:ascii="Verdana" w:hAnsi="Verdana"/>
      <w:color w:val="333366"/>
      <w:sz w:val="12"/>
      <w:szCs w:val="12"/>
    </w:rPr>
  </w:style>
  <w:style w:type="character" w:styleId="af3">
    <w:name w:val="Strong"/>
    <w:uiPriority w:val="22"/>
    <w:qFormat/>
    <w:rsid w:val="00496994"/>
    <w:rPr>
      <w:b/>
      <w:bCs/>
    </w:rPr>
  </w:style>
  <w:style w:type="paragraph" w:customStyle="1" w:styleId="consplusnormal00">
    <w:name w:val="consplusnormal0"/>
    <w:basedOn w:val="a"/>
    <w:rsid w:val="00496994"/>
    <w:pPr>
      <w:spacing w:before="100" w:after="100"/>
      <w:ind w:firstLine="120"/>
    </w:pPr>
    <w:rPr>
      <w:rFonts w:ascii="Verdana" w:hAnsi="Verdana"/>
    </w:rPr>
  </w:style>
  <w:style w:type="paragraph" w:styleId="af4">
    <w:name w:val="footnote text"/>
    <w:basedOn w:val="a"/>
    <w:link w:val="af5"/>
    <w:uiPriority w:val="99"/>
    <w:unhideWhenUsed/>
    <w:rsid w:val="0049699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basedOn w:val="a0"/>
    <w:link w:val="af4"/>
    <w:uiPriority w:val="99"/>
    <w:rsid w:val="00496994"/>
    <w:rPr>
      <w:rFonts w:ascii="Arial" w:eastAsia="Times New Roman" w:hAnsi="Arial" w:cs="Times New Roman"/>
      <w:sz w:val="20"/>
      <w:szCs w:val="20"/>
      <w:lang w:val="x-none" w:eastAsia="x-none"/>
    </w:rPr>
  </w:style>
  <w:style w:type="character" w:styleId="af6">
    <w:name w:val="footnote reference"/>
    <w:uiPriority w:val="99"/>
    <w:unhideWhenUsed/>
    <w:rsid w:val="00496994"/>
    <w:rPr>
      <w:rFonts w:cs="Times New Roman"/>
      <w:vertAlign w:val="superscript"/>
    </w:rPr>
  </w:style>
  <w:style w:type="character" w:styleId="af7">
    <w:name w:val="annotation reference"/>
    <w:rsid w:val="00496994"/>
    <w:rPr>
      <w:sz w:val="16"/>
      <w:szCs w:val="16"/>
    </w:rPr>
  </w:style>
  <w:style w:type="paragraph" w:styleId="af8">
    <w:name w:val="annotation text"/>
    <w:basedOn w:val="a"/>
    <w:link w:val="af9"/>
    <w:rsid w:val="00496994"/>
    <w:rPr>
      <w:sz w:val="20"/>
      <w:szCs w:val="20"/>
    </w:rPr>
  </w:style>
  <w:style w:type="character" w:customStyle="1" w:styleId="af9">
    <w:name w:val="Текст примечания Знак"/>
    <w:basedOn w:val="a0"/>
    <w:link w:val="af8"/>
    <w:rsid w:val="00496994"/>
    <w:rPr>
      <w:rFonts w:ascii="Times New Roman" w:eastAsia="Times New Roman" w:hAnsi="Times New Roman" w:cs="Times New Roman"/>
      <w:sz w:val="20"/>
      <w:szCs w:val="20"/>
      <w:lang w:eastAsia="ru-RU"/>
    </w:rPr>
  </w:style>
  <w:style w:type="paragraph" w:styleId="afa">
    <w:name w:val="annotation subject"/>
    <w:basedOn w:val="af8"/>
    <w:next w:val="af8"/>
    <w:link w:val="afb"/>
    <w:rsid w:val="00496994"/>
    <w:rPr>
      <w:b/>
      <w:bCs/>
      <w:lang w:val="x-none" w:eastAsia="x-none"/>
    </w:rPr>
  </w:style>
  <w:style w:type="character" w:customStyle="1" w:styleId="afb">
    <w:name w:val="Тема примечания Знак"/>
    <w:basedOn w:val="af9"/>
    <w:link w:val="afa"/>
    <w:rsid w:val="00496994"/>
    <w:rPr>
      <w:rFonts w:ascii="Times New Roman" w:eastAsia="Times New Roman" w:hAnsi="Times New Roman" w:cs="Times New Roman"/>
      <w:b/>
      <w:bCs/>
      <w:sz w:val="20"/>
      <w:szCs w:val="20"/>
      <w:lang w:val="x-none" w:eastAsia="x-none"/>
    </w:rPr>
  </w:style>
  <w:style w:type="character" w:styleId="afc">
    <w:name w:val="Hyperlink"/>
    <w:rsid w:val="00496994"/>
    <w:rPr>
      <w:color w:val="0000FF"/>
      <w:u w:val="single"/>
    </w:rPr>
  </w:style>
  <w:style w:type="paragraph" w:styleId="afd">
    <w:name w:val="List Paragraph"/>
    <w:basedOn w:val="a"/>
    <w:link w:val="afe"/>
    <w:qFormat/>
    <w:rsid w:val="00496994"/>
    <w:pPr>
      <w:spacing w:after="200" w:line="276" w:lineRule="auto"/>
      <w:ind w:left="720"/>
      <w:contextualSpacing/>
    </w:pPr>
    <w:rPr>
      <w:rFonts w:ascii="Calibri" w:hAnsi="Calibri"/>
      <w:sz w:val="22"/>
      <w:szCs w:val="22"/>
    </w:rPr>
  </w:style>
  <w:style w:type="paragraph" w:customStyle="1" w:styleId="aff">
    <w:name w:val="Знак Знак Знак Знак Знак Знак Знак"/>
    <w:basedOn w:val="a"/>
    <w:rsid w:val="00496994"/>
    <w:pPr>
      <w:spacing w:after="160" w:line="240" w:lineRule="exact"/>
      <w:ind w:firstLine="567"/>
      <w:jc w:val="right"/>
    </w:pPr>
    <w:rPr>
      <w:rFonts w:ascii="Arial" w:hAnsi="Arial"/>
      <w:lang w:val="en-GB" w:eastAsia="en-US"/>
    </w:rPr>
  </w:style>
  <w:style w:type="paragraph" w:customStyle="1" w:styleId="ConsPlusTitle">
    <w:name w:val="ConsPlusTitle"/>
    <w:uiPriority w:val="99"/>
    <w:rsid w:val="004969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496994"/>
  </w:style>
  <w:style w:type="character" w:customStyle="1" w:styleId="afe">
    <w:name w:val="Абзац списка Знак"/>
    <w:link w:val="afd"/>
    <w:locked/>
    <w:rsid w:val="00496994"/>
    <w:rPr>
      <w:rFonts w:ascii="Calibri" w:eastAsia="Times New Roman" w:hAnsi="Calibri" w:cs="Times New Roman"/>
      <w:lang w:eastAsia="ru-RU"/>
    </w:rPr>
  </w:style>
  <w:style w:type="paragraph" w:styleId="31">
    <w:name w:val="Body Text Indent 3"/>
    <w:basedOn w:val="a"/>
    <w:link w:val="32"/>
    <w:uiPriority w:val="99"/>
    <w:unhideWhenUsed/>
    <w:rsid w:val="00496994"/>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496994"/>
    <w:rPr>
      <w:rFonts w:ascii="Calibri" w:eastAsia="Calibri" w:hAnsi="Calibri" w:cs="Times New Roman"/>
      <w:sz w:val="16"/>
      <w:szCs w:val="16"/>
    </w:rPr>
  </w:style>
  <w:style w:type="paragraph" w:styleId="33">
    <w:name w:val="Body Text 3"/>
    <w:basedOn w:val="a"/>
    <w:link w:val="34"/>
    <w:uiPriority w:val="99"/>
    <w:rsid w:val="00496994"/>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rsid w:val="00496994"/>
    <w:rPr>
      <w:rFonts w:ascii="Calibri" w:eastAsia="Times New Roman" w:hAnsi="Calibri" w:cs="Times New Roman"/>
      <w:sz w:val="16"/>
      <w:szCs w:val="16"/>
    </w:rPr>
  </w:style>
  <w:style w:type="paragraph" w:styleId="21">
    <w:name w:val="Body Text Indent 2"/>
    <w:basedOn w:val="a"/>
    <w:link w:val="22"/>
    <w:uiPriority w:val="99"/>
    <w:rsid w:val="00496994"/>
    <w:pPr>
      <w:spacing w:after="120" w:line="480" w:lineRule="auto"/>
      <w:ind w:left="283"/>
    </w:pPr>
  </w:style>
  <w:style w:type="character" w:customStyle="1" w:styleId="22">
    <w:name w:val="Основной текст с отступом 2 Знак"/>
    <w:basedOn w:val="a0"/>
    <w:link w:val="21"/>
    <w:uiPriority w:val="99"/>
    <w:rsid w:val="00496994"/>
    <w:rPr>
      <w:rFonts w:ascii="Times New Roman" w:eastAsia="Times New Roman" w:hAnsi="Times New Roman" w:cs="Times New Roman"/>
      <w:sz w:val="24"/>
      <w:szCs w:val="24"/>
      <w:lang w:eastAsia="ru-RU"/>
    </w:rPr>
  </w:style>
  <w:style w:type="paragraph" w:customStyle="1" w:styleId="msobodytextcxspmiddle">
    <w:name w:val="msobodytextcxspmiddle"/>
    <w:basedOn w:val="a"/>
    <w:rsid w:val="00496994"/>
    <w:pPr>
      <w:spacing w:before="100" w:beforeAutospacing="1" w:after="100" w:afterAutospacing="1"/>
    </w:pPr>
  </w:style>
  <w:style w:type="paragraph" w:customStyle="1" w:styleId="msobodytextcxspmiddlecxspmiddle">
    <w:name w:val="msobodytextcxspmiddlecxspmiddle"/>
    <w:basedOn w:val="a"/>
    <w:rsid w:val="00496994"/>
    <w:pPr>
      <w:spacing w:before="100" w:beforeAutospacing="1" w:after="100" w:afterAutospacing="1"/>
    </w:pPr>
  </w:style>
  <w:style w:type="paragraph" w:styleId="HTML">
    <w:name w:val="HTML Preformatted"/>
    <w:basedOn w:val="a"/>
    <w:link w:val="HTML0"/>
    <w:uiPriority w:val="99"/>
    <w:semiHidden/>
    <w:unhideWhenUsed/>
    <w:rsid w:val="004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96994"/>
    <w:rPr>
      <w:rFonts w:ascii="Courier New" w:eastAsia="Times New Roman" w:hAnsi="Courier New" w:cs="Courier New"/>
      <w:sz w:val="20"/>
      <w:szCs w:val="20"/>
      <w:lang w:eastAsia="ru-RU"/>
    </w:rPr>
  </w:style>
  <w:style w:type="paragraph" w:customStyle="1" w:styleId="Textbody">
    <w:name w:val="Text body"/>
    <w:basedOn w:val="a"/>
    <w:rsid w:val="00496994"/>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onsPlusNormal0">
    <w:name w:val="ConsPlusNormal Знак"/>
    <w:link w:val="ConsPlusNormal"/>
    <w:locked/>
    <w:rsid w:val="00496994"/>
    <w:rPr>
      <w:rFonts w:ascii="Arial" w:eastAsia="Times New Roman" w:hAnsi="Arial" w:cs="Arial"/>
      <w:sz w:val="20"/>
      <w:szCs w:val="20"/>
      <w:lang w:eastAsia="ru-RU"/>
    </w:rPr>
  </w:style>
  <w:style w:type="paragraph" w:customStyle="1" w:styleId="xmsonormal">
    <w:name w:val="x_msonormal"/>
    <w:basedOn w:val="a"/>
    <w:rsid w:val="00496994"/>
    <w:pPr>
      <w:spacing w:before="100" w:beforeAutospacing="1" w:after="100" w:afterAutospacing="1"/>
    </w:pPr>
  </w:style>
  <w:style w:type="paragraph" w:customStyle="1" w:styleId="1908B561879E4FA493D43F06B79E341D">
    <w:name w:val="1908B561879E4FA493D43F06B79E341D"/>
    <w:rsid w:val="00496994"/>
    <w:rPr>
      <w:rFonts w:eastAsiaTheme="minorEastAsia"/>
      <w:lang w:eastAsia="ru-RU"/>
    </w:rPr>
  </w:style>
  <w:style w:type="paragraph" w:styleId="aff0">
    <w:name w:val="Plain Text"/>
    <w:basedOn w:val="a"/>
    <w:link w:val="aff1"/>
    <w:uiPriority w:val="99"/>
    <w:unhideWhenUsed/>
    <w:rsid w:val="00496994"/>
    <w:rPr>
      <w:rFonts w:ascii="Calibri" w:eastAsiaTheme="minorHAnsi" w:hAnsi="Calibri" w:cs="Consolas"/>
      <w:sz w:val="22"/>
      <w:szCs w:val="21"/>
      <w:lang w:eastAsia="en-US"/>
    </w:rPr>
  </w:style>
  <w:style w:type="character" w:customStyle="1" w:styleId="aff1">
    <w:name w:val="Текст Знак"/>
    <w:basedOn w:val="a0"/>
    <w:link w:val="aff0"/>
    <w:uiPriority w:val="99"/>
    <w:rsid w:val="00496994"/>
    <w:rPr>
      <w:rFonts w:ascii="Calibri" w:hAnsi="Calibri" w:cs="Consolas"/>
      <w:szCs w:val="21"/>
    </w:rPr>
  </w:style>
  <w:style w:type="paragraph" w:customStyle="1" w:styleId="35">
    <w:name w:val="Знак3"/>
    <w:basedOn w:val="a"/>
    <w:rsid w:val="00496994"/>
    <w:pPr>
      <w:spacing w:after="160" w:line="240" w:lineRule="exact"/>
    </w:pPr>
    <w:rPr>
      <w:rFonts w:ascii="Verdana" w:hAnsi="Verdana"/>
      <w:sz w:val="20"/>
      <w:szCs w:val="20"/>
      <w:lang w:val="en-US" w:eastAsia="en-US"/>
    </w:rPr>
  </w:style>
  <w:style w:type="character" w:styleId="aff2">
    <w:name w:val="Emphasis"/>
    <w:uiPriority w:val="20"/>
    <w:qFormat/>
    <w:rsid w:val="00B7342A"/>
    <w:rPr>
      <w:i/>
      <w:iCs/>
    </w:rPr>
  </w:style>
  <w:style w:type="paragraph" w:styleId="aff3">
    <w:name w:val="Revision"/>
    <w:hidden/>
    <w:uiPriority w:val="99"/>
    <w:semiHidden/>
    <w:rsid w:val="00C97CB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133">
      <w:bodyDiv w:val="1"/>
      <w:marLeft w:val="0"/>
      <w:marRight w:val="0"/>
      <w:marTop w:val="0"/>
      <w:marBottom w:val="0"/>
      <w:divBdr>
        <w:top w:val="none" w:sz="0" w:space="0" w:color="auto"/>
        <w:left w:val="none" w:sz="0" w:space="0" w:color="auto"/>
        <w:bottom w:val="none" w:sz="0" w:space="0" w:color="auto"/>
        <w:right w:val="none" w:sz="0" w:space="0" w:color="auto"/>
      </w:divBdr>
    </w:div>
    <w:div w:id="172457951">
      <w:bodyDiv w:val="1"/>
      <w:marLeft w:val="0"/>
      <w:marRight w:val="0"/>
      <w:marTop w:val="0"/>
      <w:marBottom w:val="0"/>
      <w:divBdr>
        <w:top w:val="none" w:sz="0" w:space="0" w:color="auto"/>
        <w:left w:val="none" w:sz="0" w:space="0" w:color="auto"/>
        <w:bottom w:val="none" w:sz="0" w:space="0" w:color="auto"/>
        <w:right w:val="none" w:sz="0" w:space="0" w:color="auto"/>
      </w:divBdr>
    </w:div>
    <w:div w:id="1731539991">
      <w:bodyDiv w:val="1"/>
      <w:marLeft w:val="0"/>
      <w:marRight w:val="0"/>
      <w:marTop w:val="0"/>
      <w:marBottom w:val="0"/>
      <w:divBdr>
        <w:top w:val="none" w:sz="0" w:space="0" w:color="auto"/>
        <w:left w:val="none" w:sz="0" w:space="0" w:color="auto"/>
        <w:bottom w:val="none" w:sz="0" w:space="0" w:color="auto"/>
        <w:right w:val="none" w:sz="0" w:space="0" w:color="auto"/>
      </w:divBdr>
    </w:div>
    <w:div w:id="184058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F3D3A5D5ADDFE531DB2CCEAABB6D41867668AF894D3201432D28E94BF9FA2A5703FB30FCE5773B87C3361WD05J" TargetMode="External"/><Relationship Id="rId18" Type="http://schemas.openxmlformats.org/officeDocument/2006/relationships/hyperlink" Target="consultantplus://offline/ref=A8442665E34D48168B9173B65DC6B5210180AED15508DD724A608D7A672E79E3356A739CFD972125B43973EC3C12B3FBA45B63909DeFWE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footnotes" Target="footnotes.xml"/><Relationship Id="rId12" Type="http://schemas.openxmlformats.org/officeDocument/2006/relationships/hyperlink" Target="http://social.lenobl.ru/" TargetMode="External"/><Relationship Id="rId17" Type="http://schemas.openxmlformats.org/officeDocument/2006/relationships/hyperlink" Target="consultantplus://offline/ref=C8CECB7D570381FEC946BA625A0B5527AD1DFE3EF06B53AB53381DF4BB3E05F3505B1EF07A0B5C852DC3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A750D72E21134525531E4703AD9EA5C27A93A08EAC588261E4CB7A2739F89E8F3C5E62FD8CNEzBK"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4E7A0E1085EF6A158278DAA6051BEED829D87C5832E76D7432534BCF044B1EFB2D3BB870DC420E62C3F18D821C07D43FAE3507880E375EC2CG0O" TargetMode="Externa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3D3A5D5ADDFE531DB2CCEAABB6D418666482FD9685771663878091B7CFF8B57476E406D25364A6772D61D546WE0AJ"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AF3D3A5D5ADDFE531DB2CCEAABB6D41867668AF894D3201432D28E94BF9FA2A5703FB30FCE5773B87C3361WD05J" TargetMode="External"/><Relationship Id="rId22" Type="http://schemas.openxmlformats.org/officeDocument/2006/relationships/image" Target="media/image1.wmf"/><Relationship Id="rId27" Type="http://schemas.openxmlformats.org/officeDocument/2006/relationships/header" Target="header3.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2430-9C0F-495B-93C2-75F91462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16598</Words>
  <Characters>94611</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Николаевна Шатило</dc:creator>
  <cp:lastModifiedBy>Полина Александровна Жирякова</cp:lastModifiedBy>
  <cp:revision>2</cp:revision>
  <cp:lastPrinted>2019-12-28T12:10:00Z</cp:lastPrinted>
  <dcterms:created xsi:type="dcterms:W3CDTF">2021-09-07T05:46:00Z</dcterms:created>
  <dcterms:modified xsi:type="dcterms:W3CDTF">2021-09-07T05:46:00Z</dcterms:modified>
</cp:coreProperties>
</file>