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94" w:rsidRPr="006D4B94" w:rsidRDefault="006D4B94" w:rsidP="006D4B94">
      <w:pPr>
        <w:spacing w:after="0" w:line="240" w:lineRule="auto"/>
        <w:jc w:val="right"/>
        <w:rPr>
          <w:rFonts w:ascii="Times New Roman" w:hAnsi="Times New Roman" w:cs="Times New Roman"/>
          <w:sz w:val="24"/>
          <w:szCs w:val="24"/>
        </w:rPr>
      </w:pPr>
      <w:bookmarkStart w:id="0" w:name="_GoBack"/>
      <w:bookmarkEnd w:id="0"/>
      <w:r w:rsidRPr="006D4B94">
        <w:rPr>
          <w:rFonts w:ascii="Times New Roman" w:hAnsi="Times New Roman" w:cs="Times New Roman"/>
          <w:sz w:val="24"/>
          <w:szCs w:val="24"/>
        </w:rPr>
        <w:t>ПРИЛОЖЕНИЕ</w:t>
      </w:r>
    </w:p>
    <w:p w:rsidR="006D4B94" w:rsidRPr="006D4B94" w:rsidRDefault="006D4B94" w:rsidP="006D4B94">
      <w:pPr>
        <w:spacing w:after="0" w:line="240" w:lineRule="auto"/>
        <w:jc w:val="right"/>
        <w:rPr>
          <w:rFonts w:ascii="Times New Roman" w:hAnsi="Times New Roman" w:cs="Times New Roman"/>
          <w:sz w:val="24"/>
          <w:szCs w:val="24"/>
        </w:rPr>
      </w:pPr>
      <w:r w:rsidRPr="006D4B94">
        <w:rPr>
          <w:rFonts w:ascii="Times New Roman" w:hAnsi="Times New Roman" w:cs="Times New Roman"/>
          <w:sz w:val="24"/>
          <w:szCs w:val="24"/>
        </w:rPr>
        <w:t>к приказу комитета</w:t>
      </w:r>
    </w:p>
    <w:p w:rsidR="006D4B94" w:rsidRPr="006D4B94" w:rsidRDefault="006D4B94" w:rsidP="006D4B94">
      <w:pPr>
        <w:spacing w:after="0" w:line="240" w:lineRule="auto"/>
        <w:jc w:val="right"/>
        <w:rPr>
          <w:rFonts w:ascii="Times New Roman" w:hAnsi="Times New Roman" w:cs="Times New Roman"/>
          <w:sz w:val="24"/>
          <w:szCs w:val="24"/>
        </w:rPr>
      </w:pPr>
      <w:r w:rsidRPr="006D4B94">
        <w:rPr>
          <w:rFonts w:ascii="Times New Roman" w:hAnsi="Times New Roman" w:cs="Times New Roman"/>
          <w:sz w:val="24"/>
          <w:szCs w:val="24"/>
        </w:rPr>
        <w:t>по социальной защите населения</w:t>
      </w:r>
    </w:p>
    <w:p w:rsidR="006D4B94" w:rsidRPr="006D4B94" w:rsidRDefault="006D4B94" w:rsidP="006D4B94">
      <w:pPr>
        <w:spacing w:after="0" w:line="240" w:lineRule="auto"/>
        <w:jc w:val="right"/>
        <w:rPr>
          <w:rFonts w:ascii="Times New Roman" w:hAnsi="Times New Roman" w:cs="Times New Roman"/>
          <w:sz w:val="24"/>
          <w:szCs w:val="24"/>
        </w:rPr>
      </w:pPr>
      <w:r w:rsidRPr="006D4B94">
        <w:rPr>
          <w:rFonts w:ascii="Times New Roman" w:hAnsi="Times New Roman" w:cs="Times New Roman"/>
          <w:sz w:val="24"/>
          <w:szCs w:val="24"/>
        </w:rPr>
        <w:t>Ленинградской области</w:t>
      </w:r>
    </w:p>
    <w:p w:rsidR="006D4B94" w:rsidRDefault="006D4B94" w:rsidP="006D4B94">
      <w:pPr>
        <w:spacing w:after="0" w:line="240" w:lineRule="auto"/>
        <w:jc w:val="right"/>
        <w:rPr>
          <w:sz w:val="24"/>
          <w:szCs w:val="24"/>
        </w:rPr>
      </w:pPr>
      <w:r w:rsidRPr="006D4B94">
        <w:rPr>
          <w:rFonts w:ascii="Times New Roman" w:hAnsi="Times New Roman" w:cs="Times New Roman"/>
          <w:sz w:val="24"/>
          <w:szCs w:val="24"/>
        </w:rPr>
        <w:t>от____________ №_________</w:t>
      </w:r>
    </w:p>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1" w:name="gjdgxs" w:colFirst="0" w:colLast="0"/>
      <w:bookmarkEnd w:id="1"/>
      <w:r>
        <w:rPr>
          <w:rFonts w:ascii="Times New Roman" w:eastAsia="Times New Roman" w:hAnsi="Times New Roman" w:cs="Times New Roman"/>
          <w:b/>
          <w:color w:val="000000"/>
          <w:sz w:val="28"/>
          <w:szCs w:val="28"/>
        </w:rPr>
        <w:t>Административный регламент</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предоставления государственной услуги по признанию гражданина нуждающимся</w:t>
      </w:r>
      <w:r w:rsidR="00F30236">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в социальном обслуживании и составлению индивидуальной</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программы предоставления социальных услуг</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(сокращенное наименование - признание гражданина нуждающимся</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социальном обслуживании (далее - регламент,</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государственная услуга)</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Общие положения</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Предмет регулирования административного регламента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услуги (описание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Регламент устанавливает порядок и стандарт предоставления государственной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Категории заявителей и их представителей, имеющих право</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выступать от их имени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Заявителями, имеющими право на получение государственной услуги, являются: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bookmarkStart w:id="2" w:name="30j0zll" w:colFirst="0" w:colLast="0"/>
      <w:bookmarkEnd w:id="2"/>
      <w:r>
        <w:rPr>
          <w:rFonts w:ascii="Times New Roman" w:eastAsia="Times New Roman" w:hAnsi="Times New Roman" w:cs="Times New Roman"/>
          <w:color w:val="000000"/>
          <w:sz w:val="28"/>
          <w:szCs w:val="28"/>
        </w:rPr>
        <w:t>1.2.1. Проживающие на территории Ленинградской области граждане Российской Федерации,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(далее - лица БОМЖ), а также постоянно проживающие иностранные граждане и лица без гражданства, беженцы, в том числе несовершеннолетние в возрасте от 3 до 18 лет и дети-инвалиды в возрасте от рождения до 18 лет, в случае если существуют следующие обстоятельства, которые ухудшают или могут ухудшить условия их жизнедеятельности: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в семье инвалида или инвалидов, в том числе ребенка-инвалида или детей-инвалидов, нуждающихся в постоянном постороннем уходе;</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наличие ребенка или детей (в том числе находящихся под опекой, попечительством), испытывающих трудности в социальной адаптации;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отсутствие возможности обеспечения ухода (в том числе временного) за инвалидом, ребенком, детьми, а также отсутствие попечения над ними;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отсутствие работы и средств к существованию.</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1.2.2. Представлять интересы заявителя от имени физических лиц имеют право (далее - представители заявителя):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законные представители (родители, усыновители, опекуны, попечители) недееспособных или не полностью дееспособных граждан;</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представители, действующие в силу полномочий, основанных на доверенности или договоре;</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должностные лица государственных органов, органов местного самоуправления, в том числе являющихся субъектом системы профилактики безнадзорности и правонарушений несовершеннолетних, представители общественных объединений.</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информирования о предоставлении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государственной услуги</w:t>
      </w:r>
    </w:p>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Информация о местах нахождения организаций, участвующих в предоставлении государственной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сайте комитета по социальной защите населения Ленинградской области (далее - КСЗН): http://social.lenobl.ru;</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 сайте Ленинградского областного государственного казенного учреждения "Центр социальной защиты населения" (далее - ЦСЗН): http://cszn.info;</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Устное информирование заявителя осуществляется специалистами ЦСЗН лично или по телефону.</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обращении за информацией представителя заявителя информация предоставляется лицу при наличии у него соответствующих полномочий.</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устном информировании по телефону специалист ЦСЗН должен назвать фамилию, имя, отчество, замещаемую должность и наименование ЦСЗН.</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ЦСЗН определяет исполнителя для подготовки ответа по каждому конкретному письменному обращению заявителя (представителя заявителя).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Стандарт предоставления государственной услуги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Полное наименование государственной услуги, сокращенное</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наименование государственной услуги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2.1. Полное наименование государственной услуги: государственная услуга по признанию гражданина нуждающимся в социальном обслуживании и составлению индивидуальной программы предоставления социальных услуг (далее - государственная услуга).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Сокращенное наименование государственной услуги: признание гражданина нуждающимся в социальном обслуживании.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Государственную услугу предоставляет ЦСЗН.</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 В предоставлении государственной услуги участвуют:</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действующие филиалы, отделы и удаленные рабочие места ГБУ ЛО "МФЦ", расположенные на территории Ленинградской области (далее - МФЦ).</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 Заявление на получение государственной услуги с комплектом документов принимается: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 личной явке:</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ЦСЗН;</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филиалах, отделах, удаленных рабочих местах "МФЦ";</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без личной явки: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электронной форме через личный кабинет заявителя на ПГУ ЛО/ЕПГУ (в случае подачи документов от граждан, имеющих действующую индивидуальную программу реабилитации и абилитации инвалида, граждан, достигших возраста 80 лет, а также в случаях, когда решение о признании нуждающимся принимается в отношении несовершеннолетнего, являющегося ребенком-инвалидом, по обстоятельствам, указанным в абзацах 2-3 подпункта 1.2.1 настоящего регламента).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Заявитель имеет право записаться на прием для подачи заявления о предоставлении услуги следующими способами: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посредством ПГУ ЛО/ЕПГУ - в ЦСЗН, МФЦ;</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 телефону - в ЦСЗН, МФЦ;</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посредством сайта МФЦ - в МФЦ.</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Результат предоставления государственной услуги,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 также способы получения результата</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Результатом предоставления государственной услуги является: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принятие решения о признании гражданина нуждающимся в социальном обслуживании либо отказ в признании гражданина нуждающимся в социальном обслуживании. Решение принимается в форме распоряжения ЦСЗН (</w:t>
      </w:r>
      <w:hyperlink w:anchor="1fob9te">
        <w:r>
          <w:rPr>
            <w:rFonts w:ascii="Times New Roman" w:eastAsia="Times New Roman" w:hAnsi="Times New Roman" w:cs="Times New Roman"/>
            <w:color w:val="000000"/>
            <w:sz w:val="28"/>
            <w:szCs w:val="28"/>
          </w:rPr>
          <w:t>приложения 6</w:t>
        </w:r>
      </w:hyperlink>
      <w:r>
        <w:rPr>
          <w:rFonts w:ascii="Times New Roman" w:eastAsia="Times New Roman" w:hAnsi="Times New Roman" w:cs="Times New Roman"/>
          <w:color w:val="000000"/>
          <w:sz w:val="28"/>
          <w:szCs w:val="28"/>
        </w:rPr>
        <w:t xml:space="preserve"> и </w:t>
      </w:r>
      <w:hyperlink w:anchor="3znysh7">
        <w:r>
          <w:rPr>
            <w:rFonts w:ascii="Times New Roman" w:eastAsia="Times New Roman" w:hAnsi="Times New Roman" w:cs="Times New Roman"/>
            <w:color w:val="000000"/>
            <w:sz w:val="28"/>
            <w:szCs w:val="28"/>
          </w:rPr>
          <w:t>7</w:t>
        </w:r>
      </w:hyperlink>
      <w:r>
        <w:rPr>
          <w:rFonts w:ascii="Times New Roman" w:eastAsia="Times New Roman" w:hAnsi="Times New Roman" w:cs="Times New Roman"/>
          <w:color w:val="000000"/>
          <w:sz w:val="28"/>
          <w:szCs w:val="28"/>
        </w:rPr>
        <w:t xml:space="preserve"> к настоящему регламенту);</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принятия решения о признании гражданина нуждающимся в социальном обслуживании - составление индивидуальной программы предоставления социальных услуг.</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 личной явке в:</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ЦСЗН;</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МФЦ;</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без личной явки: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электронной форме через личный кабинет заявителя на ПГУ ЛО/ЕПГУ.</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Срок предоставления государственной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Срок предоставления государственной услуги составляет 10 рабочих дней с даты подачи заявления в ЦСЗН.</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2.4.1. Срок принятия решения о признании гражданина нуждающимся в социальном обслуживании либо об отказе в признании гражданина нуждающимся в социальном обслуживании составляет пять рабочих дней с даты подачи заявления в ЦСЗН.</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 Срок составления и передачи гражданину, признанному нуждающимся в социальном обслуживании, представителю заявителя индивидуальной программы предоставления социальных услуг, составляет десять рабочих дней с даты подачи заявления в ЦСЗН.</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Правовые основания для предоставления государственной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Правовые основания для предоставления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Перечень нормативных правовых актов, регулирующих предоставление </w:t>
      </w:r>
      <w:r>
        <w:rPr>
          <w:rFonts w:ascii="Times New Roman" w:eastAsia="Times New Roman" w:hAnsi="Times New Roman" w:cs="Times New Roman"/>
          <w:color w:val="000000"/>
          <w:sz w:val="28"/>
          <w:szCs w:val="28"/>
        </w:rPr>
        <w:lastRenderedPageBreak/>
        <w:t>государственной услуги, размещен на официальном сайте КСЗН в сети Интернет по адресу: http://social.lenobl.ru и в Реестре.</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Исчерпывающий перечень документов, необходимых</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соответствии с законодательными или иными нормативными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правовыми актами для предоставления государственной услуги,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подлежащих представлению заявителем</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bookmarkStart w:id="3" w:name="2et92p0" w:colFirst="0" w:colLast="0"/>
      <w:bookmarkEnd w:id="3"/>
      <w:r>
        <w:rPr>
          <w:rFonts w:ascii="Times New Roman" w:eastAsia="Times New Roman" w:hAnsi="Times New Roman" w:cs="Times New Roman"/>
          <w:color w:val="000000"/>
          <w:sz w:val="28"/>
          <w:szCs w:val="28"/>
        </w:rPr>
        <w:t>2.6. Исчерпывающий перечень документов, необходимых для предоставления государственной услуги, подлежащих представлению заявителем:</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2.6.1. Для совершеннолетних граждан:</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w:anchor="tyjcwt">
        <w:r>
          <w:rPr>
            <w:rFonts w:ascii="Times New Roman" w:eastAsia="Times New Roman" w:hAnsi="Times New Roman" w:cs="Times New Roman"/>
            <w:sz w:val="28"/>
            <w:szCs w:val="28"/>
          </w:rPr>
          <w:t>заявление</w:t>
        </w:r>
      </w:hyperlink>
      <w:r>
        <w:rPr>
          <w:rFonts w:ascii="Times New Roman" w:eastAsia="Times New Roman" w:hAnsi="Times New Roman" w:cs="Times New Roman"/>
          <w:sz w:val="28"/>
          <w:szCs w:val="28"/>
        </w:rPr>
        <w:t xml:space="preserve"> о предоставлении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по форме согласно приложению 1 к настоящему регламенту (далее - заявление):</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лично </w:t>
      </w:r>
      <w:r w:rsidRPr="00D85DD7">
        <w:rPr>
          <w:rFonts w:ascii="Times New Roman" w:eastAsia="Times New Roman" w:hAnsi="Times New Roman" w:cs="Times New Roman"/>
          <w:sz w:val="28"/>
          <w:szCs w:val="28"/>
        </w:rPr>
        <w:t>заявителем</w:t>
      </w:r>
      <w:r w:rsidR="00597B98" w:rsidRPr="00D85DD7">
        <w:rPr>
          <w:rFonts w:ascii="Times New Roman" w:eastAsia="Times New Roman" w:hAnsi="Times New Roman" w:cs="Times New Roman"/>
          <w:sz w:val="28"/>
          <w:szCs w:val="28"/>
        </w:rPr>
        <w:t xml:space="preserve"> (представителем заявителя)</w:t>
      </w:r>
      <w:r w:rsidRPr="00D85DD7">
        <w:rPr>
          <w:rFonts w:ascii="Times New Roman" w:eastAsia="Times New Roman" w:hAnsi="Times New Roman" w:cs="Times New Roman"/>
          <w:sz w:val="28"/>
          <w:szCs w:val="28"/>
        </w:rPr>
        <w:t xml:space="preserve"> при обращении в ЦСЗН и (или) на </w:t>
      </w:r>
      <w:r w:rsidR="0049233B" w:rsidRPr="00D85DD7">
        <w:rPr>
          <w:rFonts w:ascii="Times New Roman" w:eastAsia="Times New Roman" w:hAnsi="Times New Roman" w:cs="Times New Roman"/>
          <w:color w:val="000000"/>
          <w:sz w:val="28"/>
          <w:szCs w:val="28"/>
        </w:rPr>
        <w:t>ПГУ ЛО/ЕПГУ</w:t>
      </w:r>
      <w:r w:rsidRPr="00D85DD7">
        <w:rPr>
          <w:rFonts w:ascii="Times New Roman" w:eastAsia="Times New Roman" w:hAnsi="Times New Roman" w:cs="Times New Roman"/>
          <w:sz w:val="28"/>
          <w:szCs w:val="28"/>
        </w:rPr>
        <w:t>;</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специалистом МФЦ при личном обращении заявителя (представителя заявителя) в МФЦ;</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специалистом ЦСЗН при личном обращении заявителя (представителя заявителя) в ЦСЗН.</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личном обращении заявителя (представителя заявителя) в ЦСЗН, МФЦ необходимо предъявить документ, удостоверяющий личность:</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по форме № 2П,  документы, удостоверяющие личность иностранного гражданина, лица без гражданства, включая вид на жительство и удостоверение беженца, если представитель заявителя является иностранным гражданином (лицом без гражданства, беженцем).</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предоставлении в качестве документов, удостоверяющих личность гражданина Российской Федерации, удостоверения личности военнослужащего РФ, временного удостоверения личности гражданина РФ по форме № 2П,  документов, удостоверяющих личность иностранного гражданина, лица без гражданства, включая вид на жительство и удостоверение беженца, если представитель заявителя является иностранным гражданином (лицом без гражданства, беженцем) к электронному делу приобщается скан документа.</w:t>
      </w:r>
    </w:p>
    <w:p w:rsidR="00702D62" w:rsidRDefault="00702D62" w:rsidP="00DE103A">
      <w:pPr>
        <w:spacing w:after="0" w:line="240" w:lineRule="auto"/>
        <w:ind w:firstLine="539"/>
        <w:jc w:val="both"/>
        <w:rPr>
          <w:rFonts w:ascii="Times New Roman" w:eastAsia="Times New Roman" w:hAnsi="Times New Roman" w:cs="Times New Roman"/>
          <w:sz w:val="28"/>
          <w:szCs w:val="28"/>
        </w:rPr>
      </w:pP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заполняется на основании:</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паспортных данных заявителя, представителя заявителя;</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сведений о месте проживания заявителя;</w:t>
      </w:r>
    </w:p>
    <w:p w:rsidR="00702D62" w:rsidRDefault="003C0B92" w:rsidP="00940E6B">
      <w:pPr>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Реквизиты документа, удостоверяющего личность заявителя (представителя заявителя), сведения о месте проживания  заявителя, контактный телефон заявителя (представителя заявителя</w:t>
      </w:r>
      <w:r w:rsidRPr="00D85DD7">
        <w:rPr>
          <w:rFonts w:ascii="Times New Roman" w:eastAsia="Times New Roman" w:hAnsi="Times New Roman" w:cs="Times New Roman"/>
          <w:sz w:val="28"/>
          <w:szCs w:val="28"/>
        </w:rPr>
        <w:t>)</w:t>
      </w:r>
      <w:r w:rsidR="00CA74E9" w:rsidRPr="00D85DD7">
        <w:rPr>
          <w:rFonts w:ascii="Times New Roman" w:eastAsia="Times New Roman" w:hAnsi="Times New Roman" w:cs="Times New Roman"/>
          <w:sz w:val="28"/>
          <w:szCs w:val="28"/>
        </w:rPr>
        <w:t xml:space="preserve">, </w:t>
      </w:r>
      <w:r w:rsidR="00940E6B" w:rsidRPr="00D85DD7">
        <w:rPr>
          <w:rFonts w:ascii="Times New Roman" w:eastAsia="Times New Roman" w:hAnsi="Times New Roman" w:cs="Times New Roman"/>
          <w:sz w:val="28"/>
          <w:szCs w:val="28"/>
        </w:rPr>
        <w:t xml:space="preserve">реквизиты </w:t>
      </w:r>
      <w:r w:rsidR="00CA74E9" w:rsidRPr="00D85DD7">
        <w:rPr>
          <w:rFonts w:ascii="Times New Roman" w:eastAsia="Times New Roman" w:hAnsi="Times New Roman" w:cs="Times New Roman"/>
          <w:sz w:val="28"/>
          <w:szCs w:val="28"/>
        </w:rPr>
        <w:t>документ</w:t>
      </w:r>
      <w:r w:rsidR="00940E6B" w:rsidRPr="00D85DD7">
        <w:rPr>
          <w:rFonts w:ascii="Times New Roman" w:eastAsia="Times New Roman" w:hAnsi="Times New Roman" w:cs="Times New Roman"/>
          <w:sz w:val="28"/>
          <w:szCs w:val="28"/>
        </w:rPr>
        <w:t xml:space="preserve">а, </w:t>
      </w:r>
      <w:r w:rsidR="00940E6B" w:rsidRPr="00D85DD7">
        <w:rPr>
          <w:rFonts w:ascii="Times New Roman" w:hAnsi="Times New Roman" w:cs="Times New Roman"/>
          <w:sz w:val="28"/>
          <w:szCs w:val="28"/>
        </w:rPr>
        <w:t xml:space="preserve">подтверждающие  полномочия </w:t>
      </w:r>
      <w:r w:rsidR="00940E6B" w:rsidRPr="00D85DD7">
        <w:rPr>
          <w:rFonts w:ascii="Times New Roman" w:hAnsi="Times New Roman" w:cs="Times New Roman"/>
          <w:sz w:val="28"/>
          <w:szCs w:val="28"/>
        </w:rPr>
        <w:lastRenderedPageBreak/>
        <w:t xml:space="preserve">представителя заявителя, </w:t>
      </w:r>
      <w:r w:rsidRPr="00D85DD7">
        <w:rPr>
          <w:rFonts w:ascii="Times New Roman" w:eastAsia="Times New Roman" w:hAnsi="Times New Roman" w:cs="Times New Roman"/>
          <w:sz w:val="28"/>
          <w:szCs w:val="28"/>
        </w:rPr>
        <w:t>являются сведениями, вносимыми в заявление в обязательном порядке.</w:t>
      </w:r>
    </w:p>
    <w:p w:rsidR="00702D62" w:rsidRDefault="00702D62">
      <w:pPr>
        <w:widowControl w:val="0"/>
        <w:spacing w:after="0" w:line="240" w:lineRule="auto"/>
        <w:ind w:firstLine="540"/>
        <w:jc w:val="both"/>
        <w:rPr>
          <w:rFonts w:ascii="Times New Roman" w:eastAsia="Times New Roman" w:hAnsi="Times New Roman" w:cs="Times New Roman"/>
          <w:sz w:val="28"/>
          <w:szCs w:val="28"/>
        </w:rPr>
      </w:pPr>
    </w:p>
    <w:p w:rsidR="00702D62" w:rsidRDefault="003C0B92">
      <w:pPr>
        <w:widowControl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Заполненное заявление должно отвечать следующим требованиям:</w:t>
      </w:r>
    </w:p>
    <w:p w:rsidR="00702D62" w:rsidRDefault="003C0B92">
      <w:pPr>
        <w:widowControl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использование сокращений и аббревиатур;</w:t>
      </w:r>
    </w:p>
    <w:p w:rsidR="00702D62" w:rsidRDefault="003C0B92">
      <w:pPr>
        <w:widowControl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указанные в заявлении, не должны расходиться или противоречить прилагаемым к заявлению документам;</w:t>
      </w:r>
    </w:p>
    <w:p w:rsidR="00702D62" w:rsidRDefault="003C0B92">
      <w:pPr>
        <w:widowControl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(представитель заявителя) расписывается в заявлении в присутствии специалиста ЦСЗН, МФЦ, который, в свою очередь, удостоверяет факт собственноручной подписи заявителя в заявлении.</w:t>
      </w:r>
    </w:p>
    <w:p w:rsidR="00702D62" w:rsidRDefault="00702D62">
      <w:pPr>
        <w:widowControl w:val="0"/>
        <w:spacing w:after="0" w:line="240" w:lineRule="auto"/>
        <w:ind w:firstLine="540"/>
        <w:jc w:val="both"/>
        <w:rPr>
          <w:rFonts w:ascii="Times New Roman" w:eastAsia="Times New Roman" w:hAnsi="Times New Roman" w:cs="Times New Roman"/>
          <w:sz w:val="28"/>
          <w:szCs w:val="28"/>
        </w:rPr>
      </w:pPr>
    </w:p>
    <w:p w:rsidR="00702D62" w:rsidRDefault="003C0B92">
      <w:pPr>
        <w:widowControl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личного обращения заявителя (представителя заявителя) в МФЦ заявление заполняется в электронном виде (заполнение от руки не допускается).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hyperlink w:anchor="3dy6vkm">
        <w:r>
          <w:rPr>
            <w:rFonts w:ascii="Times New Roman" w:eastAsia="Times New Roman" w:hAnsi="Times New Roman" w:cs="Times New Roman"/>
            <w:color w:val="000000"/>
            <w:sz w:val="28"/>
            <w:szCs w:val="28"/>
          </w:rPr>
          <w:t>согласие</w:t>
        </w:r>
      </w:hyperlink>
      <w:r>
        <w:rPr>
          <w:rFonts w:ascii="Times New Roman" w:eastAsia="Times New Roman" w:hAnsi="Times New Roman" w:cs="Times New Roman"/>
          <w:color w:val="000000"/>
          <w:sz w:val="28"/>
          <w:szCs w:val="28"/>
        </w:rPr>
        <w:t xml:space="preserve"> заявителя (представителя заявителя) на обработку персональных данных по форме согласно приложению 2 к настоящему регламенту;</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(к бумажному/электронному комплекту документов приобщается копия документа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(скан документа прикладывается к электронному делу</w:t>
      </w:r>
      <w:r w:rsidRPr="00EC3281">
        <w:rPr>
          <w:rFonts w:ascii="Times New Roman" w:eastAsia="Times New Roman" w:hAnsi="Times New Roman" w:cs="Times New Roman"/>
          <w:color w:val="000000"/>
          <w:sz w:val="28"/>
          <w:szCs w:val="28"/>
        </w:rPr>
        <w:t xml:space="preserve">), </w:t>
      </w:r>
      <w:r w:rsidR="004156FD" w:rsidRPr="00EC3281">
        <w:rPr>
          <w:rFonts w:ascii="Times New Roman" w:eastAsia="Times New Roman" w:hAnsi="Times New Roman" w:cs="Times New Roman"/>
          <w:color w:val="000000"/>
          <w:sz w:val="28"/>
          <w:szCs w:val="28"/>
        </w:rPr>
        <w:t>в том числе</w:t>
      </w:r>
      <w:r w:rsidRPr="00EC3281">
        <w:rPr>
          <w:rFonts w:ascii="Times New Roman" w:eastAsia="Times New Roman" w:hAnsi="Times New Roman" w:cs="Times New Roman"/>
          <w:color w:val="000000"/>
          <w:sz w:val="28"/>
          <w:szCs w:val="28"/>
        </w:rPr>
        <w:t>:</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w:t>
      </w:r>
      <w:r w:rsidR="00DC7CD4">
        <w:rPr>
          <w:rFonts w:ascii="Times New Roman" w:eastAsia="Times New Roman" w:hAnsi="Times New Roman" w:cs="Times New Roman"/>
          <w:color w:val="000000"/>
          <w:sz w:val="28"/>
          <w:szCs w:val="28"/>
        </w:rPr>
        <w:t>ния социальной защиты населения;</w:t>
      </w:r>
    </w:p>
    <w:p w:rsidR="00DC7CD4" w:rsidRPr="00536D2B" w:rsidRDefault="00DC7CD4" w:rsidP="00DC7CD4">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sz w:val="28"/>
          <w:szCs w:val="28"/>
        </w:rPr>
      </w:pPr>
      <w:r w:rsidRPr="00536D2B">
        <w:rPr>
          <w:rFonts w:ascii="Times New Roman" w:eastAsia="Times New Roman" w:hAnsi="Times New Roman" w:cs="Times New Roman"/>
          <w:sz w:val="28"/>
          <w:szCs w:val="28"/>
        </w:rPr>
        <w:t>в) документ</w:t>
      </w:r>
      <w:r w:rsidR="009F09D6">
        <w:rPr>
          <w:rFonts w:ascii="Times New Roman" w:eastAsia="Times New Roman" w:hAnsi="Times New Roman" w:cs="Times New Roman"/>
          <w:sz w:val="28"/>
          <w:szCs w:val="28"/>
        </w:rPr>
        <w:t>,</w:t>
      </w:r>
      <w:r w:rsidRPr="00536D2B">
        <w:rPr>
          <w:rFonts w:ascii="Times New Roman" w:eastAsia="Times New Roman" w:hAnsi="Times New Roman" w:cs="Times New Roman"/>
          <w:sz w:val="28"/>
          <w:szCs w:val="28"/>
        </w:rPr>
        <w:t xml:space="preserve"> подтверждающий установление опеки/попечительства.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в случае отсутствия в паспорте отметки о месте жительства дополнительно предоставляется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или по месту пребывания на территории Ленинградской области); </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bookmarkStart w:id="4" w:name="_1t3h5sf" w:colFirst="0" w:colLast="0"/>
      <w:bookmarkEnd w:id="4"/>
      <w:r w:rsidRPr="004156FD">
        <w:rPr>
          <w:rFonts w:ascii="Times New Roman" w:eastAsia="Times New Roman" w:hAnsi="Times New Roman" w:cs="Times New Roman"/>
          <w:color w:val="000000"/>
          <w:sz w:val="28"/>
          <w:szCs w:val="28"/>
        </w:rPr>
        <w:t xml:space="preserve">6) документы, подтверждающие наличие обстоятельств, которые ухудшают или могут ухудшить условия жизнедеятельности заявителя, указанных в </w:t>
      </w:r>
      <w:hyperlink w:anchor="30j0zll">
        <w:r w:rsidRPr="004156FD">
          <w:rPr>
            <w:rFonts w:ascii="Times New Roman" w:eastAsia="Times New Roman" w:hAnsi="Times New Roman" w:cs="Times New Roman"/>
            <w:color w:val="000000"/>
            <w:sz w:val="28"/>
            <w:szCs w:val="28"/>
          </w:rPr>
          <w:t>подпункте 1.2.1</w:t>
        </w:r>
      </w:hyperlink>
      <w:r w:rsidRPr="004156FD">
        <w:rPr>
          <w:rFonts w:ascii="Times New Roman" w:eastAsia="Times New Roman" w:hAnsi="Times New Roman" w:cs="Times New Roman"/>
          <w:color w:val="000000"/>
          <w:sz w:val="28"/>
          <w:szCs w:val="28"/>
        </w:rPr>
        <w:t xml:space="preserve"> настоящего регламента, за исключением граждан, имеющих действующую индивидуальную программу реабилитации и абилитации инвалида, граждан, достигших 80 лет;</w:t>
      </w:r>
    </w:p>
    <w:p w:rsidR="00702D62" w:rsidRDefault="00702D6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847012">
        <w:rPr>
          <w:rFonts w:ascii="Times New Roman" w:eastAsia="Times New Roman" w:hAnsi="Times New Roman" w:cs="Times New Roman"/>
          <w:color w:val="000000"/>
          <w:sz w:val="28"/>
          <w:szCs w:val="28"/>
        </w:rPr>
        <w:t>2.6.1.1. при необходимости признания заявителя нуждающимся в стационарной форме социального обслуживания с временным проживанием предоставляется информация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847012">
        <w:rPr>
          <w:rFonts w:ascii="Times New Roman" w:eastAsia="Times New Roman" w:hAnsi="Times New Roman" w:cs="Times New Roman"/>
          <w:color w:val="000000"/>
          <w:sz w:val="28"/>
          <w:szCs w:val="28"/>
        </w:rPr>
        <w:t>2.6.1.2. при необходимости признания заявителя нуждающимся в предоставлении социального обслуживания и получении социально-бытовой услуги - "обеспечение присмотра" в форме социального обслуживания на дому выписка из медицинской карты, заверенная медицинской организацией, содержащая информацию о состоянии здоровья заявителя и о необходимости в обеспечении присмотра (срок действия справки составляет 6 месяцев с даты ее выдачи);</w:t>
      </w:r>
      <w:r>
        <w:rPr>
          <w:rFonts w:ascii="Times New Roman" w:eastAsia="Times New Roman" w:hAnsi="Times New Roman" w:cs="Times New Roman"/>
          <w:color w:val="000000"/>
          <w:sz w:val="28"/>
          <w:szCs w:val="28"/>
        </w:rPr>
        <w:t xml:space="preserve"> </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2.6.1.3. при необходимости признания заявителя нуждающимся в предоставлении социального обслуживания и получения социальных услуг в стационарной форме социального обслуживания с постоянным проживанием:</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847012">
        <w:rPr>
          <w:rFonts w:ascii="Times New Roman" w:eastAsia="Times New Roman" w:hAnsi="Times New Roman" w:cs="Times New Roman"/>
          <w:color w:val="000000"/>
          <w:sz w:val="28"/>
          <w:szCs w:val="28"/>
        </w:rPr>
        <w:t>1) выписка из медицинской карты, заверенная медицинской организацией, содержащая информацию:</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заключения врачей-специалистов: психиатра (развернутое, с рекомендациями о типе учреждения: специализированное или неспециализированное), терапевта,  врача-невролога, хирурга, а также информация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Медицинские сведения должны содержать четкую информацию о том, какой медицинской организацией они оформлены, дату оформления, подпись и фамилию, имя, отчество лица, ответственного за их достоверность, а также должны быть заверены печатью медицинской организации. </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 </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Выписка из м</w:t>
      </w:r>
      <w:r>
        <w:rPr>
          <w:rFonts w:ascii="Times New Roman" w:eastAsia="Times New Roman" w:hAnsi="Times New Roman" w:cs="Times New Roman"/>
          <w:color w:val="000000"/>
          <w:sz w:val="28"/>
          <w:szCs w:val="28"/>
        </w:rPr>
        <w:t>едицинск</w:t>
      </w:r>
      <w:r>
        <w:rPr>
          <w:rFonts w:ascii="Times New Roman" w:eastAsia="Times New Roman" w:hAnsi="Times New Roman" w:cs="Times New Roman"/>
          <w:sz w:val="28"/>
          <w:szCs w:val="28"/>
        </w:rPr>
        <w:t>ой</w:t>
      </w:r>
      <w:r>
        <w:rPr>
          <w:rFonts w:ascii="Times New Roman" w:eastAsia="Times New Roman" w:hAnsi="Times New Roman" w:cs="Times New Roman"/>
          <w:color w:val="000000"/>
          <w:sz w:val="28"/>
          <w:szCs w:val="28"/>
        </w:rPr>
        <w:t xml:space="preserve"> карт</w:t>
      </w:r>
      <w:r>
        <w:rPr>
          <w:rFonts w:ascii="Times New Roman" w:eastAsia="Times New Roman" w:hAnsi="Times New Roman" w:cs="Times New Roman"/>
          <w:sz w:val="28"/>
          <w:szCs w:val="28"/>
        </w:rPr>
        <w:t xml:space="preserve">ы </w:t>
      </w:r>
      <w:r>
        <w:rPr>
          <w:rFonts w:ascii="Times New Roman" w:eastAsia="Times New Roman" w:hAnsi="Times New Roman" w:cs="Times New Roman"/>
          <w:color w:val="000000"/>
          <w:sz w:val="28"/>
          <w:szCs w:val="28"/>
        </w:rPr>
        <w:t>действительна не более 6 месяцев со дня выдачи.</w:t>
      </w:r>
    </w:p>
    <w:p w:rsidR="005802CD"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для граждан, страдающих психическими расстройствами: выписка из истории болезни медицинской организации, оказывающей психиатрическую помощь, с отражением подробного психического статуса и заключение врачебной комиссии с участием врача-психиатра о типе организации социального обслуживания, предоставляющей социальные услуги в стационарной форме, в которой может находиться гражданин, а в отношении дееспособного лица - об отсутствии оснований для постановки перед судом вопроса о признании его недееспособным </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для граждан, страдающих психическими расстройствами и признанных в установленном порядке недееспособными: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заверенная судебным органом копия решения суда о признании гражданина недееспособным, постановление главы администрации муниципального образования о назначении опекуна (при наличии), решение органа опеки и попечительства о помещении недееспособного гражданина в организацию социального обслуживания, предоставляющую социальные услуги в стационарной форме, для лиц, страдающих психическими расстройствами.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2.6.2. Для несовершеннолетних граждан:</w:t>
      </w:r>
    </w:p>
    <w:p w:rsidR="00702D62" w:rsidRDefault="003C0B92" w:rsidP="00983839">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hyperlink w:anchor="4d34og8">
        <w:r>
          <w:rPr>
            <w:rFonts w:ascii="Times New Roman" w:eastAsia="Times New Roman" w:hAnsi="Times New Roman" w:cs="Times New Roman"/>
            <w:color w:val="000000"/>
            <w:sz w:val="28"/>
            <w:szCs w:val="28"/>
          </w:rPr>
          <w:t>заявление</w:t>
        </w:r>
      </w:hyperlink>
      <w:r>
        <w:rPr>
          <w:rFonts w:ascii="Times New Roman" w:eastAsia="Times New Roman" w:hAnsi="Times New Roman" w:cs="Times New Roman"/>
          <w:color w:val="000000"/>
          <w:sz w:val="28"/>
          <w:szCs w:val="28"/>
        </w:rPr>
        <w:t xml:space="preserve"> законного представителя несовершеннолетнего либо несовершеннолетнего, достигшего возраста 14 лет, по форме согласно приложению 1 к настоящему регламенту и(или) обращение в интересах несовершеннолетнего иных граждан, государственных органов, органов местного самоуправления (в том числе являющихся субъектом системы профилактики безнадзорности и правонарушений несовершеннолетних), общественных организаций в порядке, установленном действующим законодательством.</w:t>
      </w:r>
    </w:p>
    <w:p w:rsidR="00600F64" w:rsidRPr="00550F9D" w:rsidRDefault="0019515C" w:rsidP="00983839">
      <w:pPr>
        <w:autoSpaceDE w:val="0"/>
        <w:autoSpaceDN w:val="0"/>
        <w:adjustRightInd w:val="0"/>
        <w:spacing w:after="0" w:line="240" w:lineRule="auto"/>
        <w:ind w:firstLine="709"/>
        <w:jc w:val="both"/>
        <w:rPr>
          <w:rFonts w:ascii="Times New Roman" w:hAnsi="Times New Roman" w:cs="Times New Roman"/>
          <w:sz w:val="28"/>
          <w:szCs w:val="28"/>
        </w:rPr>
      </w:pPr>
      <w:r w:rsidRPr="00550F9D">
        <w:rPr>
          <w:rFonts w:ascii="Times New Roman" w:eastAsia="Times New Roman" w:hAnsi="Times New Roman" w:cs="Times New Roman"/>
          <w:color w:val="000000"/>
          <w:sz w:val="28"/>
          <w:szCs w:val="28"/>
        </w:rPr>
        <w:t xml:space="preserve">Если с заявлением обращается несовершеннолетний в возрасте от 14 до 18 лет, </w:t>
      </w:r>
      <w:r w:rsidR="00600F64" w:rsidRPr="00550F9D">
        <w:rPr>
          <w:rFonts w:ascii="Times New Roman" w:hAnsi="Times New Roman" w:cs="Times New Roman"/>
          <w:sz w:val="28"/>
          <w:szCs w:val="28"/>
        </w:rPr>
        <w:t xml:space="preserve"> письменное согласие законного представителя подлежит получению в рамках межведомственного взаимодействия либо в рамках </w:t>
      </w:r>
      <w:r w:rsidR="00B85076" w:rsidRPr="00550F9D">
        <w:rPr>
          <w:rFonts w:ascii="Times New Roman" w:hAnsi="Times New Roman" w:cs="Times New Roman"/>
          <w:sz w:val="28"/>
          <w:szCs w:val="28"/>
        </w:rPr>
        <w:t>выполнения административной процедуры, указанной в пункте 3.1.3. настоящего регламента.</w:t>
      </w:r>
    </w:p>
    <w:p w:rsidR="00702D62" w:rsidRPr="00550F9D" w:rsidRDefault="00643CEF" w:rsidP="00983839">
      <w:pPr>
        <w:spacing w:after="0" w:line="240" w:lineRule="auto"/>
        <w:ind w:firstLine="709"/>
        <w:jc w:val="both"/>
        <w:rPr>
          <w:rFonts w:ascii="Times New Roman" w:eastAsia="Times New Roman" w:hAnsi="Times New Roman" w:cs="Times New Roman"/>
          <w:sz w:val="28"/>
          <w:szCs w:val="28"/>
        </w:rPr>
      </w:pPr>
      <w:r w:rsidRPr="00550F9D">
        <w:rPr>
          <w:rFonts w:ascii="Times New Roman" w:eastAsia="Times New Roman" w:hAnsi="Times New Roman" w:cs="Times New Roman"/>
          <w:sz w:val="28"/>
          <w:szCs w:val="28"/>
        </w:rPr>
        <w:t>Заявление подается:</w:t>
      </w:r>
    </w:p>
    <w:p w:rsidR="00643CEF" w:rsidRPr="00550F9D" w:rsidRDefault="00643CEF" w:rsidP="00983839">
      <w:pPr>
        <w:spacing w:after="0" w:line="240" w:lineRule="auto"/>
        <w:ind w:firstLine="709"/>
        <w:jc w:val="both"/>
        <w:rPr>
          <w:rFonts w:ascii="Times New Roman" w:eastAsia="Times New Roman" w:hAnsi="Times New Roman" w:cs="Times New Roman"/>
          <w:sz w:val="28"/>
          <w:szCs w:val="28"/>
        </w:rPr>
      </w:pPr>
      <w:r w:rsidRPr="00550F9D">
        <w:rPr>
          <w:rFonts w:ascii="Times New Roman" w:eastAsia="Times New Roman" w:hAnsi="Times New Roman" w:cs="Times New Roman"/>
          <w:sz w:val="28"/>
          <w:szCs w:val="28"/>
        </w:rPr>
        <w:t xml:space="preserve">лично заявителем (представителем заявителя) при обращении в ЦСЗН и (или) на </w:t>
      </w:r>
      <w:r w:rsidR="0049233B" w:rsidRPr="00550F9D">
        <w:rPr>
          <w:rFonts w:ascii="Times New Roman" w:eastAsia="Times New Roman" w:hAnsi="Times New Roman" w:cs="Times New Roman"/>
          <w:color w:val="000000"/>
          <w:sz w:val="28"/>
          <w:szCs w:val="28"/>
        </w:rPr>
        <w:t>ПГУ ЛО/ЕПГУ</w:t>
      </w:r>
      <w:r w:rsidRPr="00550F9D">
        <w:rPr>
          <w:rFonts w:ascii="Times New Roman" w:eastAsia="Times New Roman" w:hAnsi="Times New Roman" w:cs="Times New Roman"/>
          <w:sz w:val="28"/>
          <w:szCs w:val="28"/>
        </w:rPr>
        <w:t>;</w:t>
      </w:r>
    </w:p>
    <w:p w:rsidR="00643CEF" w:rsidRPr="00550F9D" w:rsidRDefault="00643CEF" w:rsidP="00983839">
      <w:pPr>
        <w:spacing w:after="0" w:line="240" w:lineRule="auto"/>
        <w:ind w:firstLine="709"/>
        <w:jc w:val="both"/>
        <w:rPr>
          <w:rFonts w:ascii="Times New Roman" w:eastAsia="Times New Roman" w:hAnsi="Times New Roman" w:cs="Times New Roman"/>
          <w:sz w:val="28"/>
          <w:szCs w:val="28"/>
        </w:rPr>
      </w:pPr>
      <w:r w:rsidRPr="00550F9D">
        <w:rPr>
          <w:rFonts w:ascii="Times New Roman" w:eastAsia="Times New Roman" w:hAnsi="Times New Roman" w:cs="Times New Roman"/>
          <w:sz w:val="28"/>
          <w:szCs w:val="28"/>
        </w:rPr>
        <w:t>специалистом МФЦ при личном обращении заявителя (представителя заявителя) в МФЦ;</w:t>
      </w:r>
    </w:p>
    <w:p w:rsidR="00643CEF" w:rsidRPr="00550F9D" w:rsidRDefault="00643CEF" w:rsidP="00983839">
      <w:pPr>
        <w:spacing w:after="0" w:line="240" w:lineRule="auto"/>
        <w:ind w:firstLine="709"/>
        <w:jc w:val="both"/>
        <w:rPr>
          <w:rFonts w:ascii="Times New Roman" w:eastAsia="Times New Roman" w:hAnsi="Times New Roman" w:cs="Times New Roman"/>
          <w:sz w:val="28"/>
          <w:szCs w:val="28"/>
        </w:rPr>
      </w:pPr>
      <w:r w:rsidRPr="00550F9D">
        <w:rPr>
          <w:rFonts w:ascii="Times New Roman" w:eastAsia="Times New Roman" w:hAnsi="Times New Roman" w:cs="Times New Roman"/>
          <w:sz w:val="28"/>
          <w:szCs w:val="28"/>
        </w:rPr>
        <w:t>специалистом ЦСЗН при личном обращении заявителя (представителя заявителя) в ЦСЗН.</w:t>
      </w:r>
    </w:p>
    <w:p w:rsidR="00C02F42" w:rsidRPr="00550F9D" w:rsidRDefault="00C02F42" w:rsidP="00983839">
      <w:pPr>
        <w:spacing w:after="0" w:line="240" w:lineRule="auto"/>
        <w:ind w:firstLine="709"/>
        <w:jc w:val="both"/>
        <w:rPr>
          <w:rFonts w:ascii="Times New Roman" w:eastAsia="Times New Roman" w:hAnsi="Times New Roman" w:cs="Times New Roman"/>
          <w:sz w:val="28"/>
          <w:szCs w:val="28"/>
        </w:rPr>
      </w:pPr>
      <w:r w:rsidRPr="00550F9D">
        <w:rPr>
          <w:rFonts w:ascii="Times New Roman" w:eastAsia="Times New Roman" w:hAnsi="Times New Roman" w:cs="Times New Roman"/>
          <w:sz w:val="28"/>
          <w:szCs w:val="28"/>
        </w:rPr>
        <w:t>При личном обращении заявителя (представителя заявителя) в ЦСЗН, МФЦ необходимо предъявить документ, удостоверяющий личность:</w:t>
      </w:r>
    </w:p>
    <w:p w:rsidR="00C02F42" w:rsidRPr="00550F9D" w:rsidRDefault="00C02F42" w:rsidP="00983839">
      <w:pPr>
        <w:spacing w:after="0" w:line="240" w:lineRule="auto"/>
        <w:ind w:firstLine="709"/>
        <w:jc w:val="both"/>
        <w:rPr>
          <w:rFonts w:ascii="Times New Roman" w:eastAsia="Times New Roman" w:hAnsi="Times New Roman" w:cs="Times New Roman"/>
          <w:sz w:val="28"/>
          <w:szCs w:val="28"/>
        </w:rPr>
      </w:pPr>
      <w:r w:rsidRPr="00550F9D">
        <w:rPr>
          <w:rFonts w:ascii="Times New Roman" w:eastAsia="Times New Roman" w:hAnsi="Times New Roman" w:cs="Times New Roman"/>
          <w:sz w:val="28"/>
          <w:szCs w:val="28"/>
        </w:rPr>
        <w:t>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по форме № 2П, документы, удостоверяющие личность иностранного гражданина, лица без гражданства, включая вид на жит</w:t>
      </w:r>
      <w:r w:rsidR="00A25069" w:rsidRPr="00550F9D">
        <w:rPr>
          <w:rFonts w:ascii="Times New Roman" w:eastAsia="Times New Roman" w:hAnsi="Times New Roman" w:cs="Times New Roman"/>
          <w:sz w:val="28"/>
          <w:szCs w:val="28"/>
        </w:rPr>
        <w:t>ельство и удостоверение беженца</w:t>
      </w:r>
      <w:r w:rsidR="00C22CEB" w:rsidRPr="00550F9D">
        <w:rPr>
          <w:rFonts w:ascii="Times New Roman" w:eastAsia="Times New Roman" w:hAnsi="Times New Roman" w:cs="Times New Roman"/>
          <w:sz w:val="28"/>
          <w:szCs w:val="28"/>
        </w:rPr>
        <w:t>, если заявитель (представитель заявителя) является иностранным гражданином (лицом без гражданства, беженцем)</w:t>
      </w:r>
      <w:r w:rsidRPr="00550F9D">
        <w:rPr>
          <w:rFonts w:ascii="Times New Roman" w:eastAsia="Times New Roman" w:hAnsi="Times New Roman" w:cs="Times New Roman"/>
          <w:sz w:val="28"/>
          <w:szCs w:val="28"/>
        </w:rPr>
        <w:t>.</w:t>
      </w:r>
    </w:p>
    <w:p w:rsidR="00C02F42" w:rsidRDefault="00C02F42" w:rsidP="00983839">
      <w:pPr>
        <w:spacing w:after="0" w:line="240" w:lineRule="auto"/>
        <w:ind w:firstLine="709"/>
        <w:jc w:val="both"/>
        <w:rPr>
          <w:rFonts w:ascii="Times New Roman" w:eastAsia="Times New Roman" w:hAnsi="Times New Roman" w:cs="Times New Roman"/>
          <w:sz w:val="28"/>
          <w:szCs w:val="28"/>
        </w:rPr>
      </w:pPr>
      <w:r w:rsidRPr="00550F9D">
        <w:rPr>
          <w:rFonts w:ascii="Times New Roman" w:eastAsia="Times New Roman" w:hAnsi="Times New Roman" w:cs="Times New Roman"/>
          <w:sz w:val="28"/>
          <w:szCs w:val="28"/>
        </w:rPr>
        <w:t>При предоставлении в качестве документов, удостоверяющих личность гражданина Российской Федерации, удостоверения личности военнослужащего Р</w:t>
      </w:r>
      <w:r w:rsidR="00721331" w:rsidRPr="00550F9D">
        <w:rPr>
          <w:rFonts w:ascii="Times New Roman" w:eastAsia="Times New Roman" w:hAnsi="Times New Roman" w:cs="Times New Roman"/>
          <w:sz w:val="28"/>
          <w:szCs w:val="28"/>
        </w:rPr>
        <w:t xml:space="preserve">оссийской Федерации, </w:t>
      </w:r>
      <w:r w:rsidRPr="00550F9D">
        <w:rPr>
          <w:rFonts w:ascii="Times New Roman" w:eastAsia="Times New Roman" w:hAnsi="Times New Roman" w:cs="Times New Roman"/>
          <w:sz w:val="28"/>
          <w:szCs w:val="28"/>
        </w:rPr>
        <w:t xml:space="preserve">временного удостоверения личности гражданина </w:t>
      </w:r>
      <w:r w:rsidR="00721331" w:rsidRPr="00550F9D">
        <w:rPr>
          <w:rFonts w:ascii="Times New Roman" w:eastAsia="Times New Roman" w:hAnsi="Times New Roman" w:cs="Times New Roman"/>
          <w:sz w:val="28"/>
          <w:szCs w:val="28"/>
        </w:rPr>
        <w:t>Российской Федерации</w:t>
      </w:r>
      <w:r w:rsidRPr="00550F9D">
        <w:rPr>
          <w:rFonts w:ascii="Times New Roman" w:eastAsia="Times New Roman" w:hAnsi="Times New Roman" w:cs="Times New Roman"/>
          <w:sz w:val="28"/>
          <w:szCs w:val="28"/>
        </w:rPr>
        <w:t xml:space="preserve"> по форме № 2П,  документов, удостоверяющих личность иностранного гражданина, лица без гражданства, включая вид на жительство и удостоверение беженца, если </w:t>
      </w:r>
      <w:r w:rsidR="00721331" w:rsidRPr="00550F9D">
        <w:rPr>
          <w:rFonts w:ascii="Times New Roman" w:eastAsia="Times New Roman" w:hAnsi="Times New Roman" w:cs="Times New Roman"/>
          <w:sz w:val="28"/>
          <w:szCs w:val="28"/>
        </w:rPr>
        <w:t>заявитель (п</w:t>
      </w:r>
      <w:r w:rsidRPr="00550F9D">
        <w:rPr>
          <w:rFonts w:ascii="Times New Roman" w:eastAsia="Times New Roman" w:hAnsi="Times New Roman" w:cs="Times New Roman"/>
          <w:sz w:val="28"/>
          <w:szCs w:val="28"/>
        </w:rPr>
        <w:t>редставитель заявителя</w:t>
      </w:r>
      <w:r w:rsidR="00721331" w:rsidRPr="00550F9D">
        <w:rPr>
          <w:rFonts w:ascii="Times New Roman" w:eastAsia="Times New Roman" w:hAnsi="Times New Roman" w:cs="Times New Roman"/>
          <w:sz w:val="28"/>
          <w:szCs w:val="28"/>
        </w:rPr>
        <w:t>)</w:t>
      </w:r>
      <w:r w:rsidRPr="00550F9D">
        <w:rPr>
          <w:rFonts w:ascii="Times New Roman" w:eastAsia="Times New Roman" w:hAnsi="Times New Roman" w:cs="Times New Roman"/>
          <w:sz w:val="28"/>
          <w:szCs w:val="28"/>
        </w:rPr>
        <w:t xml:space="preserve"> является иностранным гражданином (лицом без гражданства, беженцем) к электронному делу приобщается скан документа.</w:t>
      </w:r>
    </w:p>
    <w:p w:rsidR="00643CEF" w:rsidRDefault="00643CEF" w:rsidP="00983839">
      <w:pPr>
        <w:spacing w:after="0" w:line="240" w:lineRule="auto"/>
        <w:ind w:firstLine="709"/>
        <w:jc w:val="both"/>
        <w:rPr>
          <w:rFonts w:ascii="Times New Roman" w:eastAsia="Times New Roman" w:hAnsi="Times New Roman" w:cs="Times New Roman"/>
          <w:sz w:val="28"/>
          <w:szCs w:val="28"/>
        </w:rPr>
      </w:pPr>
    </w:p>
    <w:p w:rsidR="00702D62" w:rsidRDefault="003C0B92" w:rsidP="0098383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заполняется на основании:</w:t>
      </w:r>
    </w:p>
    <w:p w:rsidR="00702D62" w:rsidRDefault="003C0B92" w:rsidP="0098383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паспортных данных заявителя, представителя заявителя;</w:t>
      </w:r>
    </w:p>
    <w:p w:rsidR="00702D62" w:rsidRDefault="003C0B92" w:rsidP="0098383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сведений о местах регистрации заявителя, представителя заявителя и о фактических местах их проживания;</w:t>
      </w:r>
    </w:p>
    <w:p w:rsidR="00702D62" w:rsidRDefault="003C0B92" w:rsidP="0098383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сведений  из свидетельства о рождении гражданина Российской Федерации (для граждан Российской Федерации в возрасте до 14 лет).</w:t>
      </w:r>
    </w:p>
    <w:p w:rsidR="00702D62" w:rsidRDefault="00702D62" w:rsidP="00983839">
      <w:pPr>
        <w:spacing w:after="0" w:line="240" w:lineRule="auto"/>
        <w:ind w:firstLine="709"/>
        <w:jc w:val="both"/>
        <w:rPr>
          <w:rFonts w:ascii="Times New Roman" w:eastAsia="Times New Roman" w:hAnsi="Times New Roman" w:cs="Times New Roman"/>
          <w:sz w:val="28"/>
          <w:szCs w:val="28"/>
        </w:rPr>
      </w:pPr>
    </w:p>
    <w:p w:rsidR="00702D62" w:rsidRDefault="003C0B92" w:rsidP="0098383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Реквизиты документа, удостоверяющего личность заявителя (представителя заявителя), свидетельства о рождении несовершеннолетнего, сведения о месте регистрации заявителя, представителя заявителя</w:t>
      </w:r>
      <w:r w:rsidR="00577F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фактическом месте их проживания, контактный телефон заявителя (представителя заявителя)</w:t>
      </w:r>
      <w:r w:rsidR="00577F64">
        <w:rPr>
          <w:rFonts w:ascii="Times New Roman" w:eastAsia="Times New Roman" w:hAnsi="Times New Roman" w:cs="Times New Roman"/>
          <w:sz w:val="28"/>
          <w:szCs w:val="28"/>
        </w:rPr>
        <w:t xml:space="preserve">, </w:t>
      </w:r>
      <w:r w:rsidR="00340730">
        <w:rPr>
          <w:rFonts w:ascii="Times New Roman" w:eastAsia="Times New Roman" w:hAnsi="Times New Roman" w:cs="Times New Roman"/>
          <w:sz w:val="28"/>
          <w:szCs w:val="28"/>
        </w:rPr>
        <w:t xml:space="preserve">реквизиты документа, </w:t>
      </w:r>
      <w:r w:rsidR="00F64965">
        <w:rPr>
          <w:rFonts w:ascii="Times New Roman" w:hAnsi="Times New Roman" w:cs="Times New Roman"/>
          <w:sz w:val="28"/>
          <w:szCs w:val="28"/>
        </w:rPr>
        <w:t>подтверждающего</w:t>
      </w:r>
      <w:r w:rsidR="00340730">
        <w:rPr>
          <w:rFonts w:ascii="Times New Roman" w:hAnsi="Times New Roman" w:cs="Times New Roman"/>
          <w:sz w:val="28"/>
          <w:szCs w:val="28"/>
        </w:rPr>
        <w:t xml:space="preserve"> полномочия представителя заявителя, </w:t>
      </w:r>
      <w:r>
        <w:rPr>
          <w:rFonts w:ascii="Times New Roman" w:eastAsia="Times New Roman" w:hAnsi="Times New Roman" w:cs="Times New Roman"/>
          <w:sz w:val="28"/>
          <w:szCs w:val="28"/>
        </w:rPr>
        <w:t>являются сведениями, вносимыми в заявление в обязательном порядке.</w:t>
      </w:r>
    </w:p>
    <w:p w:rsidR="00702D62" w:rsidRDefault="00702D62" w:rsidP="00983839">
      <w:pPr>
        <w:widowControl w:val="0"/>
        <w:spacing w:after="0" w:line="240" w:lineRule="auto"/>
        <w:ind w:firstLine="709"/>
        <w:jc w:val="both"/>
        <w:rPr>
          <w:rFonts w:ascii="Times New Roman" w:eastAsia="Times New Roman" w:hAnsi="Times New Roman" w:cs="Times New Roman"/>
          <w:sz w:val="28"/>
          <w:szCs w:val="28"/>
        </w:rPr>
      </w:pPr>
    </w:p>
    <w:p w:rsidR="00702D62" w:rsidRDefault="003C0B92" w:rsidP="0098383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Заполненное заявление должно отвечать следующим требованиям:</w:t>
      </w:r>
    </w:p>
    <w:p w:rsidR="00702D62" w:rsidRDefault="003C0B92" w:rsidP="0098383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использование сокращений и аббревиатур;</w:t>
      </w:r>
    </w:p>
    <w:p w:rsidR="00702D62" w:rsidRDefault="003C0B92" w:rsidP="0098383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указанные в заявлении, не должны расходиться или противоречить прилагаемым к заявлению документам;</w:t>
      </w:r>
    </w:p>
    <w:p w:rsidR="00702D62" w:rsidRDefault="003C0B92" w:rsidP="0098383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(представитель заявителя) расписывается в заявлении в присутствии специалиста ЦСЗН, МФЦ, который, в свою очередь, удостоверяет факт собственноручной подписи заявителя в заявлении.</w:t>
      </w:r>
    </w:p>
    <w:p w:rsidR="00702D62" w:rsidRDefault="00702D62" w:rsidP="00983839">
      <w:pPr>
        <w:widowControl w:val="0"/>
        <w:spacing w:after="0" w:line="240" w:lineRule="auto"/>
        <w:ind w:firstLine="709"/>
        <w:jc w:val="both"/>
        <w:rPr>
          <w:rFonts w:ascii="Times New Roman" w:eastAsia="Times New Roman" w:hAnsi="Times New Roman" w:cs="Times New Roman"/>
          <w:sz w:val="28"/>
          <w:szCs w:val="28"/>
        </w:rPr>
      </w:pPr>
    </w:p>
    <w:p w:rsidR="00702D62" w:rsidRDefault="003C0B92" w:rsidP="00375978">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личного обращения заявителя (представителя заявителя) в МФЦ заявление заполняется в электронном виде (заполнение от руки не допускается).</w:t>
      </w:r>
    </w:p>
    <w:p w:rsidR="00702D62"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hyperlink w:anchor="3dy6vkm">
        <w:r>
          <w:rPr>
            <w:rFonts w:ascii="Times New Roman" w:eastAsia="Times New Roman" w:hAnsi="Times New Roman" w:cs="Times New Roman"/>
            <w:color w:val="000000"/>
            <w:sz w:val="28"/>
            <w:szCs w:val="28"/>
          </w:rPr>
          <w:t>согласие</w:t>
        </w:r>
      </w:hyperlink>
      <w:r>
        <w:rPr>
          <w:rFonts w:ascii="Times New Roman" w:eastAsia="Times New Roman" w:hAnsi="Times New Roman" w:cs="Times New Roman"/>
          <w:color w:val="000000"/>
          <w:sz w:val="28"/>
          <w:szCs w:val="28"/>
        </w:rPr>
        <w:t xml:space="preserve"> заявителя (представителя заявителя) на обработку персональных данных по форме согласно приложению 2 к настоящему регламенту;</w:t>
      </w:r>
    </w:p>
    <w:p w:rsidR="00702D62"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(к бумажному/электронному комплекту документов приобщается копия документа);</w:t>
      </w:r>
    </w:p>
    <w:p w:rsidR="00702D62" w:rsidRDefault="003C0B92" w:rsidP="00375978">
      <w:pPr>
        <w:spacing w:after="0" w:line="240" w:lineRule="auto"/>
        <w:ind w:firstLine="709"/>
        <w:jc w:val="both"/>
      </w:pPr>
      <w:r>
        <w:t xml:space="preserve"> </w:t>
      </w:r>
    </w:p>
    <w:p w:rsidR="00702D62" w:rsidRDefault="003C0B92" w:rsidP="0037597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384D06">
        <w:rPr>
          <w:rFonts w:ascii="Times New Roman" w:eastAsia="Times New Roman" w:hAnsi="Times New Roman" w:cs="Times New Roman"/>
          <w:sz w:val="28"/>
          <w:szCs w:val="28"/>
        </w:rPr>
        <w:t>д</w:t>
      </w:r>
      <w:r>
        <w:rPr>
          <w:rFonts w:ascii="Times New Roman" w:eastAsia="Times New Roman" w:hAnsi="Times New Roman" w:cs="Times New Roman"/>
          <w:sz w:val="28"/>
          <w:szCs w:val="28"/>
        </w:rPr>
        <w:t>окумент, удостоверяющий личность ребенка при рождении ребенка на территории иностранного государства  (скан документа прикладывается к электронному делу):</w:t>
      </w:r>
    </w:p>
    <w:p w:rsidR="00702D62" w:rsidRDefault="00702D62" w:rsidP="00375978">
      <w:pPr>
        <w:spacing w:after="0" w:line="240" w:lineRule="auto"/>
        <w:ind w:firstLine="709"/>
        <w:jc w:val="both"/>
        <w:rPr>
          <w:rFonts w:ascii="Times New Roman" w:eastAsia="Times New Roman" w:hAnsi="Times New Roman" w:cs="Times New Roman"/>
          <w:sz w:val="28"/>
          <w:szCs w:val="28"/>
        </w:rPr>
      </w:pPr>
    </w:p>
    <w:p w:rsidR="00702D62" w:rsidRDefault="003C0B92" w:rsidP="0037597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02D62" w:rsidRDefault="00702D62" w:rsidP="00375978">
      <w:pPr>
        <w:spacing w:after="0" w:line="240" w:lineRule="auto"/>
        <w:ind w:firstLine="709"/>
        <w:jc w:val="both"/>
        <w:rPr>
          <w:rFonts w:ascii="Times New Roman" w:eastAsia="Times New Roman" w:hAnsi="Times New Roman" w:cs="Times New Roman"/>
          <w:sz w:val="28"/>
          <w:szCs w:val="28"/>
        </w:rPr>
      </w:pPr>
    </w:p>
    <w:p w:rsidR="00702D62" w:rsidRDefault="003C0B92" w:rsidP="0037597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w:t>
      </w:r>
      <w:hyperlink r:id="rId8">
        <w:r>
          <w:rPr>
            <w:rFonts w:ascii="Times New Roman" w:eastAsia="Times New Roman" w:hAnsi="Times New Roman" w:cs="Times New Roman"/>
            <w:sz w:val="28"/>
            <w:szCs w:val="28"/>
          </w:rPr>
          <w:t>Конвенции</w:t>
        </w:r>
      </w:hyperlink>
      <w:r>
        <w:rPr>
          <w:rFonts w:ascii="Times New Roman" w:eastAsia="Times New Roman" w:hAnsi="Times New Roman" w:cs="Times New Roman"/>
          <w:sz w:val="28"/>
          <w:szCs w:val="28"/>
        </w:rPr>
        <w:t>, отменяющей требование легализации иностранных официальных документов, заключенной в Гааге 5 октября 1961 года (далее – Конвенция 1961 г.);</w:t>
      </w:r>
    </w:p>
    <w:p w:rsidR="00702D62" w:rsidRDefault="00702D62" w:rsidP="00375978">
      <w:pPr>
        <w:spacing w:after="0" w:line="240" w:lineRule="auto"/>
        <w:ind w:firstLine="709"/>
        <w:jc w:val="both"/>
        <w:rPr>
          <w:rFonts w:ascii="Times New Roman" w:eastAsia="Times New Roman" w:hAnsi="Times New Roman" w:cs="Times New Roman"/>
          <w:sz w:val="28"/>
          <w:szCs w:val="28"/>
        </w:rPr>
      </w:pPr>
    </w:p>
    <w:p w:rsidR="00702D62" w:rsidRDefault="003C0B92" w:rsidP="0037597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9">
        <w:r>
          <w:rPr>
            <w:rFonts w:ascii="Times New Roman" w:eastAsia="Times New Roman" w:hAnsi="Times New Roman" w:cs="Times New Roman"/>
            <w:sz w:val="28"/>
            <w:szCs w:val="28"/>
          </w:rPr>
          <w:t>Конвенции 1961 г</w:t>
        </w:r>
      </w:hyperlink>
      <w:r>
        <w:rPr>
          <w:rFonts w:ascii="Times New Roman" w:eastAsia="Times New Roman" w:hAnsi="Times New Roman" w:cs="Times New Roman"/>
          <w:sz w:val="28"/>
          <w:szCs w:val="28"/>
        </w:rPr>
        <w:t>.;</w:t>
      </w:r>
    </w:p>
    <w:p w:rsidR="00702D62" w:rsidRDefault="00702D62" w:rsidP="00375978">
      <w:pPr>
        <w:spacing w:after="0" w:line="240" w:lineRule="auto"/>
        <w:ind w:firstLine="709"/>
        <w:jc w:val="both"/>
        <w:rPr>
          <w:rFonts w:ascii="Times New Roman" w:eastAsia="Times New Roman" w:hAnsi="Times New Roman" w:cs="Times New Roman"/>
          <w:sz w:val="28"/>
          <w:szCs w:val="28"/>
        </w:rPr>
      </w:pPr>
    </w:p>
    <w:p w:rsidR="00702D62"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0">
        <w:r>
          <w:rPr>
            <w:rFonts w:ascii="Times New Roman" w:eastAsia="Times New Roman" w:hAnsi="Times New Roman" w:cs="Times New Roman"/>
            <w:color w:val="000000"/>
            <w:sz w:val="28"/>
            <w:szCs w:val="28"/>
          </w:rPr>
          <w:t>Конвенции</w:t>
        </w:r>
      </w:hyperlink>
      <w:r>
        <w:rPr>
          <w:rFonts w:ascii="Times New Roman" w:eastAsia="Times New Roman" w:hAnsi="Times New Roman" w:cs="Times New Roman"/>
          <w:color w:val="000000"/>
          <w:sz w:val="28"/>
          <w:szCs w:val="28"/>
        </w:rPr>
        <w:t xml:space="preserve"> о правовой помощи и правовых отношениях по гражданским, семейным и уголовным делам, заключенной в городе Минске 22 января 1993 года.</w:t>
      </w:r>
    </w:p>
    <w:p w:rsidR="00702D62"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(скан документа прикладывается к электронному делу</w:t>
      </w:r>
      <w:r w:rsidRPr="00550F9D">
        <w:rPr>
          <w:rFonts w:ascii="Times New Roman" w:eastAsia="Times New Roman" w:hAnsi="Times New Roman" w:cs="Times New Roman"/>
          <w:color w:val="000000"/>
          <w:sz w:val="28"/>
          <w:szCs w:val="28"/>
        </w:rPr>
        <w:t xml:space="preserve">), </w:t>
      </w:r>
      <w:r w:rsidR="00777C04" w:rsidRPr="00550F9D">
        <w:rPr>
          <w:rFonts w:ascii="Times New Roman" w:eastAsia="Times New Roman" w:hAnsi="Times New Roman" w:cs="Times New Roman"/>
          <w:color w:val="000000"/>
          <w:sz w:val="28"/>
          <w:szCs w:val="28"/>
        </w:rPr>
        <w:t>в том числе</w:t>
      </w:r>
      <w:r w:rsidRPr="00550F9D">
        <w:rPr>
          <w:rFonts w:ascii="Times New Roman" w:eastAsia="Times New Roman" w:hAnsi="Times New Roman" w:cs="Times New Roman"/>
          <w:color w:val="000000"/>
          <w:sz w:val="28"/>
          <w:szCs w:val="28"/>
        </w:rPr>
        <w:t>:</w:t>
      </w:r>
    </w:p>
    <w:p w:rsidR="00702D62"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702D62"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p>
    <w:p w:rsidR="00702D62"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702D62"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702D62"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доверенности лиц, находящихся в местах лишения свободы, которые </w:t>
      </w:r>
      <w:r>
        <w:rPr>
          <w:rFonts w:ascii="Times New Roman" w:eastAsia="Times New Roman" w:hAnsi="Times New Roman" w:cs="Times New Roman"/>
          <w:color w:val="000000"/>
          <w:sz w:val="28"/>
          <w:szCs w:val="28"/>
        </w:rPr>
        <w:lastRenderedPageBreak/>
        <w:t>удостоверены начальником соответствующего места лишения свободы;</w:t>
      </w:r>
    </w:p>
    <w:p w:rsidR="00702D62"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w:t>
      </w:r>
      <w:r w:rsidR="00724EAA">
        <w:rPr>
          <w:rFonts w:ascii="Times New Roman" w:eastAsia="Times New Roman" w:hAnsi="Times New Roman" w:cs="Times New Roman"/>
          <w:color w:val="000000"/>
          <w:sz w:val="28"/>
          <w:szCs w:val="28"/>
        </w:rPr>
        <w:t>ния социальной защиты населения;</w:t>
      </w:r>
    </w:p>
    <w:p w:rsidR="00724EAA" w:rsidRPr="00536D2B" w:rsidRDefault="00724EAA"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sz w:val="28"/>
          <w:szCs w:val="28"/>
        </w:rPr>
      </w:pPr>
      <w:r w:rsidRPr="00536D2B">
        <w:rPr>
          <w:rFonts w:ascii="Times New Roman" w:eastAsia="Times New Roman" w:hAnsi="Times New Roman" w:cs="Times New Roman"/>
          <w:sz w:val="28"/>
          <w:szCs w:val="28"/>
        </w:rPr>
        <w:t xml:space="preserve">в) </w:t>
      </w:r>
      <w:r w:rsidR="006043CE" w:rsidRPr="00536D2B">
        <w:rPr>
          <w:rFonts w:ascii="Times New Roman" w:eastAsia="Times New Roman" w:hAnsi="Times New Roman" w:cs="Times New Roman"/>
          <w:sz w:val="28"/>
          <w:szCs w:val="28"/>
        </w:rPr>
        <w:t>документ</w:t>
      </w:r>
      <w:r w:rsidR="009F09D6">
        <w:rPr>
          <w:rFonts w:ascii="Times New Roman" w:eastAsia="Times New Roman" w:hAnsi="Times New Roman" w:cs="Times New Roman"/>
          <w:sz w:val="28"/>
          <w:szCs w:val="28"/>
        </w:rPr>
        <w:t>,</w:t>
      </w:r>
      <w:r w:rsidR="006043CE" w:rsidRPr="00536D2B">
        <w:rPr>
          <w:rFonts w:ascii="Times New Roman" w:eastAsia="Times New Roman" w:hAnsi="Times New Roman" w:cs="Times New Roman"/>
          <w:sz w:val="28"/>
          <w:szCs w:val="28"/>
        </w:rPr>
        <w:t xml:space="preserve"> </w:t>
      </w:r>
      <w:r w:rsidR="00211B6E" w:rsidRPr="00536D2B">
        <w:rPr>
          <w:rFonts w:ascii="Times New Roman" w:eastAsia="Times New Roman" w:hAnsi="Times New Roman" w:cs="Times New Roman"/>
          <w:sz w:val="28"/>
          <w:szCs w:val="28"/>
        </w:rPr>
        <w:t xml:space="preserve">подтверждающий </w:t>
      </w:r>
      <w:r w:rsidR="00536D2B" w:rsidRPr="00536D2B">
        <w:rPr>
          <w:rFonts w:ascii="Times New Roman" w:eastAsia="Times New Roman" w:hAnsi="Times New Roman" w:cs="Times New Roman"/>
          <w:sz w:val="28"/>
          <w:szCs w:val="28"/>
        </w:rPr>
        <w:t>установление опеки/попечительства</w:t>
      </w:r>
      <w:r w:rsidR="009A5962" w:rsidRPr="00536D2B">
        <w:rPr>
          <w:rFonts w:ascii="Times New Roman" w:eastAsia="Times New Roman" w:hAnsi="Times New Roman" w:cs="Times New Roman"/>
          <w:sz w:val="28"/>
          <w:szCs w:val="28"/>
        </w:rPr>
        <w:t>.</w:t>
      </w:r>
    </w:p>
    <w:p w:rsidR="00702D62"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документы, подтверждающие наличие обстоятельств, которые ухудшают или могут ухудшить условия жизнедеятельности несовершеннолетнего, указанных в </w:t>
      </w:r>
      <w:hyperlink w:anchor="30j0zll">
        <w:r>
          <w:rPr>
            <w:rFonts w:ascii="Times New Roman" w:eastAsia="Times New Roman" w:hAnsi="Times New Roman" w:cs="Times New Roman"/>
            <w:color w:val="000000"/>
            <w:sz w:val="28"/>
            <w:szCs w:val="28"/>
          </w:rPr>
          <w:t>подпункте 1.2.1</w:t>
        </w:r>
      </w:hyperlink>
      <w:r>
        <w:rPr>
          <w:rFonts w:ascii="Times New Roman" w:eastAsia="Times New Roman" w:hAnsi="Times New Roman" w:cs="Times New Roman"/>
          <w:color w:val="000000"/>
          <w:sz w:val="28"/>
          <w:szCs w:val="28"/>
        </w:rPr>
        <w:t xml:space="preserve"> настоящего регламента, за исключением случаев, когда решение о признании нуждающимся принимается в отношении несовершеннолетнего, являющегося ребенком-инвалидом, по обстоятельствам, указанным в абзацах 2-3 подпункта 1.2.1 настоящего регламента;</w:t>
      </w:r>
    </w:p>
    <w:p w:rsidR="00702D62" w:rsidRDefault="003C0B92" w:rsidP="00375978">
      <w:pPr>
        <w:widowControl w:val="0"/>
        <w:pBdr>
          <w:top w:val="nil"/>
          <w:left w:val="nil"/>
          <w:bottom w:val="nil"/>
          <w:right w:val="nil"/>
          <w:between w:val="nil"/>
        </w:pBdr>
        <w:spacing w:before="28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Заявитель в возрасте до 18 лет вправе не представлять документы, предусмотренные настоящим пунктом, в случае, если он лично обратился с </w:t>
      </w:r>
      <w:hyperlink w:anchor="4d34og8">
        <w:r>
          <w:rPr>
            <w:rFonts w:ascii="Times New Roman" w:eastAsia="Times New Roman" w:hAnsi="Times New Roman" w:cs="Times New Roman"/>
            <w:color w:val="000000"/>
            <w:sz w:val="28"/>
            <w:szCs w:val="28"/>
          </w:rPr>
          <w:t>заявлением</w:t>
        </w:r>
      </w:hyperlink>
      <w:r>
        <w:rPr>
          <w:rFonts w:ascii="Times New Roman" w:eastAsia="Times New Roman" w:hAnsi="Times New Roman" w:cs="Times New Roman"/>
          <w:color w:val="000000"/>
          <w:sz w:val="28"/>
          <w:szCs w:val="28"/>
        </w:rPr>
        <w:t xml:space="preserve"> по форме согласно приложению 1 к настоящему регламенту. В этом случае документы подлежат получению в рамках межведомственного взаимодействия либо через законных пре</w:t>
      </w:r>
      <w:r w:rsidR="00375978">
        <w:rPr>
          <w:rFonts w:ascii="Times New Roman" w:eastAsia="Times New Roman" w:hAnsi="Times New Roman" w:cs="Times New Roman"/>
          <w:color w:val="000000"/>
          <w:sz w:val="28"/>
          <w:szCs w:val="28"/>
        </w:rPr>
        <w:t>дставителей несовершеннолетнего.</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2.6.2.1. При необходимости признания несовершеннолетнего нуждающимся в предоставлении социального обслуживания в стационарной форме с временным проживанием или полустационарной форме:</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ходатайство должностного лица органа или учреждения системы профилактики безнадзорности и правонарушений несовершеннолетних,</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и(или) документ, подтверждающий статус нахождения несовершеннолетнего в социально опасном положении, в соответствии с Федеральным </w:t>
      </w:r>
      <w:hyperlink r:id="rId11">
        <w:r>
          <w:rPr>
            <w:rFonts w:ascii="Times New Roman" w:eastAsia="Times New Roman" w:hAnsi="Times New Roman" w:cs="Times New Roman"/>
            <w:color w:val="000000"/>
            <w:sz w:val="28"/>
            <w:szCs w:val="28"/>
          </w:rPr>
          <w:t>законом</w:t>
        </w:r>
      </w:hyperlink>
      <w:r>
        <w:rPr>
          <w:rFonts w:ascii="Times New Roman" w:eastAsia="Times New Roman" w:hAnsi="Times New Roman" w:cs="Times New Roman"/>
          <w:color w:val="000000"/>
          <w:sz w:val="28"/>
          <w:szCs w:val="28"/>
        </w:rPr>
        <w:t xml:space="preserve"> от 24.06.1999 № 120-ФЗ "Об основах системы профилактики безнадзорности и правонарушений несовершеннолетних",</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и(или)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и(или) акт оперативного дежурного органа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и(или) ходатайство органов местного самоуправления, общественных организаций;</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894207">
        <w:rPr>
          <w:rFonts w:ascii="Times New Roman" w:eastAsia="Times New Roman" w:hAnsi="Times New Roman" w:cs="Times New Roman"/>
          <w:color w:val="000000"/>
          <w:sz w:val="28"/>
          <w:szCs w:val="28"/>
        </w:rPr>
        <w:lastRenderedPageBreak/>
        <w:t>выписка из медицинской карты, заверенная медицинской организацией, содержащая информацию о состоянии здоровья заявителя, а также о наличии показаний в получении дополнительных социально-медицинских услуг:  физиопроцедур, медицинского массажа, фитопроцедур, лечебной физкультуры, водных процедур (срок действия выписки составляет 6 месяцев с даты ее выдачи);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необходимости признания несовершеннолетнего нуждающимся в стационарной форме социального обслуживания с временным проживанием предоставляется информация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2.6.2.2. При необходимости признания  несовершеннолетнего, являющегося ребенком-инвалидом, нуждающимся в предоставлении социального обслуживания в стационарной форме с временным проживанием, полустационарной форме и на дому:</w:t>
      </w:r>
    </w:p>
    <w:p w:rsidR="00702D62" w:rsidRPr="00894207"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894207">
        <w:rPr>
          <w:rFonts w:ascii="Times New Roman" w:eastAsia="Times New Roman" w:hAnsi="Times New Roman" w:cs="Times New Roman"/>
          <w:color w:val="000000"/>
          <w:sz w:val="28"/>
          <w:szCs w:val="28"/>
        </w:rPr>
        <w:t>выписка из медицинской карты, заверенная медицинской организацией, содержащая информацию о состоянии здоровья заявителя, а также о наличии показаний в получении дополнительных социально-медицинских услуг:  физиопроцедур, медицинского массажа, фитопроцедур, лечебной физкультуры, водных процедур (срок действия выписки составляет 6 месяцев с даты ее выдачи);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894207">
        <w:rPr>
          <w:rFonts w:ascii="Times New Roman" w:eastAsia="Times New Roman" w:hAnsi="Times New Roman" w:cs="Times New Roman"/>
          <w:color w:val="000000"/>
          <w:sz w:val="28"/>
          <w:szCs w:val="28"/>
        </w:rPr>
        <w:t>при необходимости признания несовершеннолетнего, являющегося ребенком</w:t>
      </w:r>
      <w:r>
        <w:rPr>
          <w:rFonts w:ascii="Times New Roman" w:eastAsia="Times New Roman" w:hAnsi="Times New Roman" w:cs="Times New Roman"/>
          <w:color w:val="000000"/>
          <w:sz w:val="28"/>
          <w:szCs w:val="28"/>
        </w:rPr>
        <w:t>-инвалидом, в стационарной форме социального обслуживания с временным проживанием предоставляется информация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w:t>
      </w:r>
    </w:p>
    <w:p w:rsidR="00702D62" w:rsidRPr="00894207"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необходимости признания несовершеннолетнего, являющегося ребенком-инвалидом, нуждающимся в предоставлении социального обслуживания и получении социально-бытовой </w:t>
      </w:r>
      <w:r w:rsidRPr="00894207">
        <w:rPr>
          <w:rFonts w:ascii="Times New Roman" w:eastAsia="Times New Roman" w:hAnsi="Times New Roman" w:cs="Times New Roman"/>
          <w:color w:val="000000"/>
          <w:sz w:val="28"/>
          <w:szCs w:val="28"/>
        </w:rPr>
        <w:t>услуги - "обеспечение присмотра" в форме социального обслуживания на дому выписка из медицинской карты, заверенная медицинской организацией, содержащая информацию о состоянии здоровья заявителя и о необходимости в обеспечении присмотра (срок действия выписки составляет 6 месяцев с даты ее выдачи);</w:t>
      </w:r>
    </w:p>
    <w:p w:rsidR="00702D62" w:rsidRPr="00894207"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894207">
        <w:rPr>
          <w:rFonts w:ascii="Times New Roman" w:eastAsia="Times New Roman" w:hAnsi="Times New Roman" w:cs="Times New Roman"/>
          <w:color w:val="000000"/>
          <w:sz w:val="28"/>
          <w:szCs w:val="28"/>
        </w:rPr>
        <w:t>2.6.2.3. При необходимости признания заявителя нуждающимся в предоставлении социального обслуживания в стационарной форме социального обслуживания с постоянным проживанием:</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894207">
        <w:rPr>
          <w:rFonts w:ascii="Times New Roman" w:eastAsia="Times New Roman" w:hAnsi="Times New Roman" w:cs="Times New Roman"/>
          <w:color w:val="000000"/>
          <w:sz w:val="28"/>
          <w:szCs w:val="28"/>
        </w:rPr>
        <w:lastRenderedPageBreak/>
        <w:t>выписка из медицинской карты, заверенная медицинской организацией, содержащая информацию, содержащая подробный анамнез истории развития ребенка и заключение врача-педиатра;</w:t>
      </w:r>
      <w:r>
        <w:rPr>
          <w:rFonts w:ascii="Times New Roman" w:eastAsia="Times New Roman" w:hAnsi="Times New Roman" w:cs="Times New Roman"/>
          <w:color w:val="000000"/>
          <w:sz w:val="28"/>
          <w:szCs w:val="28"/>
        </w:rPr>
        <w:t xml:space="preserve"> </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развернутое заключение врача-психиатра (подробные сведения о психическом развитии ребенка и описание психического статуса ребенка); </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заключение врача-логопеда, врача-невролога;  </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заключения 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содержать рекомендации по медико-социальной реабилитации ребенка-инвалида,  а также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w:t>
      </w:r>
    </w:p>
    <w:p w:rsidR="00702D62" w:rsidRPr="00894207"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894207">
        <w:rPr>
          <w:rFonts w:ascii="Times New Roman" w:eastAsia="Times New Roman" w:hAnsi="Times New Roman" w:cs="Times New Roman"/>
          <w:color w:val="000000"/>
          <w:sz w:val="28"/>
          <w:szCs w:val="28"/>
        </w:rPr>
        <w:t>выписка из медицинской карты должна содержать четкую информацию о том, какой медицинской организацией она оформлена, дату оформления, подпись и фамилию, имя, отчество лица, ответственного за её достоверность, а также должна быть заверена печатью медицинской организации</w:t>
      </w:r>
      <w:r w:rsidR="00894207">
        <w:rPr>
          <w:rFonts w:ascii="Times New Roman" w:eastAsia="Times New Roman" w:hAnsi="Times New Roman" w:cs="Times New Roman"/>
          <w:color w:val="000000"/>
          <w:sz w:val="28"/>
          <w:szCs w:val="28"/>
        </w:rPr>
        <w:t>;</w:t>
      </w:r>
      <w:r w:rsidRPr="00894207">
        <w:rPr>
          <w:rFonts w:ascii="Times New Roman" w:eastAsia="Times New Roman" w:hAnsi="Times New Roman" w:cs="Times New Roman"/>
          <w:color w:val="000000"/>
          <w:sz w:val="28"/>
          <w:szCs w:val="28"/>
        </w:rPr>
        <w:t xml:space="preserve"> </w:t>
      </w:r>
    </w:p>
    <w:p w:rsidR="00702D62" w:rsidRPr="00894207"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894207">
        <w:rPr>
          <w:rFonts w:ascii="Times New Roman" w:eastAsia="Times New Roman" w:hAnsi="Times New Roman" w:cs="Times New Roman"/>
          <w:color w:val="000000"/>
          <w:sz w:val="28"/>
          <w:szCs w:val="28"/>
        </w:rPr>
        <w:t xml:space="preserve">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 </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894207">
        <w:rPr>
          <w:rFonts w:ascii="Times New Roman" w:eastAsia="Times New Roman" w:hAnsi="Times New Roman" w:cs="Times New Roman"/>
          <w:color w:val="000000"/>
          <w:sz w:val="28"/>
          <w:szCs w:val="28"/>
        </w:rPr>
        <w:t>выписка из медицинской карты действительна не более 6 месяцев со дня выдачи;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w:t>
      </w:r>
      <w:r w:rsidR="0089420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bookmarkStart w:id="5" w:name="2s8eyo1" w:colFirst="0" w:colLast="0"/>
      <w:bookmarkStart w:id="6" w:name="17dp8vu" w:colFirst="0" w:colLast="0"/>
      <w:bookmarkEnd w:id="5"/>
      <w:bookmarkEnd w:id="6"/>
      <w:r>
        <w:rPr>
          <w:rFonts w:ascii="Times New Roman" w:eastAsia="Times New Roman" w:hAnsi="Times New Roman" w:cs="Times New Roman"/>
          <w:color w:val="000000"/>
          <w:sz w:val="28"/>
          <w:szCs w:val="28"/>
        </w:rPr>
        <w:t>2.6.3. Прилагаемые к заявлению документы должны позволять идентифицировать принадлежность документа заявителю, представителя заявителя, и отвечать следующим требованиям:</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не имеют серьезных повреждений, наличие которых допускает многозначность истолкования их содержания.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2.6.4. Требования к типу электронных документов.</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Формат документа при обращении посредством </w:t>
      </w:r>
      <w:r w:rsidR="0049233B">
        <w:rPr>
          <w:rFonts w:ascii="Times New Roman" w:eastAsia="Times New Roman" w:hAnsi="Times New Roman" w:cs="Times New Roman"/>
          <w:color w:val="000000"/>
          <w:sz w:val="28"/>
          <w:szCs w:val="28"/>
        </w:rPr>
        <w:t>ПГУ ЛО/ЕПГУ</w:t>
      </w:r>
      <w:r>
        <w:rPr>
          <w:rFonts w:ascii="Times New Roman" w:eastAsia="Times New Roman" w:hAnsi="Times New Roman" w:cs="Times New Roman"/>
          <w:color w:val="000000"/>
          <w:sz w:val="28"/>
          <w:szCs w:val="28"/>
        </w:rPr>
        <w:t>, формат сканирования при обращении посредством МФЦ - многостраничный pdf, расширением 150 dpi, в черно-белом или сером цвете.</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bookmarkStart w:id="7" w:name="3rdcrjn" w:colFirst="0" w:colLast="0"/>
      <w:bookmarkEnd w:id="7"/>
      <w:r>
        <w:rPr>
          <w:rFonts w:ascii="Times New Roman" w:eastAsia="Times New Roman" w:hAnsi="Times New Roman" w:cs="Times New Roman"/>
          <w:color w:val="000000"/>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 территориальном органе Пенсионного фонда Российской Федерации: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страховом номере индивидуального лицевого счета заявителя;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размере пенсии, ЕДВ, ЕДК заявителя;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об установлении инвалидности,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трудовой деятельности;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органах внутренних дел:</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регистрации по месту жительства (по месту пребывания) гражданина Российской Федерации (при отсутствии соответствующей отметки в паспорте гражданина Российской Федерации);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регистрации иностранного гражданина или лица без гражданства по месту жительства;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сведения о выдаче или продлении срока действия вида на жительство иностранному гражданину или лицу без гражданства;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702D62" w:rsidRDefault="00702D62">
      <w:pPr>
        <w:spacing w:after="0" w:line="240" w:lineRule="auto"/>
        <w:ind w:firstLine="709"/>
        <w:jc w:val="both"/>
        <w:rPr>
          <w:rFonts w:ascii="Times New Roman" w:eastAsia="Times New Roman" w:hAnsi="Times New Roman" w:cs="Times New Roman"/>
          <w:sz w:val="28"/>
          <w:szCs w:val="28"/>
        </w:rPr>
      </w:pP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 01.01.2021 года в Едином государственном реестре записей актов гражданского состояния (после 01.01.2021 года при наличии технической возможности – в Единой государственной информационной системе социального обеспечения):</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рождения;</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заключения брака;</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смерти;</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перемены имени;</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расторжения брака;</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установления отцовства;</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лишении родительских прав, для получения государственных услуг;</w:t>
      </w:r>
    </w:p>
    <w:p w:rsidR="00702D62" w:rsidRDefault="003C0B9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выписка (сведения) из решения органа опеки и попечительства об установлении опеки над ребенком;</w:t>
      </w:r>
    </w:p>
    <w:p w:rsidR="00702D62" w:rsidRDefault="003C0B9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законном представителе ребенка;</w:t>
      </w:r>
    </w:p>
    <w:p w:rsidR="00702D62" w:rsidRDefault="003C0B9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702D62" w:rsidRDefault="003C0B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 органах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5A2C98" w:rsidRDefault="003C0B92" w:rsidP="005A2C98">
      <w:pPr>
        <w:widowControl w:val="0"/>
        <w:pBdr>
          <w:top w:val="nil"/>
          <w:left w:val="nil"/>
          <w:bottom w:val="nil"/>
          <w:right w:val="nil"/>
          <w:between w:val="nil"/>
        </w:pBdr>
        <w:spacing w:before="280" w:after="0" w:line="240" w:lineRule="auto"/>
        <w:ind w:firstLine="540"/>
        <w:jc w:val="both"/>
        <w:rPr>
          <w:ins w:id="8" w:author="Кондренко Анна Николаевна" w:date="2021-09-01T16:29:00Z"/>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(сведения) о постановке заявителя и(или) членов его семьи на учет в качестве безработного в целях поиска работы.</w:t>
      </w:r>
    </w:p>
    <w:p w:rsidR="005A2C98" w:rsidRDefault="005A2C98">
      <w:pPr>
        <w:spacing w:after="0" w:line="240" w:lineRule="auto"/>
        <w:ind w:left="426"/>
        <w:jc w:val="both"/>
        <w:rPr>
          <w:rFonts w:ascii="Times New Roman" w:eastAsia="Times New Roman" w:hAnsi="Times New Roman" w:cs="Times New Roman"/>
          <w:sz w:val="28"/>
          <w:szCs w:val="28"/>
        </w:rPr>
      </w:pPr>
    </w:p>
    <w:p w:rsidR="00702D62" w:rsidRDefault="003C0B92">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  органе Федеральной налоговой службы:</w:t>
      </w:r>
    </w:p>
    <w:p w:rsidR="00702D62" w:rsidRDefault="003C0B92">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702D62" w:rsidRDefault="003C0B92">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доходах от предпринимательской деятельности и от осуществления частной практики;</w:t>
      </w:r>
    </w:p>
    <w:p w:rsidR="00702D62" w:rsidRDefault="003C0B92">
      <w:pPr>
        <w:spacing w:after="0" w:line="240" w:lineRule="auto"/>
        <w:ind w:firstLine="539"/>
        <w:jc w:val="both"/>
      </w:pPr>
      <w:r>
        <w:rPr>
          <w:rFonts w:ascii="Times New Roman" w:eastAsia="Times New Roman" w:hAnsi="Times New Roman" w:cs="Times New Roman"/>
          <w:sz w:val="28"/>
          <w:szCs w:val="28"/>
        </w:rPr>
        <w:t>сведения о доходах лица, являющегося индивидуальным предпринимателем, по форме 3-НДФЛ (общая система налогообложения).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Заявитель вправе представить документы, содержащие сведения, указанные в пункте </w:t>
      </w:r>
      <w:hyperlink w:anchor="3rdcrjn">
        <w:r>
          <w:rPr>
            <w:rFonts w:ascii="Times New Roman" w:eastAsia="Times New Roman" w:hAnsi="Times New Roman" w:cs="Times New Roman"/>
            <w:color w:val="000000"/>
            <w:sz w:val="28"/>
            <w:szCs w:val="28"/>
          </w:rPr>
          <w:t>2.7</w:t>
        </w:r>
      </w:hyperlink>
      <w:r>
        <w:rPr>
          <w:rFonts w:ascii="Times New Roman" w:eastAsia="Times New Roman" w:hAnsi="Times New Roman" w:cs="Times New Roman"/>
          <w:color w:val="000000"/>
          <w:sz w:val="28"/>
          <w:szCs w:val="28"/>
        </w:rPr>
        <w:t xml:space="preserve"> настоящего регламента, по собственной инициативе.</w:t>
      </w:r>
    </w:p>
    <w:p w:rsidR="00702D62" w:rsidRDefault="00702D62">
      <w:pPr>
        <w:spacing w:after="0" w:line="240" w:lineRule="auto"/>
        <w:ind w:firstLine="540"/>
        <w:jc w:val="both"/>
        <w:rPr>
          <w:rFonts w:ascii="Times New Roman" w:eastAsia="Times New Roman" w:hAnsi="Times New Roman" w:cs="Times New Roman"/>
          <w:sz w:val="28"/>
          <w:szCs w:val="28"/>
        </w:rPr>
      </w:pPr>
    </w:p>
    <w:p w:rsidR="00702D62" w:rsidRDefault="003C0B92">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 В случае подачи гражданами в электронной форме через личный кабинет заявителя на ПГУ ЛО/ ЕПГУ документов имеющих подчистки, приписки,  плохое качестве сканирования, специалист ЦСЗН оставляет за собой право пригласить заявителя для предоставления необходимых документов, указанных в пунктах 2.6.1-2.6.2..</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bookmarkStart w:id="9" w:name="26in1rg" w:colFirst="0" w:colLast="0"/>
      <w:bookmarkEnd w:id="9"/>
    </w:p>
    <w:p w:rsidR="00702D62" w:rsidRDefault="003C0B9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2.7.2. Запрещается требовать от заявителя:</w:t>
      </w:r>
    </w:p>
    <w:p w:rsidR="00702D62" w:rsidRDefault="00702D6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2D62" w:rsidRDefault="00702D6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r>
          <w:rPr>
            <w:rFonts w:ascii="Times New Roman" w:eastAsia="Times New Roman" w:hAnsi="Times New Roman" w:cs="Times New Roman"/>
            <w:color w:val="000000"/>
            <w:sz w:val="28"/>
            <w:szCs w:val="28"/>
          </w:rPr>
          <w:t>части 6 статьи 7</w:t>
        </w:r>
      </w:hyperlink>
      <w:r>
        <w:rPr>
          <w:rFonts w:ascii="Times New Roman" w:eastAsia="Times New Roman"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02D62" w:rsidRDefault="00702D6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r>
          <w:rPr>
            <w:rFonts w:ascii="Times New Roman" w:eastAsia="Times New Roman" w:hAnsi="Times New Roman" w:cs="Times New Roman"/>
            <w:color w:val="000000"/>
            <w:sz w:val="28"/>
            <w:szCs w:val="28"/>
          </w:rPr>
          <w:t>части 1 статьи 9</w:t>
        </w:r>
      </w:hyperlink>
      <w:r>
        <w:rPr>
          <w:rFonts w:ascii="Times New Roman" w:eastAsia="Times New Roman" w:hAnsi="Times New Roman" w:cs="Times New Roman"/>
          <w:color w:val="000000"/>
          <w:sz w:val="28"/>
          <w:szCs w:val="28"/>
        </w:rPr>
        <w:t xml:space="preserve"> Федерального закона № 210-ФЗ;</w:t>
      </w:r>
    </w:p>
    <w:p w:rsidR="00702D62" w:rsidRDefault="00702D6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r>
          <w:rPr>
            <w:rFonts w:ascii="Times New Roman" w:eastAsia="Times New Roman" w:hAnsi="Times New Roman" w:cs="Times New Roman"/>
            <w:color w:val="000000"/>
            <w:sz w:val="28"/>
            <w:szCs w:val="28"/>
          </w:rPr>
          <w:t>пунктом 4 части 1 статьи 7</w:t>
        </w:r>
      </w:hyperlink>
      <w:r>
        <w:rPr>
          <w:rFonts w:ascii="Times New Roman" w:eastAsia="Times New Roman" w:hAnsi="Times New Roman" w:cs="Times New Roman"/>
          <w:color w:val="000000"/>
          <w:sz w:val="28"/>
          <w:szCs w:val="28"/>
        </w:rPr>
        <w:t xml:space="preserve"> Федерального закона № 210-ФЗ.</w:t>
      </w:r>
    </w:p>
    <w:p w:rsidR="00702D62" w:rsidRDefault="00702D6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r>
          <w:rPr>
            <w:rFonts w:ascii="Times New Roman" w:eastAsia="Times New Roman" w:hAnsi="Times New Roman" w:cs="Times New Roman"/>
            <w:color w:val="000000"/>
            <w:sz w:val="28"/>
            <w:szCs w:val="28"/>
          </w:rPr>
          <w:t>пунктом 7.2 части 1 статьи 16</w:t>
        </w:r>
      </w:hyperlink>
      <w:r>
        <w:rPr>
          <w:rFonts w:ascii="Times New Roman" w:eastAsia="Times New Roman" w:hAnsi="Times New Roman" w:cs="Times New Roman"/>
          <w:color w:val="000000"/>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w:t>
      </w:r>
      <w:r>
        <w:rPr>
          <w:rFonts w:ascii="Times New Roman" w:eastAsia="Times New Roman" w:hAnsi="Times New Roman" w:cs="Times New Roman"/>
          <w:color w:val="000000"/>
          <w:sz w:val="28"/>
          <w:szCs w:val="28"/>
        </w:rPr>
        <w:lastRenderedPageBreak/>
        <w:t>предоставления государственной или муниципальной услуги, и иных случаев, установленных федеральными законами.</w:t>
      </w:r>
    </w:p>
    <w:p w:rsidR="00702D62" w:rsidRDefault="00702D6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02D62" w:rsidRDefault="003C0B92">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 При наступлении событий, являющихся основанием для предоставления государственной услуги, ЦСЗН вправе:</w:t>
      </w:r>
    </w:p>
    <w:p w:rsidR="00702D62" w:rsidRDefault="00702D62">
      <w:pPr>
        <w:spacing w:after="0" w:line="240" w:lineRule="auto"/>
        <w:ind w:firstLine="539"/>
        <w:jc w:val="both"/>
        <w:rPr>
          <w:rFonts w:ascii="Times New Roman" w:eastAsia="Times New Roman" w:hAnsi="Times New Roman" w:cs="Times New Roman"/>
          <w:sz w:val="28"/>
          <w:szCs w:val="28"/>
        </w:rPr>
      </w:pPr>
    </w:p>
    <w:p w:rsidR="00702D62" w:rsidRDefault="003C0B92">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02D62" w:rsidRDefault="00702D62">
      <w:pPr>
        <w:spacing w:after="0" w:line="240" w:lineRule="auto"/>
        <w:ind w:firstLine="539"/>
        <w:jc w:val="both"/>
        <w:rPr>
          <w:rFonts w:ascii="Times New Roman" w:eastAsia="Times New Roman" w:hAnsi="Times New Roman" w:cs="Times New Roman"/>
          <w:sz w:val="28"/>
          <w:szCs w:val="28"/>
        </w:rPr>
      </w:pPr>
    </w:p>
    <w:p w:rsidR="00702D62" w:rsidRDefault="003C0B92">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r w:rsidR="0049233B">
        <w:rPr>
          <w:rFonts w:ascii="Times New Roman" w:eastAsia="Times New Roman" w:hAnsi="Times New Roman" w:cs="Times New Roman"/>
          <w:color w:val="000000"/>
          <w:sz w:val="28"/>
          <w:szCs w:val="28"/>
        </w:rPr>
        <w:t xml:space="preserve">ПГУ ЛО/ЕПГУ </w:t>
      </w:r>
      <w:r>
        <w:rPr>
          <w:rFonts w:ascii="Times New Roman" w:eastAsia="Times New Roman" w:hAnsi="Times New Roman" w:cs="Times New Roman"/>
          <w:sz w:val="28"/>
          <w:szCs w:val="28"/>
        </w:rPr>
        <w:t>и уведомлять заявителя о проведенных мероприятиях.</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Основания для приостановления предоставления государственной услуги не предусмотрены.</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 Исчерпывающий перечень оснований для отказа в приеме документов, необходимых для предоставления государственной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Исчерпывающим перечнем оснований для отказа в приеме документов, необходимых для предоставления государственной услуги, является представление заявителем (представителем заявителя) неполного комплекта документов, указанных в пункте 2.6 настоящего регламента.</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Исчерпывающий перечень оснований для отказа в предоставлении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государственной услуги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 Исчерпывающий перечень оснований для отказа в предоставлении государственной услуги:</w:t>
      </w:r>
    </w:p>
    <w:p w:rsidR="00702D62" w:rsidRDefault="00702D62">
      <w:pPr>
        <w:spacing w:after="0" w:line="240" w:lineRule="auto"/>
        <w:ind w:firstLine="567"/>
        <w:jc w:val="both"/>
        <w:rPr>
          <w:rFonts w:ascii="Times New Roman" w:eastAsia="Times New Roman" w:hAnsi="Times New Roman" w:cs="Times New Roman"/>
          <w:sz w:val="28"/>
          <w:szCs w:val="28"/>
        </w:rPr>
      </w:pPr>
    </w:p>
    <w:p w:rsidR="00702D62" w:rsidRDefault="003C0B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2.10.1. Заявление подано лицом, не уполномоченным на осуществление таких действий;</w:t>
      </w:r>
    </w:p>
    <w:p w:rsidR="00702D62" w:rsidRDefault="00702D62">
      <w:pPr>
        <w:spacing w:after="0" w:line="240" w:lineRule="auto"/>
        <w:ind w:firstLine="567"/>
        <w:jc w:val="both"/>
        <w:rPr>
          <w:rFonts w:ascii="Times New Roman" w:eastAsia="Times New Roman" w:hAnsi="Times New Roman" w:cs="Times New Roman"/>
          <w:sz w:val="28"/>
          <w:szCs w:val="28"/>
        </w:rPr>
      </w:pPr>
    </w:p>
    <w:p w:rsidR="00702D62" w:rsidRDefault="003C0B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2.10.2. Заявление на получение услуги оформлено не в соответствии с настоящим административным регламентом;</w:t>
      </w:r>
    </w:p>
    <w:p w:rsidR="00702D62" w:rsidRDefault="00702D62">
      <w:pPr>
        <w:spacing w:after="0" w:line="240" w:lineRule="auto"/>
        <w:ind w:firstLine="567"/>
        <w:jc w:val="both"/>
        <w:rPr>
          <w:rFonts w:ascii="Times New Roman" w:eastAsia="Times New Roman" w:hAnsi="Times New Roman" w:cs="Times New Roman"/>
          <w:sz w:val="28"/>
          <w:szCs w:val="28"/>
        </w:rPr>
      </w:pPr>
    </w:p>
    <w:p w:rsidR="00702D62" w:rsidRDefault="003C0B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2.10.3. Представленные заявителем документы не отвечают требованиям, установленным настоящим административным регламентом;</w:t>
      </w:r>
    </w:p>
    <w:p w:rsidR="00702D62" w:rsidRDefault="00702D62">
      <w:pPr>
        <w:spacing w:after="0" w:line="240" w:lineRule="auto"/>
        <w:ind w:firstLine="567"/>
        <w:jc w:val="both"/>
        <w:rPr>
          <w:rFonts w:ascii="Times New Roman" w:eastAsia="Times New Roman" w:hAnsi="Times New Roman" w:cs="Times New Roman"/>
          <w:sz w:val="28"/>
          <w:szCs w:val="28"/>
        </w:rPr>
      </w:pPr>
    </w:p>
    <w:p w:rsidR="00702D62" w:rsidRDefault="003C0B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2.10.4. Заявление с комплектом документов подписаны недействительной электронной подписью;</w:t>
      </w:r>
    </w:p>
    <w:p w:rsidR="00702D62" w:rsidRDefault="00702D62">
      <w:pPr>
        <w:spacing w:after="0" w:line="240" w:lineRule="auto"/>
        <w:ind w:firstLine="567"/>
        <w:jc w:val="both"/>
        <w:rPr>
          <w:rFonts w:ascii="Times New Roman" w:eastAsia="Times New Roman" w:hAnsi="Times New Roman" w:cs="Times New Roman"/>
          <w:sz w:val="28"/>
          <w:szCs w:val="28"/>
        </w:rPr>
      </w:pPr>
    </w:p>
    <w:p w:rsidR="00702D62" w:rsidRDefault="003C0B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2.10.5. Представленные заявителем документы недействительны/указанные в заявлении сведения недостоверны;</w:t>
      </w:r>
    </w:p>
    <w:p w:rsidR="00702D62" w:rsidRDefault="00702D62">
      <w:pPr>
        <w:spacing w:after="0" w:line="240" w:lineRule="auto"/>
        <w:ind w:firstLine="567"/>
        <w:jc w:val="both"/>
        <w:rPr>
          <w:rFonts w:ascii="Times New Roman" w:eastAsia="Times New Roman" w:hAnsi="Times New Roman" w:cs="Times New Roman"/>
          <w:sz w:val="28"/>
          <w:szCs w:val="28"/>
        </w:rPr>
      </w:pPr>
    </w:p>
    <w:p w:rsidR="00702D62" w:rsidRDefault="003C0B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2.10.5. Отсутствие права на предоставление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заявитель не относится к лицам, указанным в </w:t>
      </w:r>
      <w:hyperlink w:anchor="30j0zll">
        <w:r>
          <w:rPr>
            <w:rFonts w:ascii="Times New Roman" w:eastAsia="Times New Roman" w:hAnsi="Times New Roman" w:cs="Times New Roman"/>
            <w:color w:val="000000"/>
            <w:sz w:val="28"/>
            <w:szCs w:val="28"/>
          </w:rPr>
          <w:t>подпункте 1.2.1</w:t>
        </w:r>
      </w:hyperlink>
      <w:r>
        <w:rPr>
          <w:rFonts w:ascii="Times New Roman" w:eastAsia="Times New Roman" w:hAnsi="Times New Roman" w:cs="Times New Roman"/>
          <w:color w:val="000000"/>
          <w:sz w:val="28"/>
          <w:szCs w:val="28"/>
        </w:rPr>
        <w:t xml:space="preserve"> настоящего регламента;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отсутствуют обстоятельства, которые ухудшают или могут ухудшить условия жизнедеятельности заявителя, указанные в </w:t>
      </w:r>
      <w:hyperlink w:anchor="30j0zll">
        <w:r>
          <w:rPr>
            <w:rFonts w:ascii="Times New Roman" w:eastAsia="Times New Roman" w:hAnsi="Times New Roman" w:cs="Times New Roman"/>
            <w:color w:val="000000"/>
            <w:sz w:val="28"/>
            <w:szCs w:val="28"/>
          </w:rPr>
          <w:t>подпункте 1.2.1</w:t>
        </w:r>
      </w:hyperlink>
      <w:r>
        <w:rPr>
          <w:rFonts w:ascii="Times New Roman" w:eastAsia="Times New Roman" w:hAnsi="Times New Roman" w:cs="Times New Roman"/>
          <w:color w:val="000000"/>
          <w:sz w:val="28"/>
          <w:szCs w:val="28"/>
        </w:rPr>
        <w:t xml:space="preserve"> настоящего регламента;</w:t>
      </w:r>
    </w:p>
    <w:p w:rsidR="00702D62" w:rsidRDefault="00702D62">
      <w:pPr>
        <w:spacing w:after="0" w:line="240" w:lineRule="auto"/>
        <w:ind w:firstLine="567"/>
        <w:jc w:val="both"/>
        <w:rPr>
          <w:rFonts w:ascii="Times New Roman" w:eastAsia="Times New Roman" w:hAnsi="Times New Roman" w:cs="Times New Roman"/>
          <w:sz w:val="28"/>
          <w:szCs w:val="28"/>
        </w:rPr>
      </w:pPr>
    </w:p>
    <w:p w:rsidR="00702D62" w:rsidRDefault="003C0B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размер и основания взимания государственной пошлины</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или иной платы, взимаемой за предоставление государственной</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C42AA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16">
        <w:r w:rsidR="003C0B92">
          <w:rPr>
            <w:rFonts w:ascii="Times New Roman" w:eastAsia="Times New Roman" w:hAnsi="Times New Roman" w:cs="Times New Roman"/>
            <w:color w:val="000000"/>
            <w:sz w:val="28"/>
            <w:szCs w:val="28"/>
          </w:rPr>
          <w:t>2.11</w:t>
        </w:r>
      </w:hyperlink>
      <w:r w:rsidR="003C0B92">
        <w:rPr>
          <w:rFonts w:ascii="Times New Roman" w:eastAsia="Times New Roman" w:hAnsi="Times New Roman" w:cs="Times New Roman"/>
          <w:color w:val="000000"/>
          <w:sz w:val="28"/>
          <w:szCs w:val="28"/>
        </w:rPr>
        <w:t>. Государственная услуга предоставляется бесплатно.</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Максимальный срок ожидания в очереди при подаче запроса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 предоставлении государственной услуги и при получении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результата предоставления государственной услуги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C42AA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17">
        <w:r w:rsidR="003C0B92">
          <w:rPr>
            <w:rFonts w:ascii="Times New Roman" w:eastAsia="Times New Roman" w:hAnsi="Times New Roman" w:cs="Times New Roman"/>
            <w:color w:val="000000"/>
            <w:sz w:val="28"/>
            <w:szCs w:val="28"/>
          </w:rPr>
          <w:t>2.12</w:t>
        </w:r>
      </w:hyperlink>
      <w:r w:rsidR="003C0B92">
        <w:rPr>
          <w:rFonts w:ascii="Times New Roman" w:eastAsia="Times New Roman" w:hAnsi="Times New Roman" w:cs="Times New Roman"/>
          <w:color w:val="000000"/>
          <w:sz w:val="28"/>
          <w:szCs w:val="28"/>
        </w:rPr>
        <w:t xml:space="preserve">. Максимальный срок ожидания в очереди при подаче запроса о </w:t>
      </w:r>
      <w:r w:rsidR="003C0B92">
        <w:rPr>
          <w:rFonts w:ascii="Times New Roman" w:eastAsia="Times New Roman" w:hAnsi="Times New Roman" w:cs="Times New Roman"/>
          <w:color w:val="000000"/>
          <w:sz w:val="28"/>
          <w:szCs w:val="28"/>
        </w:rPr>
        <w:lastRenderedPageBreak/>
        <w:t>предоставлении государственной услуги и при получении результата предоставления государственной услуги составляет не более 15 минут.</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Срок регистрации заявления заявителя о предоставлении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государственной услуги</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C42AA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18">
        <w:r w:rsidR="003C0B92">
          <w:rPr>
            <w:rFonts w:ascii="Times New Roman" w:eastAsia="Times New Roman" w:hAnsi="Times New Roman" w:cs="Times New Roman"/>
            <w:color w:val="000000"/>
            <w:sz w:val="28"/>
            <w:szCs w:val="28"/>
          </w:rPr>
          <w:t>2.13</w:t>
        </w:r>
      </w:hyperlink>
      <w:r w:rsidR="003C0B92">
        <w:rPr>
          <w:rFonts w:ascii="Times New Roman" w:eastAsia="Times New Roman" w:hAnsi="Times New Roman" w:cs="Times New Roman"/>
          <w:color w:val="000000"/>
          <w:sz w:val="28"/>
          <w:szCs w:val="28"/>
        </w:rPr>
        <w:t>. Срок регистрации запроса заявителя о предоставлении государственной услуги составляет в ЦСЗН:</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личном обращении - 1 день (в день поступления запроса);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направлении запроса в ЦСЗН - 1 день (в день поступления запроса);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направлении запроса на бумажном носителе из МФЦ в ЦСЗН - в день передачи документов из МФЦ в ЦСЗН;</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Требования к помещениям,</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которых предоставляется государственная услуга,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 залу ожидания, местам для заполнения запросов</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 предоставлении государственной услуги, информационным</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стендам с образцами их заполнения и перечнем документов,</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необходимых для предоставления государственной услуги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bookmarkStart w:id="10" w:name="lnxbz9" w:colFirst="0" w:colLast="0"/>
    <w:bookmarkEnd w:id="10"/>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fldChar w:fldCharType="begin"/>
      </w:r>
      <w:r>
        <w:instrText xml:space="preserve"> HYPERLINK "about:blank" \h </w:instrText>
      </w:r>
      <w:r>
        <w:fldChar w:fldCharType="separate"/>
      </w:r>
      <w:r>
        <w:rPr>
          <w:rFonts w:ascii="Times New Roman" w:eastAsia="Times New Roman" w:hAnsi="Times New Roman" w:cs="Times New Roman"/>
          <w:color w:val="000000"/>
          <w:sz w:val="28"/>
          <w:szCs w:val="28"/>
        </w:rPr>
        <w:t>2.14</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19">
        <w:r w:rsidR="003C0B92">
          <w:rPr>
            <w:rFonts w:ascii="Times New Roman" w:eastAsia="Times New Roman" w:hAnsi="Times New Roman" w:cs="Times New Roman"/>
            <w:color w:val="000000"/>
            <w:sz w:val="28"/>
            <w:szCs w:val="28"/>
          </w:rPr>
          <w:t>2.14.1</w:t>
        </w:r>
      </w:hyperlink>
      <w:r w:rsidR="003C0B92">
        <w:rPr>
          <w:rFonts w:ascii="Times New Roman" w:eastAsia="Times New Roman" w:hAnsi="Times New Roman" w:cs="Times New Roman"/>
          <w:color w:val="000000"/>
          <w:sz w:val="28"/>
          <w:szCs w:val="28"/>
        </w:rPr>
        <w:t>. Предоставление государственной услуги осуществляется в специально выделенных для этих целей помещениях ЦСЗН и МФЦ.</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20">
        <w:r w:rsidR="003C0B92">
          <w:rPr>
            <w:rFonts w:ascii="Times New Roman" w:eastAsia="Times New Roman" w:hAnsi="Times New Roman" w:cs="Times New Roman"/>
            <w:color w:val="000000"/>
            <w:sz w:val="28"/>
            <w:szCs w:val="28"/>
          </w:rPr>
          <w:t>2.14.2</w:t>
        </w:r>
      </w:hyperlink>
      <w:r w:rsidR="003C0B92">
        <w:rPr>
          <w:rFonts w:ascii="Times New Roman" w:eastAsia="Times New Roman" w:hAnsi="Times New Roman" w:cs="Times New Roman"/>
          <w:color w:val="000000"/>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21">
        <w:r w:rsidR="003C0B92">
          <w:rPr>
            <w:rFonts w:ascii="Times New Roman" w:eastAsia="Times New Roman" w:hAnsi="Times New Roman" w:cs="Times New Roman"/>
            <w:color w:val="000000"/>
            <w:sz w:val="28"/>
            <w:szCs w:val="28"/>
          </w:rPr>
          <w:t>2.14.3</w:t>
        </w:r>
      </w:hyperlink>
      <w:r w:rsidR="003C0B92">
        <w:rPr>
          <w:rFonts w:ascii="Times New Roman" w:eastAsia="Times New Roman" w:hAnsi="Times New Roman" w:cs="Times New Roman"/>
          <w:color w:val="000000"/>
          <w:sz w:val="28"/>
          <w:szCs w:val="28"/>
        </w:rPr>
        <w:t xml:space="preserve">. Помещения размещаются преимущественно на нижних, </w:t>
      </w:r>
      <w:r w:rsidR="003C0B92">
        <w:rPr>
          <w:rFonts w:ascii="Times New Roman" w:eastAsia="Times New Roman" w:hAnsi="Times New Roman" w:cs="Times New Roman"/>
          <w:color w:val="000000"/>
          <w:sz w:val="28"/>
          <w:szCs w:val="28"/>
        </w:rPr>
        <w:lastRenderedPageBreak/>
        <w:t>предпочтительнее на первых, этажах здания с предоставлением доступа в помещение инвалидам.</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22">
        <w:r w:rsidR="003C0B92">
          <w:rPr>
            <w:rFonts w:ascii="Times New Roman" w:eastAsia="Times New Roman" w:hAnsi="Times New Roman" w:cs="Times New Roman"/>
            <w:color w:val="000000"/>
            <w:sz w:val="28"/>
            <w:szCs w:val="28"/>
          </w:rPr>
          <w:t>2.14.4</w:t>
        </w:r>
      </w:hyperlink>
      <w:r w:rsidR="003C0B92">
        <w:rPr>
          <w:rFonts w:ascii="Times New Roman" w:eastAsia="Times New Roman" w:hAnsi="Times New Roman" w:cs="Times New Roman"/>
          <w:color w:val="000000"/>
          <w:sz w:val="28"/>
          <w:szCs w:val="28"/>
        </w:rPr>
        <w:t>. Здание (помещение) оборудуется информационной табличкой (вывеской), содержащей полное наименование ЦСЗН, а также информацию о режиме его работы.</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23">
        <w:r w:rsidR="003C0B92">
          <w:rPr>
            <w:rFonts w:ascii="Times New Roman" w:eastAsia="Times New Roman" w:hAnsi="Times New Roman" w:cs="Times New Roman"/>
            <w:color w:val="000000"/>
            <w:sz w:val="28"/>
            <w:szCs w:val="28"/>
          </w:rPr>
          <w:t>2.14.5</w:t>
        </w:r>
      </w:hyperlink>
      <w:r w:rsidR="003C0B92">
        <w:rPr>
          <w:rFonts w:ascii="Times New Roman" w:eastAsia="Times New Roman" w:hAnsi="Times New Roman" w:cs="Times New Roman"/>
          <w:color w:val="000000"/>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24">
        <w:r w:rsidR="003C0B92">
          <w:rPr>
            <w:rFonts w:ascii="Times New Roman" w:eastAsia="Times New Roman" w:hAnsi="Times New Roman" w:cs="Times New Roman"/>
            <w:color w:val="000000"/>
            <w:sz w:val="28"/>
            <w:szCs w:val="28"/>
          </w:rPr>
          <w:t>2.14.6</w:t>
        </w:r>
      </w:hyperlink>
      <w:r w:rsidR="003C0B92">
        <w:rPr>
          <w:rFonts w:ascii="Times New Roman" w:eastAsia="Times New Roman" w:hAnsi="Times New Roman" w:cs="Times New Roman"/>
          <w:color w:val="000000"/>
          <w:sz w:val="28"/>
          <w:szCs w:val="28"/>
        </w:rPr>
        <w:t>. В помещении организуется бесплатный туалет для посетителей, в том числе туалет, предназначенный для инвалидов.</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25">
        <w:r w:rsidR="003C0B92">
          <w:rPr>
            <w:rFonts w:ascii="Times New Roman" w:eastAsia="Times New Roman" w:hAnsi="Times New Roman" w:cs="Times New Roman"/>
            <w:color w:val="000000"/>
            <w:sz w:val="28"/>
            <w:szCs w:val="28"/>
          </w:rPr>
          <w:t>2.14.7</w:t>
        </w:r>
      </w:hyperlink>
      <w:r w:rsidR="003C0B92">
        <w:rPr>
          <w:rFonts w:ascii="Times New Roman" w:eastAsia="Times New Roman" w:hAnsi="Times New Roman" w:cs="Times New Roman"/>
          <w:color w:val="000000"/>
          <w:sz w:val="28"/>
          <w:szCs w:val="28"/>
        </w:rPr>
        <w:t>.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26">
        <w:r w:rsidR="003C0B92">
          <w:rPr>
            <w:rFonts w:ascii="Times New Roman" w:eastAsia="Times New Roman" w:hAnsi="Times New Roman" w:cs="Times New Roman"/>
            <w:color w:val="000000"/>
            <w:sz w:val="28"/>
            <w:szCs w:val="28"/>
          </w:rPr>
          <w:t>2.14.8</w:t>
        </w:r>
      </w:hyperlink>
      <w:r w:rsidR="003C0B92">
        <w:rPr>
          <w:rFonts w:ascii="Times New Roman" w:eastAsia="Times New Roman" w:hAnsi="Times New Roman" w:cs="Times New Roman"/>
          <w:color w:val="000000"/>
          <w:sz w:val="28"/>
          <w:szCs w:val="28"/>
        </w:rPr>
        <w:t>.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27">
        <w:r w:rsidR="003C0B92">
          <w:rPr>
            <w:rFonts w:ascii="Times New Roman" w:eastAsia="Times New Roman" w:hAnsi="Times New Roman" w:cs="Times New Roman"/>
            <w:color w:val="000000"/>
            <w:sz w:val="28"/>
            <w:szCs w:val="28"/>
          </w:rPr>
          <w:t>2.14.9</w:t>
        </w:r>
      </w:hyperlink>
      <w:r w:rsidR="003C0B92">
        <w:rPr>
          <w:rFonts w:ascii="Times New Roman" w:eastAsia="Times New Roman" w:hAnsi="Times New Roman" w:cs="Times New Roman"/>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28">
        <w:r w:rsidR="003C0B92">
          <w:rPr>
            <w:rFonts w:ascii="Times New Roman" w:eastAsia="Times New Roman" w:hAnsi="Times New Roman" w:cs="Times New Roman"/>
            <w:color w:val="000000"/>
            <w:sz w:val="28"/>
            <w:szCs w:val="28"/>
          </w:rPr>
          <w:t>2.14.10</w:t>
        </w:r>
      </w:hyperlink>
      <w:r w:rsidR="003C0B92">
        <w:rPr>
          <w:rFonts w:ascii="Times New Roman" w:eastAsia="Times New Roman" w:hAnsi="Times New Roman" w:cs="Times New Roman"/>
          <w:color w:val="000000"/>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29">
        <w:r w:rsidR="003C0B92">
          <w:rPr>
            <w:rFonts w:ascii="Times New Roman" w:eastAsia="Times New Roman" w:hAnsi="Times New Roman" w:cs="Times New Roman"/>
            <w:color w:val="000000"/>
            <w:sz w:val="28"/>
            <w:szCs w:val="28"/>
          </w:rPr>
          <w:t>2.14.11</w:t>
        </w:r>
      </w:hyperlink>
      <w:r w:rsidR="003C0B92">
        <w:rPr>
          <w:rFonts w:ascii="Times New Roman" w:eastAsia="Times New Roman" w:hAnsi="Times New Roman" w:cs="Times New Roman"/>
          <w:color w:val="000000"/>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30">
        <w:r w:rsidR="003C0B92">
          <w:rPr>
            <w:rFonts w:ascii="Times New Roman" w:eastAsia="Times New Roman" w:hAnsi="Times New Roman" w:cs="Times New Roman"/>
            <w:color w:val="000000"/>
            <w:sz w:val="28"/>
            <w:szCs w:val="28"/>
          </w:rPr>
          <w:t>2.14.12</w:t>
        </w:r>
      </w:hyperlink>
      <w:r w:rsidR="003C0B92">
        <w:rPr>
          <w:rFonts w:ascii="Times New Roman" w:eastAsia="Times New Roman" w:hAnsi="Times New Roman" w:cs="Times New Roman"/>
          <w:color w:val="000000"/>
          <w:sz w:val="28"/>
          <w:szCs w:val="28"/>
        </w:rPr>
        <w:t>. Помещения приема и выдачи документов должны предусматривать места для ожидания, информирования и приема заявителей.</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31">
        <w:r w:rsidR="003C0B92">
          <w:rPr>
            <w:rFonts w:ascii="Times New Roman" w:eastAsia="Times New Roman" w:hAnsi="Times New Roman" w:cs="Times New Roman"/>
            <w:color w:val="000000"/>
            <w:sz w:val="28"/>
            <w:szCs w:val="28"/>
          </w:rPr>
          <w:t>2.14.13</w:t>
        </w:r>
      </w:hyperlink>
      <w:r w:rsidR="003C0B92">
        <w:rPr>
          <w:rFonts w:ascii="Times New Roman" w:eastAsia="Times New Roman" w:hAnsi="Times New Roman" w:cs="Times New Roman"/>
          <w:color w:val="000000"/>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32">
        <w:r w:rsidR="003C0B92">
          <w:rPr>
            <w:rFonts w:ascii="Times New Roman" w:eastAsia="Times New Roman" w:hAnsi="Times New Roman" w:cs="Times New Roman"/>
            <w:color w:val="000000"/>
            <w:sz w:val="28"/>
            <w:szCs w:val="28"/>
          </w:rPr>
          <w:t>2.14.14</w:t>
        </w:r>
      </w:hyperlink>
      <w:r w:rsidR="003C0B92">
        <w:rPr>
          <w:rFonts w:ascii="Times New Roman" w:eastAsia="Times New Roman" w:hAnsi="Times New Roman" w:cs="Times New Roman"/>
          <w:color w:val="000000"/>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Показатели доступности и качества государственной услуги,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том числе показатели доступности общие, применимые</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отношении всех заявителей, специальные, применимые</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отношении инвалидов</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C42AA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3">
        <w:r w:rsidR="003C0B92">
          <w:rPr>
            <w:rFonts w:ascii="Times New Roman" w:eastAsia="Times New Roman" w:hAnsi="Times New Roman" w:cs="Times New Roman"/>
            <w:color w:val="000000"/>
            <w:sz w:val="28"/>
            <w:szCs w:val="28"/>
          </w:rPr>
          <w:t>2.15</w:t>
        </w:r>
      </w:hyperlink>
      <w:r w:rsidR="003C0B92">
        <w:rPr>
          <w:rFonts w:ascii="Times New Roman" w:eastAsia="Times New Roman" w:hAnsi="Times New Roman" w:cs="Times New Roman"/>
          <w:color w:val="000000"/>
          <w:sz w:val="28"/>
          <w:szCs w:val="28"/>
        </w:rPr>
        <w:t>. Показатели доступности и качества государственной услуги.</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34">
        <w:r w:rsidR="003C0B92">
          <w:rPr>
            <w:rFonts w:ascii="Times New Roman" w:eastAsia="Times New Roman" w:hAnsi="Times New Roman" w:cs="Times New Roman"/>
            <w:color w:val="000000"/>
            <w:sz w:val="28"/>
            <w:szCs w:val="28"/>
          </w:rPr>
          <w:t>2.15.1</w:t>
        </w:r>
      </w:hyperlink>
      <w:r w:rsidR="003C0B92">
        <w:rPr>
          <w:rFonts w:ascii="Times New Roman" w:eastAsia="Times New Roman" w:hAnsi="Times New Roman" w:cs="Times New Roman"/>
          <w:color w:val="000000"/>
          <w:sz w:val="28"/>
          <w:szCs w:val="28"/>
        </w:rPr>
        <w:t>. Показатели доступности государственной услуги (общие, применимые в отношении всех заявителей):</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транспортная доступность к месту предоставления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наличие указателей, обеспечивающих беспрепятственный доступ к помещениям, в которых предоставляется услуга;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предоставление государственной услуги любым доступным способом, предусмотренным действующим законодательством;</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35">
        <w:r w:rsidR="003C0B92">
          <w:rPr>
            <w:rFonts w:ascii="Times New Roman" w:eastAsia="Times New Roman" w:hAnsi="Times New Roman" w:cs="Times New Roman"/>
            <w:color w:val="000000"/>
            <w:sz w:val="28"/>
            <w:szCs w:val="28"/>
          </w:rPr>
          <w:t>2.15.2</w:t>
        </w:r>
      </w:hyperlink>
      <w:r w:rsidR="003C0B92">
        <w:rPr>
          <w:rFonts w:ascii="Times New Roman" w:eastAsia="Times New Roman" w:hAnsi="Times New Roman" w:cs="Times New Roman"/>
          <w:color w:val="000000"/>
          <w:sz w:val="28"/>
          <w:szCs w:val="28"/>
        </w:rPr>
        <w:t>. Показатели доступности государственной услуги (специальные, применимые в отношении инвалидов):</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наличие инфраструктуры, указанной в </w:t>
      </w:r>
      <w:hyperlink w:anchor="lnxbz9">
        <w:r>
          <w:rPr>
            <w:rFonts w:ascii="Times New Roman" w:eastAsia="Times New Roman" w:hAnsi="Times New Roman" w:cs="Times New Roman"/>
            <w:color w:val="000000"/>
            <w:sz w:val="28"/>
            <w:szCs w:val="28"/>
          </w:rPr>
          <w:t>пункте 2.17</w:t>
        </w:r>
      </w:hyperlink>
      <w:r>
        <w:rPr>
          <w:rFonts w:ascii="Times New Roman" w:eastAsia="Times New Roman" w:hAnsi="Times New Roman" w:cs="Times New Roman"/>
          <w:color w:val="000000"/>
          <w:sz w:val="28"/>
          <w:szCs w:val="28"/>
        </w:rPr>
        <w:t xml:space="preserve"> настоящего регламента;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исполнение требований доступности услуг для инвалидов;</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36">
        <w:r w:rsidR="003C0B92">
          <w:rPr>
            <w:rFonts w:ascii="Times New Roman" w:eastAsia="Times New Roman" w:hAnsi="Times New Roman" w:cs="Times New Roman"/>
            <w:color w:val="000000"/>
            <w:sz w:val="28"/>
            <w:szCs w:val="28"/>
          </w:rPr>
          <w:t>2.15.3</w:t>
        </w:r>
      </w:hyperlink>
      <w:r w:rsidR="003C0B92">
        <w:rPr>
          <w:rFonts w:ascii="Times New Roman" w:eastAsia="Times New Roman" w:hAnsi="Times New Roman" w:cs="Times New Roman"/>
          <w:color w:val="000000"/>
          <w:sz w:val="28"/>
          <w:szCs w:val="28"/>
        </w:rPr>
        <w:t>. Показатели качества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соблюдение срока предоставления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соблюдение времени ожидания в очереди при подаче запроса и получении результата;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осуществление не более одного обращения заявителя к должностным лицам ЦСЗН или специалистам МФЦ при подаче документов на получение государственной услуги и не более одного обращения при получении результата в ЦСЗН или в МФЦ;</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отсутствие обоснованных жалоб на действия или бездействие должностных лиц ЦСЗН, поданных в установленном порядке.</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37">
        <w:r w:rsidR="003C0B92">
          <w:rPr>
            <w:rFonts w:ascii="Times New Roman" w:eastAsia="Times New Roman" w:hAnsi="Times New Roman" w:cs="Times New Roman"/>
            <w:color w:val="000000"/>
            <w:sz w:val="28"/>
            <w:szCs w:val="28"/>
          </w:rPr>
          <w:t>2.15.4</w:t>
        </w:r>
      </w:hyperlink>
      <w:r w:rsidR="003C0B92">
        <w:rPr>
          <w:rFonts w:ascii="Times New Roman" w:eastAsia="Times New Roman" w:hAnsi="Times New Roman" w:cs="Times New Roman"/>
          <w:color w:val="000000"/>
          <w:sz w:val="28"/>
          <w:szCs w:val="28"/>
        </w:rPr>
        <w:t>.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Оценка качества предоставления услуги не является обязательной для заявителя.</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Информация об услугах, являющихся необходимыми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 обязательными для предоставления государственной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C42AA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8">
        <w:r w:rsidR="003C0B92">
          <w:rPr>
            <w:rFonts w:ascii="Times New Roman" w:eastAsia="Times New Roman" w:hAnsi="Times New Roman" w:cs="Times New Roman"/>
            <w:color w:val="000000"/>
            <w:sz w:val="28"/>
            <w:szCs w:val="28"/>
          </w:rPr>
          <w:t>2.16</w:t>
        </w:r>
      </w:hyperlink>
      <w:r w:rsidR="003C0B92">
        <w:rPr>
          <w:rFonts w:ascii="Times New Roman" w:eastAsia="Times New Roman" w:hAnsi="Times New Roman" w:cs="Times New Roman"/>
          <w:color w:val="000000"/>
          <w:sz w:val="28"/>
          <w:szCs w:val="28"/>
        </w:rPr>
        <w:t>. Получения услуг, которые являются необходимыми и обязательными для предоставления государственной услуги, не требуется.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Получения согласований, которые являются необходимыми и обязательными для предоставления государственной услуги, не требуется.</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Иные требования, в том числе учитывающие особенности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предоставления государственной услуги в электронной форме</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C42AA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9">
        <w:r w:rsidR="003C0B92">
          <w:rPr>
            <w:rFonts w:ascii="Times New Roman" w:eastAsia="Times New Roman" w:hAnsi="Times New Roman" w:cs="Times New Roman"/>
            <w:color w:val="000000"/>
            <w:sz w:val="28"/>
            <w:szCs w:val="28"/>
          </w:rPr>
          <w:t>2.17</w:t>
        </w:r>
      </w:hyperlink>
      <w:r w:rsidR="003C0B92">
        <w:rPr>
          <w:rFonts w:ascii="Times New Roman" w:eastAsia="Times New Roman" w:hAnsi="Times New Roman" w:cs="Times New Roman"/>
          <w:color w:val="000000"/>
          <w:sz w:val="28"/>
          <w:szCs w:val="28"/>
        </w:rPr>
        <w:t>. Иные требования, в том числе учитывающие особенности предоставления государственной услуги в электронной форме.</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40">
        <w:r w:rsidR="003C0B92">
          <w:rPr>
            <w:rFonts w:ascii="Times New Roman" w:eastAsia="Times New Roman" w:hAnsi="Times New Roman" w:cs="Times New Roman"/>
            <w:color w:val="000000"/>
            <w:sz w:val="28"/>
            <w:szCs w:val="28"/>
          </w:rPr>
          <w:t>2.17.1</w:t>
        </w:r>
      </w:hyperlink>
      <w:r w:rsidR="003C0B92">
        <w:rPr>
          <w:rFonts w:ascii="Times New Roman" w:eastAsia="Times New Roman" w:hAnsi="Times New Roman" w:cs="Times New Roman"/>
          <w:color w:val="000000"/>
          <w:sz w:val="28"/>
          <w:szCs w:val="28"/>
        </w:rPr>
        <w:t>. Предоставление услуги по экстерриториальному принципу не предусмотрено.</w:t>
      </w:r>
    </w:p>
    <w:p w:rsidR="00702D62" w:rsidRDefault="00C42AA8">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hyperlink r:id="rId41">
        <w:r w:rsidR="003C0B92">
          <w:rPr>
            <w:rFonts w:ascii="Times New Roman" w:eastAsia="Times New Roman" w:hAnsi="Times New Roman" w:cs="Times New Roman"/>
            <w:color w:val="000000"/>
            <w:sz w:val="28"/>
            <w:szCs w:val="28"/>
          </w:rPr>
          <w:t>2.17.2</w:t>
        </w:r>
      </w:hyperlink>
      <w:r w:rsidR="003C0B92">
        <w:rPr>
          <w:rFonts w:ascii="Times New Roman" w:eastAsia="Times New Roman" w:hAnsi="Times New Roman" w:cs="Times New Roman"/>
          <w:color w:val="000000"/>
          <w:sz w:val="28"/>
          <w:szCs w:val="28"/>
        </w:rPr>
        <w:t>.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Состав, последовательность и сроки выполнения</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административных процедур, требования к порядку</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их выполнения, в том числе особенности выполнения</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административных процедур в электронной форме</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 Состав, последовательность и сроки выполнения административных процедур, требования к порядку их выполнения.</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bookmarkStart w:id="11" w:name="35nkun2" w:colFirst="0" w:colLast="0"/>
      <w:bookmarkEnd w:id="11"/>
      <w:r>
        <w:rPr>
          <w:rFonts w:ascii="Times New Roman" w:eastAsia="Times New Roman" w:hAnsi="Times New Roman" w:cs="Times New Roman"/>
          <w:color w:val="000000"/>
          <w:sz w:val="28"/>
          <w:szCs w:val="28"/>
        </w:rPr>
        <w:t>3.1.1. Предоставление государственной услуги включает в себя следующие административные процедуры:</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прием и регистрация в ЦСЗН заявления - 1 рабочий день;</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проведение экспертизы документов и принятие решения о предоставлении (об отказе в предоставлении) государственной услуги - 4 рабочих дня. В случае если представителем заявителя является должностное лицо государственного органа или органа местного самоуправления, являющегося субъектом системы профилактики безнадзорности и правонарушений несовершеннолетних, срок выполнения административной процедуры - 1 рабочий день;</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 не более 4 рабочих дней с даты принятия решения о предоставлении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выдача (направление) результата - 1 рабочий день.</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 Прием и регистрация в ЦСЗН заявления о предоставлении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3.1.2.1. Основание для начала административной процедуры: поступление в ЦСЗН заявления и прилагаемых к нему документов.</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3.1.2.2. Содержание административного действия, продолжительность и(или) максимальный срок его выполнения: должностное лицо ЦСЗН, ответственное за выполнение административного действия</w:t>
      </w:r>
      <w:r w:rsidRPr="00D85DD7">
        <w:rPr>
          <w:rFonts w:ascii="Times New Roman" w:eastAsia="Times New Roman" w:hAnsi="Times New Roman" w:cs="Times New Roman"/>
          <w:color w:val="000000"/>
          <w:sz w:val="28"/>
          <w:szCs w:val="28"/>
        </w:rPr>
        <w:t>,</w:t>
      </w:r>
      <w:r w:rsidR="004A6190" w:rsidRPr="00D85DD7">
        <w:rPr>
          <w:rFonts w:ascii="Times New Roman" w:eastAsia="Times New Roman" w:hAnsi="Times New Roman" w:cs="Times New Roman"/>
          <w:color w:val="000000"/>
          <w:sz w:val="28"/>
          <w:szCs w:val="28"/>
        </w:rPr>
        <w:t xml:space="preserve"> принимает</w:t>
      </w:r>
      <w:r w:rsidRPr="00D85DD7">
        <w:rPr>
          <w:rFonts w:ascii="Times New Roman" w:eastAsia="Times New Roman" w:hAnsi="Times New Roman" w:cs="Times New Roman"/>
          <w:color w:val="000000"/>
          <w:sz w:val="28"/>
          <w:szCs w:val="28"/>
        </w:rPr>
        <w:t xml:space="preserve"> поступившие</w:t>
      </w:r>
      <w:r>
        <w:rPr>
          <w:rFonts w:ascii="Times New Roman" w:eastAsia="Times New Roman" w:hAnsi="Times New Roman" w:cs="Times New Roman"/>
          <w:color w:val="000000"/>
          <w:sz w:val="28"/>
          <w:szCs w:val="28"/>
        </w:rPr>
        <w:t xml:space="preserve"> заявление и документы и в тот же день регистрирует их в соответствии с правилами делопроизводства, установленными в ЦСЗН.</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действие: должностное лицо, ответственное за выполнение административного действия, принимает поступившие заявление и прилагаемые к нему документы, осуществляет сканирование представленных оригиналов документов, формирует дело,  в тот же день регистрирует их в соответствии с правилами делопроизводства, установленными в ЦСЗН, при личном обращении заявителя (представителя заявителя) в ЦСЗН составляет также расписку в приеме документов с указанием описи документов и вручает копию расписки заявителю (представителю заявителя) под роспись - 1 рабочий день.</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получения документов посредством МФЦ должностное лицо, ответственное за выполнение административного действия, принимает в работу электронные документы в автоматизированной информационной системе Ленинградской области "Социальная защита Ленинградской области" (далее - АИС "Соцзащита") в сроки, указанные в </w:t>
      </w:r>
      <w:hyperlink w:anchor="35nkun2">
        <w:r>
          <w:rPr>
            <w:rFonts w:ascii="Times New Roman" w:eastAsia="Times New Roman" w:hAnsi="Times New Roman" w:cs="Times New Roman"/>
            <w:color w:val="000000"/>
            <w:sz w:val="28"/>
            <w:szCs w:val="28"/>
          </w:rPr>
          <w:t>пункте 3.1.1</w:t>
        </w:r>
      </w:hyperlink>
      <w:r>
        <w:rPr>
          <w:rFonts w:ascii="Times New Roman" w:eastAsia="Times New Roman" w:hAnsi="Times New Roman" w:cs="Times New Roman"/>
          <w:color w:val="000000"/>
          <w:sz w:val="28"/>
          <w:szCs w:val="28"/>
        </w:rPr>
        <w:t xml:space="preserve"> настоящего регламента.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получения документов от граждан, имеющих действующую индивидуальную программу реабилитации и абилитации инвалида или достигших 80 лет, граждан, имеющих заключение (справку) медицинской организации, </w:t>
      </w:r>
      <w:r>
        <w:rPr>
          <w:rFonts w:ascii="Times New Roman" w:eastAsia="Times New Roman" w:hAnsi="Times New Roman" w:cs="Times New Roman"/>
          <w:color w:val="000000"/>
          <w:sz w:val="28"/>
          <w:szCs w:val="28"/>
        </w:rPr>
        <w:lastRenderedPageBreak/>
        <w:t xml:space="preserve">содержащее(ую) сведения о наличии нарушений способности к самообслуживанию, а также в случаях, когда решение о признании нуждающимся принимается в </w:t>
      </w:r>
      <w:r w:rsidRPr="00D85DD7">
        <w:rPr>
          <w:rFonts w:ascii="Times New Roman" w:eastAsia="Times New Roman" w:hAnsi="Times New Roman" w:cs="Times New Roman"/>
          <w:color w:val="000000"/>
          <w:sz w:val="28"/>
          <w:szCs w:val="28"/>
        </w:rPr>
        <w:t>отношении несовершеннолетнего, являющегося ребенком-инвалидом, по обстоятельствам, указанным в абзацах 2-3 подпункта 1.2.1 настоящего регламента</w:t>
      </w:r>
      <w:r w:rsidR="001851A6" w:rsidRPr="00D85DD7">
        <w:rPr>
          <w:rFonts w:ascii="Times New Roman" w:eastAsia="Times New Roman" w:hAnsi="Times New Roman" w:cs="Times New Roman"/>
          <w:color w:val="000000"/>
          <w:sz w:val="28"/>
          <w:szCs w:val="28"/>
        </w:rPr>
        <w:t xml:space="preserve"> (за исключением случаев признания ребенка-инвалида нуждающимся в предоставлении социального обслуживания в стационарной форме с постоянным проживанием)</w:t>
      </w:r>
      <w:r w:rsidRPr="00D85DD7">
        <w:rPr>
          <w:rFonts w:ascii="Times New Roman" w:eastAsia="Times New Roman" w:hAnsi="Times New Roman" w:cs="Times New Roman"/>
          <w:color w:val="000000"/>
          <w:sz w:val="28"/>
          <w:szCs w:val="28"/>
        </w:rPr>
        <w:t>, посредством ПГУ ЛО и (или) ЕПГУ должностное лицо, ответственное за выполнение административного действия, принимает в работу электронные документы в автоматизированной информационной системе Ленинградской</w:t>
      </w:r>
      <w:r>
        <w:rPr>
          <w:rFonts w:ascii="Times New Roman" w:eastAsia="Times New Roman" w:hAnsi="Times New Roman" w:cs="Times New Roman"/>
          <w:color w:val="000000"/>
          <w:sz w:val="28"/>
          <w:szCs w:val="28"/>
        </w:rPr>
        <w:t xml:space="preserve"> области "Социальная защита Ленинградской области" (далее - АИС "Соцзащита") в сроки, указанные в </w:t>
      </w:r>
      <w:hyperlink w:anchor="35nkun2">
        <w:r>
          <w:rPr>
            <w:rFonts w:ascii="Times New Roman" w:eastAsia="Times New Roman" w:hAnsi="Times New Roman" w:cs="Times New Roman"/>
            <w:color w:val="000000"/>
            <w:sz w:val="28"/>
            <w:szCs w:val="28"/>
          </w:rPr>
          <w:t>пункте 3.1.1</w:t>
        </w:r>
      </w:hyperlink>
      <w:r>
        <w:rPr>
          <w:rFonts w:ascii="Times New Roman" w:eastAsia="Times New Roman" w:hAnsi="Times New Roman" w:cs="Times New Roman"/>
          <w:color w:val="000000"/>
          <w:sz w:val="28"/>
          <w:szCs w:val="28"/>
        </w:rPr>
        <w:t xml:space="preserve"> настоящего регламента.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3.1.2.3. Лицо, ответственное за выполнение административного действия: должностное лицо ЦСЗН, ответственное за выполнение данного административного действия.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3.1.2.4. Результат выполнения административной процедуры: регистрация заявления.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 Проведение экспертизы документов и принятие решения о предоставлении (об отказе в предоставлении) государственной услуги (далее - решение).</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3.1.3.1. Основание для начала административной процедуры: поступление заявления и прилагаемых к нему документов должностному лицу ЦСЗН.</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3.1.3.2. Содержание административных действий, продолжительность, максимальный срок их выполнения, сведения о должностном лице, ответственном за их выполнение, критерии принятия решения (в случае если административное действие связано с принятием решения), результат выполнения административных действий:</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действие: рассмотрение документов о предоставлении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Должностное лицо ЦСЗН проводит оценку представленных заявителем (представителем заявителя) документов на комплектность и достоверность, формирует и направляет запросы в электронной форме с использованием системы межведомственного электронного взаимодействия (в случае непредставления заявителем (представителем заявителя) документов, предусмотренных </w:t>
      </w:r>
      <w:hyperlink w:anchor="3rdcrjn">
        <w:r>
          <w:rPr>
            <w:rFonts w:ascii="Times New Roman" w:eastAsia="Times New Roman" w:hAnsi="Times New Roman" w:cs="Times New Roman"/>
            <w:color w:val="000000"/>
            <w:sz w:val="28"/>
            <w:szCs w:val="28"/>
          </w:rPr>
          <w:t>пунктом 2.7</w:t>
        </w:r>
      </w:hyperlink>
      <w:r>
        <w:rPr>
          <w:rFonts w:ascii="Times New Roman" w:eastAsia="Times New Roman" w:hAnsi="Times New Roman" w:cs="Times New Roman"/>
          <w:color w:val="000000"/>
          <w:sz w:val="28"/>
          <w:szCs w:val="28"/>
        </w:rPr>
        <w:t xml:space="preserve"> настоящего административного регламента) и на бумажном носителе в адрес субъектов системы профилактики безнадзорности и правонарушений несовершеннолетних (с целью определения индивидуальной потребности несовершеннолетнего в социальных услугах).</w:t>
      </w:r>
    </w:p>
    <w:p w:rsidR="000C3E91" w:rsidRPr="000C3E91" w:rsidRDefault="000C3E91">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sz w:val="28"/>
          <w:szCs w:val="28"/>
        </w:rPr>
      </w:pPr>
      <w:r w:rsidRPr="000C3E91">
        <w:rPr>
          <w:rFonts w:ascii="Times New Roman" w:hAnsi="Times New Roman" w:cs="Times New Roman"/>
          <w:sz w:val="28"/>
          <w:szCs w:val="28"/>
        </w:rPr>
        <w:t xml:space="preserve">В рамках рассмотрения заявления и документов при непоступлении ответа на </w:t>
      </w:r>
      <w:r w:rsidRPr="000C3E91">
        <w:rPr>
          <w:rFonts w:ascii="Times New Roman" w:hAnsi="Times New Roman" w:cs="Times New Roman"/>
          <w:sz w:val="28"/>
          <w:szCs w:val="28"/>
        </w:rPr>
        <w:lastRenderedPageBreak/>
        <w:t>межведомственный запрос  специалист ЦСЗН оставляет за собой право запросить недостающие документы (сведения) у заявителя (представителя заявителя)</w:t>
      </w:r>
    </w:p>
    <w:p w:rsidR="00656FD5" w:rsidRDefault="00933BD4">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CB4EBD">
        <w:rPr>
          <w:rFonts w:ascii="Times New Roman" w:eastAsia="Times New Roman" w:hAnsi="Times New Roman" w:cs="Times New Roman"/>
          <w:color w:val="000000"/>
          <w:sz w:val="28"/>
          <w:szCs w:val="28"/>
        </w:rPr>
        <w:t>Если с заявлением обращается несовершеннолетний в возрасте от 14 до 18 лет,</w:t>
      </w:r>
      <w:r w:rsidR="001873EF" w:rsidRPr="00CB4EBD">
        <w:rPr>
          <w:rFonts w:ascii="Times New Roman" w:eastAsia="Times New Roman" w:hAnsi="Times New Roman" w:cs="Times New Roman"/>
          <w:color w:val="000000"/>
          <w:sz w:val="28"/>
          <w:szCs w:val="28"/>
        </w:rPr>
        <w:t xml:space="preserve"> должностное лицо ЦСЗН получает</w:t>
      </w:r>
      <w:r w:rsidRPr="00CB4EBD">
        <w:rPr>
          <w:rFonts w:ascii="Times New Roman" w:eastAsia="Times New Roman" w:hAnsi="Times New Roman" w:cs="Times New Roman"/>
          <w:color w:val="000000"/>
          <w:sz w:val="28"/>
          <w:szCs w:val="28"/>
        </w:rPr>
        <w:t xml:space="preserve"> </w:t>
      </w:r>
      <w:r w:rsidRPr="00CB4EBD">
        <w:rPr>
          <w:rFonts w:ascii="Times New Roman" w:hAnsi="Times New Roman" w:cs="Times New Roman"/>
          <w:sz w:val="28"/>
          <w:szCs w:val="28"/>
        </w:rPr>
        <w:t>письменное согласие законного представителя</w:t>
      </w:r>
      <w:r w:rsidR="001873EF" w:rsidRPr="00CB4EBD">
        <w:rPr>
          <w:rFonts w:ascii="Times New Roman" w:hAnsi="Times New Roman" w:cs="Times New Roman"/>
          <w:sz w:val="28"/>
          <w:szCs w:val="28"/>
        </w:rPr>
        <w:t xml:space="preserve"> несовершеннолетнего.</w:t>
      </w:r>
      <w:r w:rsidRPr="00CB4EBD">
        <w:rPr>
          <w:rFonts w:ascii="Times New Roman" w:hAnsi="Times New Roman" w:cs="Times New Roman"/>
          <w:sz w:val="28"/>
          <w:szCs w:val="28"/>
        </w:rPr>
        <w:t xml:space="preserve"> </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Максимальный срок выполнения административного действия - 2 рабочих дня.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Лицо, ответственное за выполнение административного действия: должностное лицо ЦСЗН.</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выполнения административного действия: формирование комплекта документов, необходимого для принятия решения о признании гражданина нуждающимся в социальном обслуживании либо об отказе в признании гражданина нуждающимся в социальном обслуживании.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действие: оценка условий жизнедеятельности гражданина, а также обстоятельств, которые ухудшают или могут ухудшить условия его жизнедеятельности, указанных в </w:t>
      </w:r>
      <w:hyperlink w:anchor="30j0zll">
        <w:r>
          <w:rPr>
            <w:rFonts w:ascii="Times New Roman" w:eastAsia="Times New Roman" w:hAnsi="Times New Roman" w:cs="Times New Roman"/>
            <w:color w:val="000000"/>
            <w:sz w:val="28"/>
            <w:szCs w:val="28"/>
          </w:rPr>
          <w:t>подпункте 1.2.1</w:t>
        </w:r>
      </w:hyperlink>
      <w:r>
        <w:rPr>
          <w:rFonts w:ascii="Times New Roman" w:eastAsia="Times New Roman" w:hAnsi="Times New Roman" w:cs="Times New Roman"/>
          <w:color w:val="000000"/>
          <w:sz w:val="28"/>
          <w:szCs w:val="28"/>
        </w:rPr>
        <w:t xml:space="preserve"> настоящего регламента, в целях определения индивидуальной потребности в социальных услугах, и принятие решения о признании гражданина нуждающимся в социальном обслуживании либо об отказе в признании гражданина нуждающимся в социальном обслуживании.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Должностное лицо ЦСЗН в соответствии с критериями определения индивидуальной потребности в предоставлении социального обслуживания, утвержденными </w:t>
      </w:r>
      <w:hyperlink r:id="rId42">
        <w:r>
          <w:rPr>
            <w:rFonts w:ascii="Times New Roman" w:eastAsia="Times New Roman" w:hAnsi="Times New Roman" w:cs="Times New Roman"/>
            <w:color w:val="000000"/>
            <w:sz w:val="28"/>
            <w:szCs w:val="28"/>
          </w:rPr>
          <w:t>приказом</w:t>
        </w:r>
      </w:hyperlink>
      <w:r>
        <w:rPr>
          <w:rFonts w:ascii="Times New Roman" w:eastAsia="Times New Roman" w:hAnsi="Times New Roman" w:cs="Times New Roman"/>
          <w:color w:val="000000"/>
          <w:sz w:val="28"/>
          <w:szCs w:val="28"/>
        </w:rPr>
        <w:t xml:space="preserve"> Министерства труда и социальной защиты Российской Федерации от 30.07.2014 N 500н "Об утверждении рекомендаций по определению индивидуальной потребности в социальных услугах получателей социальных услуг", проводит оценку условий жизнедеятельности гражданина, а также обстоятельств, которые ухудшают или могут ухудшить условия его жизнедеятельности, указанных в </w:t>
      </w:r>
      <w:hyperlink w:anchor="30j0zll">
        <w:r>
          <w:rPr>
            <w:rFonts w:ascii="Times New Roman" w:eastAsia="Times New Roman" w:hAnsi="Times New Roman" w:cs="Times New Roman"/>
            <w:color w:val="000000"/>
            <w:sz w:val="28"/>
            <w:szCs w:val="28"/>
          </w:rPr>
          <w:t>подпункте 1.2.1</w:t>
        </w:r>
      </w:hyperlink>
      <w:r>
        <w:rPr>
          <w:rFonts w:ascii="Times New Roman" w:eastAsia="Times New Roman" w:hAnsi="Times New Roman" w:cs="Times New Roman"/>
          <w:color w:val="000000"/>
          <w:sz w:val="28"/>
          <w:szCs w:val="28"/>
        </w:rPr>
        <w:t xml:space="preserve"> настоящего регламента, и готовит проект решения о признании гражданина нуждающимся в социальном обслуживании по форме согласно </w:t>
      </w:r>
      <w:hyperlink w:anchor="1fob9te">
        <w:r>
          <w:rPr>
            <w:rFonts w:ascii="Times New Roman" w:eastAsia="Times New Roman" w:hAnsi="Times New Roman" w:cs="Times New Roman"/>
            <w:color w:val="000000"/>
            <w:sz w:val="28"/>
            <w:szCs w:val="28"/>
          </w:rPr>
          <w:t>приложению 6</w:t>
        </w:r>
      </w:hyperlink>
      <w:r>
        <w:rPr>
          <w:rFonts w:ascii="Times New Roman" w:eastAsia="Times New Roman" w:hAnsi="Times New Roman" w:cs="Times New Roman"/>
          <w:color w:val="000000"/>
          <w:sz w:val="28"/>
          <w:szCs w:val="28"/>
        </w:rPr>
        <w:t xml:space="preserve"> к настоящему регламенту либо об отказе в признании гражданина нуждающимся в социальном обслуживании по форме согласно </w:t>
      </w:r>
      <w:hyperlink w:anchor="3znysh7">
        <w:r>
          <w:rPr>
            <w:rFonts w:ascii="Times New Roman" w:eastAsia="Times New Roman" w:hAnsi="Times New Roman" w:cs="Times New Roman"/>
            <w:color w:val="000000"/>
            <w:sz w:val="28"/>
            <w:szCs w:val="28"/>
          </w:rPr>
          <w:t>приложению 7</w:t>
        </w:r>
      </w:hyperlink>
      <w:r>
        <w:rPr>
          <w:rFonts w:ascii="Times New Roman" w:eastAsia="Times New Roman" w:hAnsi="Times New Roman" w:cs="Times New Roman"/>
          <w:color w:val="000000"/>
          <w:sz w:val="28"/>
          <w:szCs w:val="28"/>
        </w:rPr>
        <w:t xml:space="preserve"> к настоящему регламенту и его подписание.</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Максимальный срок выполнения административного действия - 2 рабочих дня.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Лицо, ответственное за выполнение административного действия: должностное лицо ЦСЗН.</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Критерий принятия решения: наличие (отсутствие) у заявителя права на получение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 выполнения административного действия: принятие и подписание </w:t>
      </w:r>
      <w:r>
        <w:rPr>
          <w:rFonts w:ascii="Times New Roman" w:eastAsia="Times New Roman" w:hAnsi="Times New Roman" w:cs="Times New Roman"/>
          <w:color w:val="000000"/>
          <w:sz w:val="28"/>
          <w:szCs w:val="28"/>
        </w:rPr>
        <w:lastRenderedPageBreak/>
        <w:t>решения о предоставлении или об отказе в предоставлении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3.1.4.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3.1.4.1. Основание для начала административной процедуры: наличие распоряжения о признании гражданина нуждающимся в социальном обслуживании.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действие: составление индивидуальной </w:t>
      </w:r>
      <w:hyperlink w:anchor="1ksv4uv">
        <w:r>
          <w:rPr>
            <w:rFonts w:ascii="Times New Roman" w:eastAsia="Times New Roman" w:hAnsi="Times New Roman" w:cs="Times New Roman"/>
            <w:color w:val="000000"/>
            <w:sz w:val="28"/>
            <w:szCs w:val="28"/>
          </w:rPr>
          <w:t>программы</w:t>
        </w:r>
      </w:hyperlink>
      <w:r>
        <w:rPr>
          <w:rFonts w:ascii="Times New Roman" w:eastAsia="Times New Roman" w:hAnsi="Times New Roman" w:cs="Times New Roman"/>
          <w:color w:val="000000"/>
          <w:sz w:val="28"/>
          <w:szCs w:val="28"/>
        </w:rPr>
        <w:t xml:space="preserve"> предоставления социальных услуг осуществляется ЦСЗН исходя из индивидуальной потребности получателя социальных услуг по форме согласно приложению 4 к настоящему регламенту.</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3.1.4.3. Лицо, ответственное за выполнение административной процедуры: должностное лицо ЦСЗН, ответственное за составление индивидуальной программы предоставления социальных услуг.</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3.1.4.4. Результат выполнения данной административной процедуры: составление и подписание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(представителю заявителя).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3.1.4.5. Экземпляр индивидуальной программы, подписанный ЦСЗН, передается заявителю (представителю заявителя) в срок не более чем пять рабочих дней со дня принятия решения о предоставлении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3.1.5. Выдача (направление) результата.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3.1.5.1. Основание для начала административной процедуры: принятие соответствующего решения.</w:t>
      </w:r>
    </w:p>
    <w:p w:rsidR="00702D62" w:rsidRPr="00D85DD7"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3.1.5.2. Содержание административного действия, продолжительность и(или) </w:t>
      </w:r>
      <w:r w:rsidRPr="00D85DD7">
        <w:rPr>
          <w:rFonts w:ascii="Times New Roman" w:eastAsia="Times New Roman" w:hAnsi="Times New Roman" w:cs="Times New Roman"/>
          <w:color w:val="000000"/>
          <w:sz w:val="28"/>
          <w:szCs w:val="28"/>
        </w:rPr>
        <w:t>максимальный срок его выполнения:</w:t>
      </w:r>
    </w:p>
    <w:p w:rsidR="00702D62" w:rsidRPr="00D85DD7"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D85DD7">
        <w:rPr>
          <w:rFonts w:ascii="Times New Roman" w:eastAsia="Times New Roman" w:hAnsi="Times New Roman" w:cs="Times New Roman"/>
          <w:color w:val="000000"/>
          <w:sz w:val="28"/>
          <w:szCs w:val="28"/>
        </w:rPr>
        <w:t>1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рабочего дня с даты окончания административного действия</w:t>
      </w:r>
      <w:r w:rsidR="00512CBD" w:rsidRPr="00D85DD7">
        <w:rPr>
          <w:rFonts w:ascii="Times New Roman" w:eastAsia="Times New Roman" w:hAnsi="Times New Roman" w:cs="Times New Roman"/>
          <w:color w:val="000000"/>
          <w:sz w:val="28"/>
          <w:szCs w:val="28"/>
        </w:rPr>
        <w:t>, указанного в пункте 3.1.4.2. настоящего регламента</w:t>
      </w:r>
      <w:r w:rsidRPr="00D85DD7">
        <w:rPr>
          <w:rFonts w:ascii="Times New Roman" w:eastAsia="Times New Roman" w:hAnsi="Times New Roman" w:cs="Times New Roman"/>
          <w:color w:val="000000"/>
          <w:sz w:val="28"/>
          <w:szCs w:val="28"/>
        </w:rPr>
        <w:t xml:space="preserve">, а в случае получения документов посредством МФЦ либо </w:t>
      </w:r>
      <w:r w:rsidR="0049233B" w:rsidRPr="00D85DD7">
        <w:rPr>
          <w:rFonts w:ascii="Times New Roman" w:eastAsia="Times New Roman" w:hAnsi="Times New Roman" w:cs="Times New Roman"/>
          <w:color w:val="000000"/>
          <w:sz w:val="28"/>
          <w:szCs w:val="28"/>
        </w:rPr>
        <w:t xml:space="preserve">ПГУ ЛО/ЕПГУ </w:t>
      </w:r>
      <w:r w:rsidRPr="00D85DD7">
        <w:rPr>
          <w:rFonts w:ascii="Times New Roman" w:eastAsia="Times New Roman" w:hAnsi="Times New Roman" w:cs="Times New Roman"/>
          <w:color w:val="000000"/>
          <w:sz w:val="28"/>
          <w:szCs w:val="28"/>
        </w:rPr>
        <w:t>подписывает усиленной электронной подписью и размещает в АИС "Соцзащита".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sidRPr="00D85DD7">
        <w:rPr>
          <w:rFonts w:ascii="Times New Roman" w:eastAsia="Times New Roman" w:hAnsi="Times New Roman" w:cs="Times New Roman"/>
          <w:color w:val="000000"/>
          <w:sz w:val="28"/>
          <w:szCs w:val="28"/>
        </w:rPr>
        <w:lastRenderedPageBreak/>
        <w:t>3.1.5.3. Лицо, ответственное за выполнение административной процедуры: должностное лицо, ответственное за делопроизводство</w:t>
      </w:r>
      <w:r>
        <w:rPr>
          <w:rFonts w:ascii="Times New Roman" w:eastAsia="Times New Roman" w:hAnsi="Times New Roman" w:cs="Times New Roman"/>
          <w:color w:val="000000"/>
          <w:sz w:val="28"/>
          <w:szCs w:val="28"/>
        </w:rPr>
        <w:t>.</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3.2. Особенности выполнения административных процедур в электронной форме.</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3.2.1. Предоставление государственной услуги на ЕПГУ и (или) ПГУ ЛО осуществляется в соответствии с Федеральным </w:t>
      </w:r>
      <w:hyperlink r:id="rId43">
        <w:r>
          <w:rPr>
            <w:rFonts w:ascii="Times New Roman" w:eastAsia="Times New Roman" w:hAnsi="Times New Roman" w:cs="Times New Roman"/>
            <w:color w:val="000000"/>
            <w:sz w:val="28"/>
            <w:szCs w:val="28"/>
          </w:rPr>
          <w:t>законом</w:t>
        </w:r>
      </w:hyperlink>
      <w:r>
        <w:rPr>
          <w:rFonts w:ascii="Times New Roman" w:eastAsia="Times New Roman" w:hAnsi="Times New Roman" w:cs="Times New Roman"/>
          <w:color w:val="000000"/>
          <w:sz w:val="28"/>
          <w:szCs w:val="28"/>
        </w:rPr>
        <w:t xml:space="preserve"> N 210-ФЗ, Федеральным </w:t>
      </w:r>
      <w:hyperlink r:id="rId44">
        <w:r>
          <w:rPr>
            <w:rFonts w:ascii="Times New Roman" w:eastAsia="Times New Roman" w:hAnsi="Times New Roman" w:cs="Times New Roman"/>
            <w:color w:val="000000"/>
            <w:sz w:val="28"/>
            <w:szCs w:val="28"/>
          </w:rPr>
          <w:t>законом</w:t>
        </w:r>
      </w:hyperlink>
      <w:r>
        <w:rPr>
          <w:rFonts w:ascii="Times New Roman" w:eastAsia="Times New Roman" w:hAnsi="Times New Roman" w:cs="Times New Roman"/>
          <w:color w:val="000000"/>
          <w:sz w:val="28"/>
          <w:szCs w:val="28"/>
        </w:rPr>
        <w:t xml:space="preserve"> от 27.07.2006 N 149-ФЗ "Об информации, информационных технологиях и о защите информации", </w:t>
      </w:r>
      <w:hyperlink r:id="rId45">
        <w:r>
          <w:rPr>
            <w:rFonts w:ascii="Times New Roman" w:eastAsia="Times New Roman" w:hAnsi="Times New Roman" w:cs="Times New Roman"/>
            <w:color w:val="000000"/>
            <w:sz w:val="28"/>
            <w:szCs w:val="28"/>
          </w:rPr>
          <w:t>постановлением</w:t>
        </w:r>
      </w:hyperlink>
      <w:r>
        <w:rPr>
          <w:rFonts w:ascii="Times New Roman" w:eastAsia="Times New Roman" w:hAnsi="Times New Roman" w:cs="Times New Roman"/>
          <w:color w:val="000000"/>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а также в случаях, предусмотренных абзацем 4 пункта 3.1.2.2 настоящего регламента.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3.2.3. Государственная услуга предоставляется через ПГУ ЛО либо через ЕПГУ следующими способами: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обязательной личной явкой на прием в ЦСЗН;</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 личной явки на прием в ЦСЗН.</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bookmarkStart w:id="12" w:name="44sinio" w:colFirst="0" w:colLast="0"/>
      <w:bookmarkEnd w:id="12"/>
      <w:r>
        <w:rPr>
          <w:rFonts w:ascii="Times New Roman" w:eastAsia="Times New Roman" w:hAnsi="Times New Roman" w:cs="Times New Roman"/>
          <w:color w:val="000000"/>
          <w:sz w:val="28"/>
          <w:szCs w:val="28"/>
        </w:rPr>
        <w:t>3.2.4. Для подачи заявления через ЕПГУ или через ПГУ ЛО заявитель должен выполнить следующие действия:</w:t>
      </w:r>
    </w:p>
    <w:p w:rsidR="00702D62" w:rsidRDefault="003C0B92">
      <w:pPr>
        <w:spacing w:before="240"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пройти идентификацию и аутентификацию в ЕСИА;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личном кабинете на ЕПГУ или на ПГУ ЛО заполнить в электронном виде заявление и приложить к заявлению электронные документы и согласие с содержанием индивидуальной программы предоставления  социальных  услуг (далее – ИППСУ). </w:t>
      </w:r>
    </w:p>
    <w:p w:rsidR="00702D62" w:rsidRDefault="003C0B92">
      <w:pPr>
        <w:spacing w:before="240"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направить пакет электронных документов в ЦСЗН посредством функционала ЕПГУ или ПГУ ЛО.</w:t>
      </w:r>
    </w:p>
    <w:p w:rsidR="00702D62" w:rsidRDefault="003C0B92">
      <w:pPr>
        <w:spacing w:before="240"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в АИС "Соцзащита" производится автоматическая регистрация поступившего пакета электронных документов и присвоение пакету </w:t>
      </w:r>
      <w:r>
        <w:rPr>
          <w:rFonts w:ascii="Times New Roman" w:eastAsia="Times New Roman" w:hAnsi="Times New Roman" w:cs="Times New Roman"/>
          <w:sz w:val="28"/>
          <w:szCs w:val="28"/>
        </w:rPr>
        <w:lastRenderedPageBreak/>
        <w:t>уникального номера дела. Номер дела доступен заявителю в личном кабинете ПГУ ЛО или ЕПГУ.</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3.2.6. При предоставлении государственной услуги через ПГУ ЛО либо через ЕПГУ, должностное лицо ЦСЗН выполняет следующие действия: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рассмотрения пакета электронных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уведомляет заявителя о принятом решении с помощью указанных в заявлении средств связи, затем выдает документ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3.2.7. В случае поступления всех документов, указанных в </w:t>
      </w:r>
      <w:hyperlink w:anchor="2et92p0">
        <w:r>
          <w:rPr>
            <w:rFonts w:ascii="Times New Roman" w:eastAsia="Times New Roman" w:hAnsi="Times New Roman" w:cs="Times New Roman"/>
            <w:color w:val="000000"/>
            <w:sz w:val="28"/>
            <w:szCs w:val="28"/>
          </w:rPr>
          <w:t>пункте 2.6</w:t>
        </w:r>
      </w:hyperlink>
      <w:r>
        <w:rPr>
          <w:rFonts w:ascii="Times New Roman" w:eastAsia="Times New Roman" w:hAnsi="Times New Roman" w:cs="Times New Roman"/>
          <w:color w:val="000000"/>
          <w:sz w:val="28"/>
          <w:szCs w:val="28"/>
        </w:rPr>
        <w:t xml:space="preserve"> настоящего регламента и отвечающих требованиям,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3.2.8.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или МФЦ подписанное заявителем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Формы контроля за исполнением административного</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регламента</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осуществления текущего контроля за соблюдением</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 исполнением ответственными должностными лицами положений</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Административного регламента и иных нормативных правовых</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актов, устанавливающих требования к предоставлению</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государственной услуги, а также принятием решений</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ответственными лицами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 контроль осуществляется ответственными специалистами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ЦСЗН проверок исполнения положений настоящего административного регламента, иных нормативных правовых актов.</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целях осуществления контроля за полнотой и качеством предоставления </w:t>
      </w:r>
      <w:r>
        <w:rPr>
          <w:rFonts w:ascii="Times New Roman" w:eastAsia="Times New Roman" w:hAnsi="Times New Roman" w:cs="Times New Roman"/>
          <w:color w:val="000000"/>
          <w:sz w:val="28"/>
          <w:szCs w:val="28"/>
        </w:rPr>
        <w:lastRenderedPageBreak/>
        <w:t>государственной услуги проводятся плановые и внеплановые проверки.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 /ЛОГКУ.</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проведении проверки издается правовой акт КСЗН / ЦСЗН о проведении проверки исполнения административного регламента по предоставлению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результатам рассмотрения обращений дается письменный ответ.</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ЦСЗН несет персональную ответственность за обеспечение предоставления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Работники ЦСЗН при предоставлении государственной услуги несут персональную ответственность:</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неисполнение или ненадлежащее исполнение административных процедур при предоставлении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Досудебный (внесудебный) порядок обжалования решений</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 действий (бездействия) органа, предоставляющего</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государственную услугу, а также должностных лиц органа,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предоставляющего государственную услугу, либо</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государственных или муниципальных служащих,</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многофункционального центра предоставления государственных</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 муниципальных услуг, работника многофункционального центра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предоставления государственных и муниципальных услуг</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 в том числе:</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нарушение срока регистрации запроса заявителя о предоставлении государственной услуги, запроса, указанного в </w:t>
      </w:r>
      <w:hyperlink r:id="rId46">
        <w:r>
          <w:rPr>
            <w:rFonts w:ascii="Times New Roman" w:eastAsia="Times New Roman" w:hAnsi="Times New Roman" w:cs="Times New Roman"/>
            <w:color w:val="000000"/>
            <w:sz w:val="28"/>
            <w:szCs w:val="28"/>
          </w:rPr>
          <w:t>статье 15.1</w:t>
        </w:r>
      </w:hyperlink>
      <w:r>
        <w:rPr>
          <w:rFonts w:ascii="Times New Roman" w:eastAsia="Times New Roman" w:hAnsi="Times New Roman" w:cs="Times New Roman"/>
          <w:color w:val="000000"/>
          <w:sz w:val="28"/>
          <w:szCs w:val="28"/>
        </w:rPr>
        <w:t xml:space="preserve"> Федерального закона от 27.07.2010 N 210-ФЗ;</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N 210-ФЗ;</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Pr>
          <w:rFonts w:ascii="Times New Roman" w:eastAsia="Times New Roman" w:hAnsi="Times New Roman" w:cs="Times New Roman"/>
          <w:color w:val="000000"/>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N 210-ФЗ;</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N 210-ФЗ;</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Pr>
          <w:rFonts w:ascii="Times New Roman" w:eastAsia="Times New Roman" w:hAnsi="Times New Roman" w:cs="Times New Roman"/>
          <w:color w:val="000000"/>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0">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N 210-ФЗ;</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1">
        <w:r>
          <w:rPr>
            <w:rFonts w:ascii="Times New Roman" w:eastAsia="Times New Roman" w:hAnsi="Times New Roman" w:cs="Times New Roman"/>
            <w:color w:val="000000"/>
            <w:sz w:val="28"/>
            <w:szCs w:val="28"/>
          </w:rPr>
          <w:t>пунктом 4 части 1 статьи 7</w:t>
        </w:r>
      </w:hyperlink>
      <w:r>
        <w:rPr>
          <w:rFonts w:ascii="Times New Roman" w:eastAsia="Times New Roman" w:hAnsi="Times New Roman" w:cs="Times New Roman"/>
          <w:color w:val="000000"/>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2">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N 210-ФЗ.</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Жалоба подается в письменной форме на бумажном носителе, в электронной форме в ЦСЗН, МФЦ либо в Комитет экономического развития и инвестиционной деятельности Ленинградской области, являющийся учредителем МФЦ (далее - учредитель МФЦ).</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Жалобы на решения и действия (бездействие) руководителя ЦСЗН подаются в КСЗН.</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3">
        <w:r>
          <w:rPr>
            <w:rFonts w:ascii="Times New Roman" w:eastAsia="Times New Roman" w:hAnsi="Times New Roman" w:cs="Times New Roman"/>
            <w:color w:val="000000"/>
            <w:sz w:val="28"/>
            <w:szCs w:val="28"/>
          </w:rPr>
          <w:t>части 5 статьи 11.2</w:t>
        </w:r>
      </w:hyperlink>
      <w:r>
        <w:rPr>
          <w:rFonts w:ascii="Times New Roman" w:eastAsia="Times New Roman" w:hAnsi="Times New Roman" w:cs="Times New Roman"/>
          <w:color w:val="000000"/>
          <w:sz w:val="28"/>
          <w:szCs w:val="28"/>
        </w:rPr>
        <w:t xml:space="preserve"> Федерального закона N 210-ФЗ.</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письменной жалобе в обязательном порядке указываются: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4">
        <w:r>
          <w:rPr>
            <w:rFonts w:ascii="Times New Roman" w:eastAsia="Times New Roman" w:hAnsi="Times New Roman" w:cs="Times New Roman"/>
            <w:color w:val="000000"/>
            <w:sz w:val="28"/>
            <w:szCs w:val="28"/>
          </w:rPr>
          <w:t>статьей 11.1</w:t>
        </w:r>
      </w:hyperlink>
      <w:r>
        <w:rPr>
          <w:rFonts w:ascii="Times New Roman" w:eastAsia="Times New Roman" w:hAnsi="Times New Roman" w:cs="Times New Roman"/>
          <w:color w:val="000000"/>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 Жалоба, поступившая в ЦСЗН, МФЦ, учредителю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5.7. По результатам рассмотрения жалобы принимается одно из следующих решений:</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удовлетворении жалобы отказывается.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 Особенности выполнения административных процедур</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многофункциональных центрах</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КСЗН и ЦСЗН. Предоставление государственной услуги в иных МФЦ осуществляется при наличии вступившего в силу соглашения о взаимодействии между МФЦ и иным МФЦ.</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В случае подачи документов в ЦСЗН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 удостоверяет личность заявителя или личность и полномочия представителя заявителя - в случае обращения физического лица;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определяет предмет обращения;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проводит проверку правильности заполнения обращения;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проводит проверку укомплектованности пакета документов;</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заверяет каждый документ дела своей электронной подписью (далее - ЭП);</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электронном виде (в составе пакетов электронных дел) - в день обращения заявителя в МФЦ;</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окончании приема документов специалист МФЦ выдает заявителю расписку в приеме документов.</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6.2.1. При установлении работником МФЦ следующих фактов:</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представление заявителем неполного комплекта документов, указанных в </w:t>
      </w:r>
      <w:hyperlink w:anchor="2et92p0">
        <w:r>
          <w:rPr>
            <w:rFonts w:ascii="Times New Roman" w:eastAsia="Times New Roman" w:hAnsi="Times New Roman" w:cs="Times New Roman"/>
            <w:color w:val="000000"/>
            <w:sz w:val="28"/>
            <w:szCs w:val="28"/>
          </w:rPr>
          <w:t>пункте 2.6</w:t>
        </w:r>
      </w:hyperlink>
      <w:r>
        <w:rPr>
          <w:rFonts w:ascii="Times New Roman" w:eastAsia="Times New Roman" w:hAnsi="Times New Roman" w:cs="Times New Roman"/>
          <w:color w:val="000000"/>
          <w:sz w:val="28"/>
          <w:szCs w:val="28"/>
        </w:rPr>
        <w:t xml:space="preserve"> настоящего регламента, и наличие в </w:t>
      </w:r>
      <w:hyperlink w:anchor="26in1rg">
        <w:r>
          <w:rPr>
            <w:rFonts w:ascii="Times New Roman" w:eastAsia="Times New Roman" w:hAnsi="Times New Roman" w:cs="Times New Roman"/>
            <w:color w:val="000000"/>
            <w:sz w:val="28"/>
            <w:szCs w:val="28"/>
          </w:rPr>
          <w:t>пункте 2.9</w:t>
        </w:r>
      </w:hyperlink>
      <w:r>
        <w:rPr>
          <w:rFonts w:ascii="Times New Roman" w:eastAsia="Times New Roman" w:hAnsi="Times New Roman" w:cs="Times New Roman"/>
          <w:color w:val="000000"/>
          <w:sz w:val="28"/>
          <w:szCs w:val="28"/>
        </w:rPr>
        <w:t xml:space="preserve"> настоящего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сообщает заявителю, какие необходимые документы им не представлены;</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5">
        <w:r>
          <w:rPr>
            <w:rFonts w:ascii="Times New Roman" w:eastAsia="Times New Roman" w:hAnsi="Times New Roman" w:cs="Times New Roman"/>
            <w:color w:val="000000"/>
            <w:sz w:val="28"/>
            <w:szCs w:val="28"/>
          </w:rPr>
          <w:t>требованиями</w:t>
        </w:r>
      </w:hyperlink>
      <w:r>
        <w:rPr>
          <w:rFonts w:ascii="Times New Roman" w:eastAsia="Times New Roman" w:hAnsi="Times New Roman" w:cs="Times New Roman"/>
          <w:color w:val="000000"/>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6.3.1. В случае принятия решения о признании гражданина нуждающимся в социальном обслуживании должностное лицо ЦСЗН, ответственное за выполнение административной процедуры, передает специалисту МФЦ через АИС "Соцзащита" подписанную усиленной электронной подписью индивидуальную программу предоставления социальных услуг. Специалист МФЦ, ответственный за выдачу документов, полученных от ЦСЗН, по результатам рассмотрения представленных заявителем документов распечатывает и заверяет в соответствии с нормативными правовыми актами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два экземпляра индивидуальной программы предоставления социальных услуг и передает для подписи заявителю (представителю заявителя). Один экземпляр документа направляется уполномоченным работником МФЦ должностному лицу ЦСЗН, ответственному за выполнение административной процедуры:</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течение 1 рабочего дня в форме электронного документа;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ежемесячно в срок до 5 числа каждого месяца в бумажном виде с </w:t>
      </w:r>
      <w:r>
        <w:rPr>
          <w:rFonts w:ascii="Times New Roman" w:eastAsia="Times New Roman" w:hAnsi="Times New Roman" w:cs="Times New Roman"/>
          <w:color w:val="000000"/>
          <w:sz w:val="28"/>
          <w:szCs w:val="28"/>
        </w:rPr>
        <w:lastRenderedPageBreak/>
        <w:t>сопроводительным реестром передаваемой корреспонденции, изготовленный в двух экземплярах и подписанный сторонами информационного обмена.</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Второй экземпляр индивидуальной программы предоставления социальных услуг передается заявителю (представителю заявителя).</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на территории</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Ленинградской области государственной</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услуги по признанию гражданина</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нуждающимся в социальном</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обслуживании и составлению</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индивидуальной программы</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социальных услуг</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tbl>
      <w:tblPr>
        <w:tblStyle w:val="a5"/>
        <w:tblW w:w="10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1"/>
        <w:gridCol w:w="524"/>
        <w:gridCol w:w="2410"/>
        <w:gridCol w:w="4103"/>
      </w:tblGrid>
      <w:tr w:rsidR="00702D62" w:rsidTr="00B25CFC">
        <w:tc>
          <w:tcPr>
            <w:tcW w:w="3231" w:type="dxa"/>
            <w:vMerge w:val="restart"/>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7037" w:type="dxa"/>
            <w:gridSpan w:val="3"/>
          </w:tcPr>
          <w:p w:rsidR="00702D62" w:rsidRDefault="003C0B92">
            <w:pPr>
              <w:widowControl w:v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8"/>
                <w:szCs w:val="28"/>
              </w:rPr>
              <w:t>ЛОГКУ "Центр социальной защиты населения"</w:t>
            </w:r>
          </w:p>
        </w:tc>
      </w:tr>
      <w:tr w:rsidR="00702D62" w:rsidTr="00B25CFC">
        <w:tc>
          <w:tcPr>
            <w:tcW w:w="3231" w:type="dxa"/>
            <w:vMerge/>
          </w:tcPr>
          <w:p w:rsidR="00702D62" w:rsidRDefault="00702D62">
            <w:pPr>
              <w:widowControl w:val="0"/>
              <w:pBdr>
                <w:top w:val="nil"/>
                <w:left w:val="nil"/>
                <w:bottom w:val="nil"/>
                <w:right w:val="nil"/>
                <w:between w:val="nil"/>
              </w:pBdr>
              <w:spacing w:after="0"/>
              <w:rPr>
                <w:color w:val="000000"/>
              </w:rPr>
            </w:pPr>
          </w:p>
        </w:tc>
        <w:tc>
          <w:tcPr>
            <w:tcW w:w="7037" w:type="dxa"/>
            <w:gridSpan w:val="3"/>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(наименование органа,</w:t>
            </w: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702D6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в который представляется заявление)</w:t>
            </w:r>
          </w:p>
        </w:tc>
      </w:tr>
      <w:tr w:rsidR="00B25CFC" w:rsidTr="00B25CFC">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24" w:type="dxa"/>
          </w:tcPr>
          <w:p w:rsidR="00B25CFC" w:rsidRDefault="00B25C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w:t>
            </w:r>
          </w:p>
        </w:tc>
        <w:tc>
          <w:tcPr>
            <w:tcW w:w="6513" w:type="dxa"/>
            <w:gridSpan w:val="2"/>
          </w:tcPr>
          <w:p w:rsid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24"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6513" w:type="dxa"/>
            <w:gridSpan w:val="2"/>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(фамилия, имя, отчество (при наличии) гражданина)</w:t>
            </w:r>
          </w:p>
        </w:tc>
      </w:tr>
      <w:tr w:rsidR="00B25CFC" w:rsidTr="00B25CFC">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B25CFC" w:rsidTr="00B25CFC">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B25CFC" w:rsidRPr="00B25CFC" w:rsidRDefault="00B25CFC" w:rsidP="00B25CFC">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(дата рождения гражданина)</w:t>
            </w:r>
          </w:p>
        </w:tc>
      </w:tr>
      <w:tr w:rsidR="00B25CFC" w:rsidTr="00B25CFC">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B25CFC" w:rsidRP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(реквизиты документа, удостоверяющего личность)</w:t>
            </w: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серия и номер</w:t>
            </w: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37" w:type="dxa"/>
            <w:gridSpan w:val="3"/>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выдачи</w:t>
            </w: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37" w:type="dxa"/>
            <w:gridSpan w:val="3"/>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подразделения</w:t>
            </w: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37" w:type="dxa"/>
            <w:gridSpan w:val="3"/>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гражданство</w:t>
            </w: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37" w:type="dxa"/>
            <w:gridSpan w:val="3"/>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3C0B92">
            <w:pPr>
              <w:widowControl w:val="0"/>
              <w:pBdr>
                <w:top w:val="nil"/>
                <w:left w:val="nil"/>
                <w:bottom w:val="nil"/>
                <w:right w:val="nil"/>
                <w:between w:val="nil"/>
              </w:pBdr>
              <w:spacing w:after="0" w:line="240" w:lineRule="auto"/>
              <w:rPr>
                <w:i/>
                <w:color w:val="000000"/>
                <w:sz w:val="24"/>
                <w:szCs w:val="24"/>
              </w:rPr>
            </w:pPr>
            <w:r w:rsidRPr="00B25CFC">
              <w:rPr>
                <w:rFonts w:ascii="Times New Roman" w:eastAsia="Times New Roman" w:hAnsi="Times New Roman" w:cs="Times New Roman"/>
                <w:i/>
                <w:color w:val="000000"/>
                <w:sz w:val="24"/>
                <w:szCs w:val="24"/>
              </w:rPr>
              <w:t>сведения о месте регистрации и фактическом месте проживания</w:t>
            </w:r>
          </w:p>
        </w:tc>
      </w:tr>
      <w:tr w:rsidR="00B25CFC" w:rsidTr="00B25CFC">
        <w:tc>
          <w:tcPr>
            <w:tcW w:w="3231" w:type="dxa"/>
            <w:vMerge/>
          </w:tcPr>
          <w:p w:rsidR="00B25CFC" w:rsidRDefault="00B25CFC">
            <w:pPr>
              <w:widowControl w:val="0"/>
              <w:pBdr>
                <w:top w:val="nil"/>
                <w:left w:val="nil"/>
                <w:bottom w:val="nil"/>
                <w:right w:val="nil"/>
                <w:between w:val="nil"/>
              </w:pBdr>
              <w:spacing w:after="0"/>
              <w:rPr>
                <w:color w:val="000000"/>
              </w:rPr>
            </w:pPr>
          </w:p>
        </w:tc>
        <w:tc>
          <w:tcPr>
            <w:tcW w:w="7037" w:type="dxa"/>
            <w:gridSpan w:val="3"/>
          </w:tcPr>
          <w:p w:rsid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номер индивидуальной программы реабилитации и абилитации (при наличии)</w:t>
            </w:r>
          </w:p>
        </w:tc>
      </w:tr>
      <w:tr w:rsidR="00B25CFC" w:rsidTr="00B25CFC">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B25CFC" w:rsidRP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tc>
      </w:tr>
      <w:tr w:rsidR="00B25CFC" w:rsidTr="00B25CFC">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vAlign w:val="center"/>
          </w:tcPr>
          <w:p w:rsid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B25CFC">
              <w:rPr>
                <w:rFonts w:ascii="Times New Roman" w:eastAsia="Times New Roman" w:hAnsi="Times New Roman" w:cs="Times New Roman"/>
                <w:i/>
                <w:color w:val="000000"/>
                <w:sz w:val="24"/>
                <w:szCs w:val="24"/>
              </w:rPr>
              <w:t>реквизиты документа, содержащего сведения о наличии нарушений способности к самообслуживанию (справка/медицинское заключение) (при наличии)</w:t>
            </w:r>
          </w:p>
        </w:tc>
      </w:tr>
      <w:tr w:rsidR="00B25CFC" w:rsidTr="00B25CFC">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2934" w:type="dxa"/>
            <w:gridSpan w:val="2"/>
          </w:tcPr>
          <w:p w:rsidR="00B25CFC" w:rsidRDefault="00B25C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 документа</w:t>
            </w:r>
          </w:p>
        </w:tc>
        <w:tc>
          <w:tcPr>
            <w:tcW w:w="4103" w:type="dxa"/>
          </w:tcPr>
          <w:p w:rsid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выдачи</w:t>
            </w:r>
          </w:p>
        </w:tc>
      </w:tr>
      <w:tr w:rsidR="00B25CFC" w:rsidTr="00B25CFC">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2934" w:type="dxa"/>
            <w:gridSpan w:val="2"/>
          </w:tcPr>
          <w:p w:rsidR="00B25CFC" w:rsidRDefault="00B25C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4103" w:type="dxa"/>
          </w:tcPr>
          <w:p w:rsid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(контактный телефон, e-mail (при наличии))</w:t>
            </w: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24" w:type="dxa"/>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w:t>
            </w:r>
          </w:p>
        </w:tc>
        <w:tc>
          <w:tcPr>
            <w:tcW w:w="6513" w:type="dxa"/>
            <w:gridSpan w:val="2"/>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(фамилия, имя, отчество (при наличии) представителя, наименование государственного органа, органа местного самоуправления, общественного объединения, представляющих интересы гражданина,</w:t>
            </w: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реквизиты документа, подтверждающего полномочия представителя</w:t>
            </w: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702D6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702D6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r>
      <w:tr w:rsidR="00702D62" w:rsidTr="00B25CFC">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3"/>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реквизиты документа, подтверждающего личность представителя, сведения о месте регистрации и фактическом месте проживания представителя, адрес нахождения государственного органа, органа местного самоуправления, общественного объединения)</w:t>
            </w:r>
          </w:p>
        </w:tc>
      </w:tr>
    </w:tbl>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6"/>
        <w:tblW w:w="102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1"/>
        <w:gridCol w:w="3030"/>
        <w:gridCol w:w="1557"/>
      </w:tblGrid>
      <w:tr w:rsidR="00702D62" w:rsidTr="00B25CFC">
        <w:tc>
          <w:tcPr>
            <w:tcW w:w="10268" w:type="dxa"/>
            <w:gridSpan w:val="3"/>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bookmarkStart w:id="13" w:name="4d34og8" w:colFirst="0" w:colLast="0"/>
            <w:bookmarkEnd w:id="13"/>
            <w:r>
              <w:rPr>
                <w:rFonts w:ascii="Times New Roman" w:eastAsia="Times New Roman" w:hAnsi="Times New Roman" w:cs="Times New Roman"/>
                <w:color w:val="000000"/>
                <w:sz w:val="28"/>
                <w:szCs w:val="28"/>
              </w:rPr>
              <w:lastRenderedPageBreak/>
              <w:t>Заявление</w:t>
            </w:r>
          </w:p>
          <w:p w:rsidR="00702D62" w:rsidRDefault="003C0B92">
            <w:pPr>
              <w:widowControl w:val="0"/>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color w:val="000000"/>
                <w:sz w:val="28"/>
                <w:szCs w:val="28"/>
              </w:rPr>
              <w:t>о предоставлении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w:t>
            </w:r>
          </w:p>
        </w:tc>
      </w:tr>
      <w:tr w:rsidR="00702D62" w:rsidTr="00B25CFC">
        <w:tc>
          <w:tcPr>
            <w:tcW w:w="10268" w:type="dxa"/>
            <w:gridSpan w:val="3"/>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B25CFC" w:rsidTr="00B25CFC">
        <w:tc>
          <w:tcPr>
            <w:tcW w:w="10268" w:type="dxa"/>
            <w:gridSpan w:val="3"/>
          </w:tcPr>
          <w:p w:rsid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Прошу признать меня/ несовершеннолетнего ребенка</w:t>
            </w:r>
          </w:p>
        </w:tc>
      </w:tr>
      <w:tr w:rsidR="00B25CFC" w:rsidTr="00B25CFC">
        <w:tc>
          <w:tcPr>
            <w:tcW w:w="10268" w:type="dxa"/>
            <w:gridSpan w:val="3"/>
          </w:tcPr>
          <w:p w:rsidR="00B25CFC" w:rsidRPr="00B25CFC" w:rsidRDefault="00B25CFC" w:rsidP="00B25CFC">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sidRPr="00B25CFC">
              <w:rPr>
                <w:rFonts w:ascii="Times New Roman" w:eastAsia="Times New Roman" w:hAnsi="Times New Roman" w:cs="Times New Roman"/>
                <w:i/>
                <w:color w:val="000000"/>
                <w:sz w:val="28"/>
                <w:szCs w:val="28"/>
              </w:rPr>
              <w:t>(нужное подчеркнуть)</w:t>
            </w:r>
          </w:p>
        </w:tc>
      </w:tr>
      <w:tr w:rsidR="00702D62" w:rsidTr="00B25CFC">
        <w:tc>
          <w:tcPr>
            <w:tcW w:w="10268" w:type="dxa"/>
            <w:gridSpan w:val="3"/>
          </w:tcPr>
          <w:p w:rsidR="00702D62" w:rsidRDefault="003C0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нуждающимся(-ейся) в социальном обслуживании по следующим обстоятельствам: </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наличие в семье инвалида или инвалидов, в том числе ребенка-инвалида или детей-инвалидов, нуждающихся в постоянном постороннем уходе;</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наличие ребенка или детей (в том числе находящихся под опекой, попечительством), испытывающих трудности в социальной адаптации;</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отсутствие возможности обеспечения ухода (в том числе временного) за инвалидом, ребенком, детьми, а также отсутствие попечения над ними;</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отсутствие работы и средств к существованию</w:t>
            </w:r>
          </w:p>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следующей форме </w:t>
            </w:r>
            <w:r w:rsidRPr="00B25CFC">
              <w:rPr>
                <w:rFonts w:ascii="Times New Roman" w:eastAsia="Times New Roman" w:hAnsi="Times New Roman" w:cs="Times New Roman"/>
                <w:i/>
                <w:color w:val="000000"/>
                <w:sz w:val="28"/>
                <w:szCs w:val="28"/>
              </w:rPr>
              <w:t>(нужное подчеркнуть, выбрать можно только одну форму социального обслуживания)</w:t>
            </w:r>
          </w:p>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702D62" w:rsidTr="00B25CFC">
        <w:tc>
          <w:tcPr>
            <w:tcW w:w="10268" w:type="dxa"/>
            <w:gridSpan w:val="3"/>
            <w:tcBorders>
              <w:bottom w:val="single" w:sz="4" w:space="0" w:color="auto"/>
            </w:tcBorders>
          </w:tcPr>
          <w:p w:rsidR="00702D62" w:rsidRDefault="003C0B92">
            <w:pPr>
              <w:widowControl w:val="0"/>
              <w:numPr>
                <w:ilvl w:val="0"/>
                <w:numId w:val="1"/>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8"/>
                <w:szCs w:val="28"/>
              </w:rPr>
              <w:t>стационарной форме с постоянным проживанием</w:t>
            </w:r>
          </w:p>
          <w:p w:rsidR="00702D62" w:rsidRDefault="003C0B92">
            <w:pPr>
              <w:widowControl w:val="0"/>
              <w:numPr>
                <w:ilvl w:val="0"/>
                <w:numId w:val="1"/>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8"/>
                <w:szCs w:val="28"/>
              </w:rPr>
              <w:t>стационарной форме с временным проживанием, в том числе требуются:</w:t>
            </w:r>
          </w:p>
          <w:p w:rsidR="00702D62" w:rsidRDefault="003C0B92">
            <w:pPr>
              <w:widowControl w:val="0"/>
              <w:numPr>
                <w:ilvl w:val="0"/>
                <w:numId w:val="1"/>
              </w:numPr>
              <w:pBdr>
                <w:top w:val="nil"/>
                <w:left w:val="nil"/>
                <w:bottom w:val="nil"/>
                <w:right w:val="nil"/>
                <w:between w:val="nil"/>
              </w:pBdr>
              <w:spacing w:after="0" w:line="240" w:lineRule="auto"/>
              <w:ind w:firstLine="273"/>
            </w:pPr>
            <w:r>
              <w:rPr>
                <w:rFonts w:ascii="Times New Roman" w:eastAsia="Times New Roman" w:hAnsi="Times New Roman" w:cs="Times New Roman"/>
                <w:color w:val="000000"/>
                <w:sz w:val="28"/>
                <w:szCs w:val="28"/>
              </w:rPr>
              <w:t>дополнительные социально-медицинские услуги:</w:t>
            </w:r>
          </w:p>
          <w:p w:rsidR="00702D62" w:rsidRDefault="003C0B92">
            <w:pPr>
              <w:widowControl w:val="0"/>
              <w:numPr>
                <w:ilvl w:val="0"/>
                <w:numId w:val="1"/>
              </w:numPr>
              <w:pBdr>
                <w:top w:val="nil"/>
                <w:left w:val="nil"/>
                <w:bottom w:val="nil"/>
                <w:right w:val="nil"/>
                <w:between w:val="nil"/>
              </w:pBdr>
              <w:spacing w:after="0" w:line="240" w:lineRule="auto"/>
              <w:ind w:firstLine="697"/>
            </w:pPr>
            <w:r>
              <w:rPr>
                <w:rFonts w:ascii="Times New Roman" w:eastAsia="Times New Roman" w:hAnsi="Times New Roman" w:cs="Times New Roman"/>
                <w:color w:val="000000"/>
                <w:sz w:val="28"/>
                <w:szCs w:val="28"/>
              </w:rPr>
              <w:t>физиопроцедуры</w:t>
            </w:r>
          </w:p>
          <w:p w:rsidR="00702D62" w:rsidRDefault="003C0B92">
            <w:pPr>
              <w:widowControl w:val="0"/>
              <w:numPr>
                <w:ilvl w:val="0"/>
                <w:numId w:val="1"/>
              </w:numPr>
              <w:pBdr>
                <w:top w:val="nil"/>
                <w:left w:val="nil"/>
                <w:bottom w:val="nil"/>
                <w:right w:val="nil"/>
                <w:between w:val="nil"/>
              </w:pBdr>
              <w:spacing w:after="0" w:line="240" w:lineRule="auto"/>
              <w:ind w:firstLine="697"/>
            </w:pPr>
            <w:r>
              <w:rPr>
                <w:rFonts w:ascii="Times New Roman" w:eastAsia="Times New Roman" w:hAnsi="Times New Roman" w:cs="Times New Roman"/>
                <w:color w:val="000000"/>
                <w:sz w:val="28"/>
                <w:szCs w:val="28"/>
              </w:rPr>
              <w:lastRenderedPageBreak/>
              <w:t xml:space="preserve">массаж </w:t>
            </w:r>
          </w:p>
          <w:p w:rsidR="00702D62" w:rsidRDefault="003C0B92">
            <w:pPr>
              <w:widowControl w:val="0"/>
              <w:numPr>
                <w:ilvl w:val="0"/>
                <w:numId w:val="1"/>
              </w:numPr>
              <w:pBdr>
                <w:top w:val="nil"/>
                <w:left w:val="nil"/>
                <w:bottom w:val="nil"/>
                <w:right w:val="nil"/>
                <w:between w:val="nil"/>
              </w:pBdr>
              <w:spacing w:after="0" w:line="240" w:lineRule="auto"/>
              <w:ind w:firstLine="697"/>
            </w:pPr>
            <w:r>
              <w:rPr>
                <w:rFonts w:ascii="Times New Roman" w:eastAsia="Times New Roman" w:hAnsi="Times New Roman" w:cs="Times New Roman"/>
                <w:color w:val="000000"/>
                <w:sz w:val="28"/>
                <w:szCs w:val="28"/>
              </w:rPr>
              <w:t xml:space="preserve">фитопроцедуры </w:t>
            </w:r>
          </w:p>
          <w:p w:rsidR="00702D62" w:rsidRDefault="003C0B92">
            <w:pPr>
              <w:widowControl w:val="0"/>
              <w:numPr>
                <w:ilvl w:val="0"/>
                <w:numId w:val="1"/>
              </w:numPr>
              <w:pBdr>
                <w:top w:val="nil"/>
                <w:left w:val="nil"/>
                <w:bottom w:val="nil"/>
                <w:right w:val="nil"/>
                <w:between w:val="nil"/>
              </w:pBdr>
              <w:spacing w:after="0" w:line="240" w:lineRule="auto"/>
              <w:ind w:firstLine="697"/>
            </w:pPr>
            <w:r>
              <w:rPr>
                <w:rFonts w:ascii="Times New Roman" w:eastAsia="Times New Roman" w:hAnsi="Times New Roman" w:cs="Times New Roman"/>
                <w:color w:val="000000"/>
                <w:sz w:val="28"/>
                <w:szCs w:val="28"/>
              </w:rPr>
              <w:t xml:space="preserve">лечебная физкультура </w:t>
            </w:r>
          </w:p>
          <w:p w:rsidR="00702D62" w:rsidRDefault="003C0B92">
            <w:pPr>
              <w:widowControl w:val="0"/>
              <w:numPr>
                <w:ilvl w:val="0"/>
                <w:numId w:val="1"/>
              </w:numPr>
              <w:pBdr>
                <w:top w:val="nil"/>
                <w:left w:val="nil"/>
                <w:bottom w:val="nil"/>
                <w:right w:val="nil"/>
                <w:between w:val="nil"/>
              </w:pBdr>
              <w:spacing w:after="0" w:line="240" w:lineRule="auto"/>
              <w:ind w:firstLine="697"/>
            </w:pPr>
            <w:r>
              <w:rPr>
                <w:rFonts w:ascii="Times New Roman" w:eastAsia="Times New Roman" w:hAnsi="Times New Roman" w:cs="Times New Roman"/>
                <w:color w:val="000000"/>
                <w:sz w:val="28"/>
                <w:szCs w:val="28"/>
              </w:rPr>
              <w:t>водные процедуры</w:t>
            </w:r>
          </w:p>
          <w:p w:rsidR="00702D62" w:rsidRDefault="003C0B92">
            <w:pPr>
              <w:widowControl w:val="0"/>
              <w:numPr>
                <w:ilvl w:val="0"/>
                <w:numId w:val="1"/>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8"/>
                <w:szCs w:val="28"/>
              </w:rPr>
              <w:t>полустационарной форме, в том числе требуются:</w:t>
            </w:r>
          </w:p>
          <w:p w:rsidR="00702D62" w:rsidRDefault="003C0B92">
            <w:pPr>
              <w:widowControl w:val="0"/>
              <w:numPr>
                <w:ilvl w:val="0"/>
                <w:numId w:val="1"/>
              </w:numPr>
              <w:pBdr>
                <w:top w:val="nil"/>
                <w:left w:val="nil"/>
                <w:bottom w:val="nil"/>
                <w:right w:val="nil"/>
                <w:between w:val="nil"/>
              </w:pBdr>
              <w:spacing w:after="0" w:line="240" w:lineRule="auto"/>
              <w:ind w:firstLine="273"/>
            </w:pPr>
            <w:r>
              <w:rPr>
                <w:rFonts w:ascii="Times New Roman" w:eastAsia="Times New Roman" w:hAnsi="Times New Roman" w:cs="Times New Roman"/>
                <w:color w:val="000000"/>
                <w:sz w:val="28"/>
                <w:szCs w:val="28"/>
              </w:rPr>
              <w:t xml:space="preserve"> дополнительные социально-медицинские услуги:</w:t>
            </w:r>
          </w:p>
          <w:p w:rsidR="00702D62" w:rsidRDefault="003C0B92">
            <w:pPr>
              <w:widowControl w:val="0"/>
              <w:numPr>
                <w:ilvl w:val="0"/>
                <w:numId w:val="1"/>
              </w:numPr>
              <w:pBdr>
                <w:top w:val="nil"/>
                <w:left w:val="nil"/>
                <w:bottom w:val="nil"/>
                <w:right w:val="nil"/>
                <w:between w:val="nil"/>
              </w:pBdr>
              <w:spacing w:after="0" w:line="240" w:lineRule="auto"/>
              <w:ind w:firstLine="697"/>
            </w:pPr>
            <w:r>
              <w:rPr>
                <w:rFonts w:ascii="Times New Roman" w:eastAsia="Times New Roman" w:hAnsi="Times New Roman" w:cs="Times New Roman"/>
                <w:color w:val="000000"/>
                <w:sz w:val="28"/>
                <w:szCs w:val="28"/>
              </w:rPr>
              <w:t>физиопроцедуры</w:t>
            </w:r>
          </w:p>
          <w:p w:rsidR="00702D62" w:rsidRDefault="003C0B92">
            <w:pPr>
              <w:widowControl w:val="0"/>
              <w:numPr>
                <w:ilvl w:val="0"/>
                <w:numId w:val="1"/>
              </w:numPr>
              <w:pBdr>
                <w:top w:val="nil"/>
                <w:left w:val="nil"/>
                <w:bottom w:val="nil"/>
                <w:right w:val="nil"/>
                <w:between w:val="nil"/>
              </w:pBdr>
              <w:spacing w:after="0" w:line="240" w:lineRule="auto"/>
              <w:ind w:firstLine="697"/>
            </w:pPr>
            <w:r>
              <w:rPr>
                <w:rFonts w:ascii="Times New Roman" w:eastAsia="Times New Roman" w:hAnsi="Times New Roman" w:cs="Times New Roman"/>
                <w:color w:val="000000"/>
                <w:sz w:val="28"/>
                <w:szCs w:val="28"/>
              </w:rPr>
              <w:t xml:space="preserve">массаж </w:t>
            </w:r>
          </w:p>
          <w:p w:rsidR="00702D62" w:rsidRDefault="003C0B92">
            <w:pPr>
              <w:widowControl w:val="0"/>
              <w:numPr>
                <w:ilvl w:val="0"/>
                <w:numId w:val="1"/>
              </w:numPr>
              <w:pBdr>
                <w:top w:val="nil"/>
                <w:left w:val="nil"/>
                <w:bottom w:val="nil"/>
                <w:right w:val="nil"/>
                <w:between w:val="nil"/>
              </w:pBdr>
              <w:spacing w:after="0" w:line="240" w:lineRule="auto"/>
              <w:ind w:firstLine="697"/>
            </w:pPr>
            <w:r>
              <w:rPr>
                <w:rFonts w:ascii="Times New Roman" w:eastAsia="Times New Roman" w:hAnsi="Times New Roman" w:cs="Times New Roman"/>
                <w:color w:val="000000"/>
                <w:sz w:val="28"/>
                <w:szCs w:val="28"/>
              </w:rPr>
              <w:t xml:space="preserve">фитопроцедуры </w:t>
            </w:r>
          </w:p>
          <w:p w:rsidR="00702D62" w:rsidRDefault="003C0B92">
            <w:pPr>
              <w:widowControl w:val="0"/>
              <w:numPr>
                <w:ilvl w:val="0"/>
                <w:numId w:val="1"/>
              </w:numPr>
              <w:pBdr>
                <w:top w:val="nil"/>
                <w:left w:val="nil"/>
                <w:bottom w:val="nil"/>
                <w:right w:val="nil"/>
                <w:between w:val="nil"/>
              </w:pBdr>
              <w:spacing w:after="0" w:line="240" w:lineRule="auto"/>
              <w:ind w:firstLine="697"/>
            </w:pPr>
            <w:r>
              <w:rPr>
                <w:rFonts w:ascii="Times New Roman" w:eastAsia="Times New Roman" w:hAnsi="Times New Roman" w:cs="Times New Roman"/>
                <w:color w:val="000000"/>
                <w:sz w:val="28"/>
                <w:szCs w:val="28"/>
              </w:rPr>
              <w:t xml:space="preserve">лечебная физкультура </w:t>
            </w:r>
          </w:p>
          <w:p w:rsidR="00702D62" w:rsidRDefault="003C0B92">
            <w:pPr>
              <w:widowControl w:val="0"/>
              <w:numPr>
                <w:ilvl w:val="0"/>
                <w:numId w:val="1"/>
              </w:numPr>
              <w:pBdr>
                <w:top w:val="nil"/>
                <w:left w:val="nil"/>
                <w:bottom w:val="nil"/>
                <w:right w:val="nil"/>
                <w:between w:val="nil"/>
              </w:pBdr>
              <w:spacing w:after="0" w:line="240" w:lineRule="auto"/>
              <w:ind w:firstLine="697"/>
            </w:pPr>
            <w:r>
              <w:rPr>
                <w:rFonts w:ascii="Times New Roman" w:eastAsia="Times New Roman" w:hAnsi="Times New Roman" w:cs="Times New Roman"/>
                <w:color w:val="000000"/>
                <w:sz w:val="28"/>
                <w:szCs w:val="28"/>
              </w:rPr>
              <w:t>водные процедуры</w:t>
            </w:r>
          </w:p>
          <w:p w:rsidR="00702D62" w:rsidRDefault="00702D62">
            <w:pPr>
              <w:widowControl w:val="0"/>
              <w:pBdr>
                <w:top w:val="nil"/>
                <w:left w:val="nil"/>
                <w:bottom w:val="nil"/>
                <w:right w:val="nil"/>
                <w:between w:val="nil"/>
              </w:pBdr>
              <w:spacing w:after="0" w:line="240" w:lineRule="auto"/>
              <w:ind w:left="644"/>
              <w:rPr>
                <w:color w:val="000000"/>
              </w:rPr>
            </w:pPr>
          </w:p>
          <w:p w:rsidR="00702D62" w:rsidRDefault="003C0B92">
            <w:pPr>
              <w:widowControl w:val="0"/>
              <w:numPr>
                <w:ilvl w:val="0"/>
                <w:numId w:val="1"/>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8"/>
                <w:szCs w:val="28"/>
              </w:rPr>
              <w:t>на дому, в том числе требуются:</w:t>
            </w:r>
          </w:p>
          <w:p w:rsidR="00702D62" w:rsidRDefault="003C0B92">
            <w:pPr>
              <w:widowControl w:val="0"/>
              <w:numPr>
                <w:ilvl w:val="0"/>
                <w:numId w:val="1"/>
              </w:numPr>
              <w:pBdr>
                <w:top w:val="nil"/>
                <w:left w:val="nil"/>
                <w:bottom w:val="nil"/>
                <w:right w:val="nil"/>
                <w:between w:val="nil"/>
              </w:pBdr>
              <w:spacing w:after="0" w:line="240" w:lineRule="auto"/>
              <w:ind w:firstLine="349"/>
              <w:rPr>
                <w:color w:val="000000"/>
              </w:rPr>
            </w:pPr>
            <w:r>
              <w:rPr>
                <w:rFonts w:ascii="Times New Roman" w:eastAsia="Times New Roman" w:hAnsi="Times New Roman" w:cs="Times New Roman"/>
                <w:color w:val="000000"/>
                <w:sz w:val="28"/>
                <w:szCs w:val="28"/>
              </w:rPr>
              <w:t>обеспечение присмотра (сиделка)</w:t>
            </w:r>
          </w:p>
        </w:tc>
      </w:tr>
      <w:tr w:rsidR="00702D62" w:rsidTr="00B25CFC">
        <w:tc>
          <w:tcPr>
            <w:tcW w:w="10268" w:type="dxa"/>
            <w:gridSpan w:val="3"/>
            <w:tcBorders>
              <w:bottom w:val="single" w:sz="4" w:space="0" w:color="auto"/>
            </w:tcBorders>
          </w:tcPr>
          <w:p w:rsidR="00702D62" w:rsidRDefault="003C0B92">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Достоверность и полноту настоящих сведений подтверждаю.</w:t>
            </w:r>
          </w:p>
          <w:p w:rsidR="00702D62" w:rsidRDefault="003C0B92">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обработку персональных данных о себе в соответствии со </w:t>
            </w:r>
            <w:hyperlink r:id="rId56">
              <w:r>
                <w:rPr>
                  <w:rFonts w:ascii="Times New Roman" w:eastAsia="Times New Roman" w:hAnsi="Times New Roman" w:cs="Times New Roman"/>
                  <w:color w:val="000000"/>
                  <w:sz w:val="28"/>
                  <w:szCs w:val="28"/>
                </w:rPr>
                <w:t>статьей 9</w:t>
              </w:r>
            </w:hyperlink>
            <w:r>
              <w:rPr>
                <w:rFonts w:ascii="Times New Roman" w:eastAsia="Times New Roman" w:hAnsi="Times New Roman" w:cs="Times New Roman"/>
                <w:color w:val="000000"/>
                <w:sz w:val="28"/>
                <w:szCs w:val="28"/>
              </w:rPr>
              <w:t xml:space="preserve"> Федерального закона от 27 июля 2006 г. N 152-ФЗ "О персональных данных" для включения в регистр получателей социальных услуг:</w:t>
            </w:r>
          </w:p>
        </w:tc>
      </w:tr>
      <w:tr w:rsidR="00702D62" w:rsidTr="00B25CFC">
        <w:tc>
          <w:tcPr>
            <w:tcW w:w="5681" w:type="dxa"/>
            <w:tcBorders>
              <w:top w:val="single" w:sz="4" w:space="0" w:color="auto"/>
              <w:left w:val="nil"/>
              <w:bottom w:val="nil"/>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030" w:type="dxa"/>
            <w:tcBorders>
              <w:top w:val="single" w:sz="4" w:space="0" w:color="auto"/>
              <w:left w:val="nil"/>
              <w:bottom w:val="nil"/>
              <w:right w:val="nil"/>
            </w:tcBorders>
          </w:tcPr>
          <w:p w:rsidR="00702D62"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w:t>
            </w:r>
          </w:p>
        </w:tc>
        <w:tc>
          <w:tcPr>
            <w:tcW w:w="1557" w:type="dxa"/>
            <w:tcBorders>
              <w:top w:val="single" w:sz="4" w:space="0" w:color="auto"/>
              <w:left w:val="nil"/>
              <w:bottom w:val="nil"/>
              <w:right w:val="nil"/>
            </w:tcBorders>
          </w:tcPr>
          <w:p w:rsidR="00702D62" w:rsidRDefault="003C0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702D62" w:rsidTr="00B25CFC">
        <w:tc>
          <w:tcPr>
            <w:tcW w:w="5681"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030" w:type="dxa"/>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(согласен/не согласен)</w:t>
            </w:r>
          </w:p>
        </w:tc>
        <w:tc>
          <w:tcPr>
            <w:tcW w:w="1557"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bl>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tbl>
      <w:tblPr>
        <w:tblStyle w:val="a7"/>
        <w:tblW w:w="9071" w:type="dxa"/>
        <w:tblInd w:w="0" w:type="dxa"/>
        <w:tblLayout w:type="fixed"/>
        <w:tblLook w:val="0000" w:firstRow="0" w:lastRow="0" w:firstColumn="0" w:lastColumn="0" w:noHBand="0" w:noVBand="0"/>
      </w:tblPr>
      <w:tblGrid>
        <w:gridCol w:w="1757"/>
        <w:gridCol w:w="340"/>
        <w:gridCol w:w="3005"/>
        <w:gridCol w:w="624"/>
        <w:gridCol w:w="3345"/>
      </w:tblGrid>
      <w:tr w:rsidR="00702D62">
        <w:tc>
          <w:tcPr>
            <w:tcW w:w="1757"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40" w:type="dxa"/>
            <w:tcBorders>
              <w:top w:val="nil"/>
              <w:left w:val="nil"/>
              <w:bottom w:val="nil"/>
              <w:right w:val="nil"/>
            </w:tcBorders>
            <w:vAlign w:val="center"/>
          </w:tcPr>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3005"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624" w:type="dxa"/>
            <w:tcBorders>
              <w:top w:val="nil"/>
              <w:left w:val="nil"/>
              <w:bottom w:val="nil"/>
              <w:right w:val="nil"/>
            </w:tcBorders>
            <w:vAlign w:val="center"/>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3345" w:type="dxa"/>
            <w:tcBorders>
              <w:top w:val="nil"/>
              <w:left w:val="nil"/>
              <w:bottom w:val="nil"/>
              <w:right w:val="nil"/>
            </w:tcBorders>
            <w:vAlign w:val="center"/>
          </w:tcPr>
          <w:p w:rsidR="00702D62" w:rsidRDefault="003C0B92" w:rsidP="00B25C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 ________________ г.</w:t>
            </w:r>
          </w:p>
        </w:tc>
      </w:tr>
      <w:tr w:rsidR="00702D62">
        <w:tc>
          <w:tcPr>
            <w:tcW w:w="1757" w:type="dxa"/>
            <w:tcBorders>
              <w:top w:val="single" w:sz="4" w:space="0" w:color="000000"/>
              <w:left w:val="nil"/>
              <w:bottom w:val="nil"/>
              <w:right w:val="nil"/>
            </w:tcBorders>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(подпись)</w:t>
            </w:r>
          </w:p>
        </w:tc>
        <w:tc>
          <w:tcPr>
            <w:tcW w:w="340" w:type="dxa"/>
            <w:tcBorders>
              <w:top w:val="nil"/>
              <w:left w:val="nil"/>
              <w:bottom w:val="nil"/>
              <w:right w:val="nil"/>
            </w:tcBorders>
          </w:tcPr>
          <w:p w:rsidR="00702D62" w:rsidRPr="00B25CFC" w:rsidRDefault="00702D6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3005" w:type="dxa"/>
            <w:tcBorders>
              <w:top w:val="single" w:sz="4" w:space="0" w:color="000000"/>
              <w:left w:val="nil"/>
              <w:bottom w:val="nil"/>
              <w:right w:val="nil"/>
            </w:tcBorders>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(Ф.И.О.)</w:t>
            </w:r>
          </w:p>
        </w:tc>
        <w:tc>
          <w:tcPr>
            <w:tcW w:w="624" w:type="dxa"/>
            <w:tcBorders>
              <w:top w:val="nil"/>
              <w:left w:val="nil"/>
              <w:bottom w:val="nil"/>
              <w:right w:val="nil"/>
            </w:tcBorders>
          </w:tcPr>
          <w:p w:rsidR="00702D62" w:rsidRPr="00B25CFC" w:rsidRDefault="00702D6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3345" w:type="dxa"/>
            <w:tcBorders>
              <w:top w:val="nil"/>
              <w:left w:val="nil"/>
              <w:bottom w:val="nil"/>
              <w:right w:val="nil"/>
            </w:tcBorders>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дата заполнения заявления</w:t>
            </w:r>
          </w:p>
        </w:tc>
      </w:tr>
    </w:tbl>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8"/>
        <w:tblW w:w="97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3"/>
        <w:gridCol w:w="2388"/>
      </w:tblGrid>
      <w:tr w:rsidR="00702D62" w:rsidTr="00B25CFC">
        <w:tc>
          <w:tcPr>
            <w:tcW w:w="9701" w:type="dxa"/>
            <w:gridSpan w:val="2"/>
          </w:tcPr>
          <w:p w:rsidR="00702D62" w:rsidRDefault="003C0B92">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заявлению прилагаю:</w:t>
            </w:r>
          </w:p>
        </w:tc>
      </w:tr>
      <w:tr w:rsidR="00702D62" w:rsidTr="00B25CFC">
        <w:tc>
          <w:tcPr>
            <w:tcW w:w="7313"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документа</w:t>
            </w:r>
          </w:p>
        </w:tc>
        <w:tc>
          <w:tcPr>
            <w:tcW w:w="2388"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документов</w:t>
            </w:r>
          </w:p>
        </w:tc>
      </w:tr>
      <w:tr w:rsidR="00702D62" w:rsidTr="00B25CFC">
        <w:tc>
          <w:tcPr>
            <w:tcW w:w="7313" w:type="dxa"/>
          </w:tcPr>
          <w:p w:rsidR="00702D62"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3C0B92">
              <w:rPr>
                <w:rFonts w:ascii="Times New Roman" w:eastAsia="Times New Roman" w:hAnsi="Times New Roman" w:cs="Times New Roman"/>
                <w:color w:val="000000"/>
                <w:sz w:val="28"/>
                <w:szCs w:val="28"/>
              </w:rPr>
              <w:t>огласие гражданина на обработку персональных данных</w:t>
            </w:r>
          </w:p>
        </w:tc>
        <w:tc>
          <w:tcPr>
            <w:tcW w:w="2388"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702D62" w:rsidTr="00B25CFC">
        <w:tc>
          <w:tcPr>
            <w:tcW w:w="7313" w:type="dxa"/>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2388"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702D62" w:rsidTr="00B25CFC">
        <w:tc>
          <w:tcPr>
            <w:tcW w:w="7313" w:type="dxa"/>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2388"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702D62" w:rsidTr="00B25CFC">
        <w:tc>
          <w:tcPr>
            <w:tcW w:w="7313" w:type="dxa"/>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2388"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bl>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tbl>
      <w:tblPr>
        <w:tblStyle w:val="a9"/>
        <w:tblW w:w="9701" w:type="dxa"/>
        <w:tblInd w:w="0" w:type="dxa"/>
        <w:tblLayout w:type="fixed"/>
        <w:tblLook w:val="0000" w:firstRow="0" w:lastRow="0" w:firstColumn="0" w:lastColumn="0" w:noHBand="0" w:noVBand="0"/>
      </w:tblPr>
      <w:tblGrid>
        <w:gridCol w:w="4575"/>
        <w:gridCol w:w="5126"/>
      </w:tblGrid>
      <w:tr w:rsidR="00702D62" w:rsidTr="00B25CFC">
        <w:tc>
          <w:tcPr>
            <w:tcW w:w="9701" w:type="dxa"/>
            <w:gridSpan w:val="2"/>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8"/>
                <w:szCs w:val="28"/>
              </w:rPr>
              <w:t>Обязуюсь в письменной форме уведомить ЛОГКУ "Центр социальной защиты населения" о наступлении обстоятельств, влияющих на предоставление услуги (перемена места жительства и др.)</w:t>
            </w:r>
          </w:p>
        </w:tc>
      </w:tr>
      <w:tr w:rsidR="00702D62" w:rsidTr="00B25CFC">
        <w:tc>
          <w:tcPr>
            <w:tcW w:w="4575"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5126" w:type="dxa"/>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702D62" w:rsidTr="00B25CFC">
        <w:tc>
          <w:tcPr>
            <w:tcW w:w="4575" w:type="dxa"/>
            <w:tcBorders>
              <w:top w:val="single" w:sz="4" w:space="0" w:color="000000"/>
              <w:left w:val="nil"/>
              <w:bottom w:val="nil"/>
              <w:right w:val="nil"/>
            </w:tcBorders>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(подпись)</w:t>
            </w:r>
          </w:p>
        </w:tc>
        <w:tc>
          <w:tcPr>
            <w:tcW w:w="5126"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bl>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a"/>
        <w:tblW w:w="9054" w:type="dxa"/>
        <w:tblInd w:w="0" w:type="dxa"/>
        <w:tblBorders>
          <w:left w:val="nil"/>
          <w:insideV w:val="single" w:sz="4" w:space="0" w:color="000000"/>
        </w:tblBorders>
        <w:tblLayout w:type="fixed"/>
        <w:tblLook w:val="0000" w:firstRow="0" w:lastRow="0" w:firstColumn="0" w:lastColumn="0" w:noHBand="0" w:noVBand="0"/>
      </w:tblPr>
      <w:tblGrid>
        <w:gridCol w:w="480"/>
        <w:gridCol w:w="8574"/>
      </w:tblGrid>
      <w:tr w:rsidR="00702D62">
        <w:tc>
          <w:tcPr>
            <w:tcW w:w="9054" w:type="dxa"/>
            <w:gridSpan w:val="2"/>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рассмотрения заявления прошу:</w:t>
            </w:r>
          </w:p>
        </w:tc>
      </w:tr>
      <w:tr w:rsidR="00702D62">
        <w:tc>
          <w:tcPr>
            <w:tcW w:w="480" w:type="dxa"/>
            <w:tcBorders>
              <w:top w:val="single" w:sz="4" w:space="0" w:color="000000"/>
              <w:left w:val="single" w:sz="4" w:space="0" w:color="000000"/>
              <w:bottom w:val="single" w:sz="4" w:space="0" w:color="000000"/>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8574" w:type="dxa"/>
            <w:tcBorders>
              <w:top w:val="nil"/>
              <w:left w:val="single" w:sz="4" w:space="0" w:color="000000"/>
              <w:bottom w:val="nil"/>
              <w:right w:val="nil"/>
            </w:tcBorders>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выдать на руки в филиале ЦСЗН</w:t>
            </w:r>
          </w:p>
        </w:tc>
      </w:tr>
      <w:tr w:rsidR="00702D62">
        <w:tc>
          <w:tcPr>
            <w:tcW w:w="480" w:type="dxa"/>
            <w:tcBorders>
              <w:top w:val="single" w:sz="4" w:space="0" w:color="000000"/>
              <w:left w:val="single" w:sz="4" w:space="0" w:color="000000"/>
              <w:bottom w:val="single" w:sz="4" w:space="0" w:color="000000"/>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8574" w:type="dxa"/>
            <w:tcBorders>
              <w:top w:val="nil"/>
              <w:left w:val="single" w:sz="4" w:space="0" w:color="000000"/>
              <w:bottom w:val="nil"/>
              <w:right w:val="nil"/>
            </w:tcBorders>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выдать на руки в МФЦ, расположенном по адресу: _________</w:t>
            </w:r>
          </w:p>
        </w:tc>
      </w:tr>
      <w:tr w:rsidR="00702D62">
        <w:tc>
          <w:tcPr>
            <w:tcW w:w="480" w:type="dxa"/>
            <w:tcBorders>
              <w:top w:val="single" w:sz="4" w:space="0" w:color="000000"/>
              <w:left w:val="single" w:sz="4" w:space="0" w:color="000000"/>
              <w:bottom w:val="single" w:sz="4" w:space="0" w:color="000000"/>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8574" w:type="dxa"/>
            <w:tcBorders>
              <w:top w:val="nil"/>
              <w:left w:val="single" w:sz="4" w:space="0" w:color="000000"/>
              <w:bottom w:val="nil"/>
              <w:right w:val="nil"/>
            </w:tcBorders>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направить в электронной форме в личный кабинет на ПГУ ЛО/ЕПГУ</w:t>
            </w:r>
          </w:p>
        </w:tc>
      </w:tr>
    </w:tbl>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tbl>
      <w:tblPr>
        <w:tblStyle w:val="ad"/>
        <w:tblW w:w="1012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2638"/>
        <w:gridCol w:w="5017"/>
      </w:tblGrid>
      <w:tr w:rsidR="00702D62" w:rsidTr="00870B70">
        <w:tc>
          <w:tcPr>
            <w:tcW w:w="2472" w:type="dxa"/>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Сотрудником</w:t>
            </w:r>
          </w:p>
        </w:tc>
        <w:tc>
          <w:tcPr>
            <w:tcW w:w="7655" w:type="dxa"/>
            <w:gridSpan w:val="2"/>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702D62" w:rsidTr="00870B70">
        <w:tc>
          <w:tcPr>
            <w:tcW w:w="2472"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7655" w:type="dxa"/>
            <w:gridSpan w:val="2"/>
          </w:tcPr>
          <w:p w:rsidR="00702D62" w:rsidRDefault="003C0B92">
            <w:pPr>
              <w:widowControl w:val="0"/>
              <w:pBdr>
                <w:top w:val="nil"/>
                <w:left w:val="nil"/>
                <w:bottom w:val="nil"/>
                <w:right w:val="nil"/>
                <w:between w:val="nil"/>
              </w:pBdr>
              <w:spacing w:after="0" w:line="240" w:lineRule="auto"/>
              <w:rPr>
                <w:color w:val="000000"/>
              </w:rPr>
            </w:pPr>
            <w:r>
              <w:rPr>
                <w:rFonts w:ascii="Times New Roman" w:eastAsia="Times New Roman" w:hAnsi="Times New Roman" w:cs="Times New Roman"/>
                <w:i/>
                <w:color w:val="000000"/>
                <w:sz w:val="28"/>
                <w:szCs w:val="28"/>
              </w:rPr>
              <w:t>(наименование филиала/отдела ЦСЗН или МФЦ)</w:t>
            </w:r>
          </w:p>
        </w:tc>
      </w:tr>
      <w:tr w:rsidR="00702D62" w:rsidTr="00870B70">
        <w:tc>
          <w:tcPr>
            <w:tcW w:w="10127" w:type="dxa"/>
            <w:gridSpan w:val="3"/>
          </w:tcPr>
          <w:p w:rsidR="00702D62" w:rsidRDefault="003C0B92" w:rsidP="00525D1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удостоверен факт собственноручной подписи </w:t>
            </w:r>
            <w:r w:rsidR="00525D16">
              <w:rPr>
                <w:rFonts w:ascii="Times New Roman" w:eastAsia="Times New Roman" w:hAnsi="Times New Roman" w:cs="Times New Roman"/>
                <w:color w:val="000000"/>
                <w:sz w:val="28"/>
                <w:szCs w:val="28"/>
              </w:rPr>
              <w:t>заявителя (представителя заявителя)</w:t>
            </w:r>
            <w:r>
              <w:rPr>
                <w:rFonts w:ascii="Times New Roman" w:eastAsia="Times New Roman" w:hAnsi="Times New Roman" w:cs="Times New Roman"/>
                <w:color w:val="000000"/>
                <w:sz w:val="28"/>
                <w:szCs w:val="28"/>
              </w:rPr>
              <w:t xml:space="preserve"> в заявлении</w:t>
            </w:r>
          </w:p>
        </w:tc>
      </w:tr>
      <w:tr w:rsidR="00702D62" w:rsidTr="00870B70">
        <w:tc>
          <w:tcPr>
            <w:tcW w:w="5110" w:type="dxa"/>
            <w:gridSpan w:val="2"/>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5017" w:type="dxa"/>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F82D09" w:rsidTr="00870B70">
        <w:tc>
          <w:tcPr>
            <w:tcW w:w="10127" w:type="dxa"/>
            <w:gridSpan w:val="3"/>
          </w:tcPr>
          <w:p w:rsidR="00F82D09" w:rsidRDefault="00F82D09" w:rsidP="00F82D0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(подпись, расшифровка подписи)</w:t>
            </w:r>
          </w:p>
        </w:tc>
      </w:tr>
    </w:tbl>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tbl>
      <w:tblPr>
        <w:tblStyle w:val="ae"/>
        <w:tblW w:w="10127" w:type="dxa"/>
        <w:tblInd w:w="0" w:type="dxa"/>
        <w:tblLayout w:type="fixed"/>
        <w:tblLook w:val="0000" w:firstRow="0" w:lastRow="0" w:firstColumn="0" w:lastColumn="0" w:noHBand="0" w:noVBand="0"/>
      </w:tblPr>
      <w:tblGrid>
        <w:gridCol w:w="10127"/>
      </w:tblGrid>
      <w:tr w:rsidR="00702D62" w:rsidTr="003F10B4">
        <w:tc>
          <w:tcPr>
            <w:tcW w:w="10127" w:type="dxa"/>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Заполняется специалистом ЦСЗН</w:t>
            </w:r>
          </w:p>
          <w:p w:rsidR="00702D62" w:rsidRDefault="003C0B92" w:rsidP="00870B7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подачи заявления и документов через ЦСЗН)</w:t>
            </w:r>
          </w:p>
        </w:tc>
      </w:tr>
      <w:tr w:rsidR="00702D62" w:rsidTr="003F10B4">
        <w:tc>
          <w:tcPr>
            <w:tcW w:w="10127"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702D62" w:rsidTr="003F10B4">
        <w:tc>
          <w:tcPr>
            <w:tcW w:w="10127" w:type="dxa"/>
          </w:tcPr>
          <w:p w:rsidR="00702D62" w:rsidRDefault="003C0B92">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и документы в количестве _____ шт. приняты от (нужное подчеркнуть):</w:t>
            </w:r>
          </w:p>
          <w:p w:rsidR="00702D62" w:rsidRDefault="003C0B92">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заявителя (представителя заявителя)</w:t>
            </w:r>
          </w:p>
          <w:p w:rsidR="00702D62" w:rsidRDefault="003C0B92">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 _______ 20__ года и зарегистрированы в журнале регистрации под N ____.</w:t>
            </w:r>
          </w:p>
        </w:tc>
      </w:tr>
    </w:tbl>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tbl>
      <w:tblPr>
        <w:tblStyle w:val="af"/>
        <w:tblW w:w="9058" w:type="dxa"/>
        <w:tblInd w:w="0" w:type="dxa"/>
        <w:tblLayout w:type="fixed"/>
        <w:tblLook w:val="0000" w:firstRow="0" w:lastRow="0" w:firstColumn="0" w:lastColumn="0" w:noHBand="0" w:noVBand="0"/>
      </w:tblPr>
      <w:tblGrid>
        <w:gridCol w:w="3378"/>
        <w:gridCol w:w="1882"/>
        <w:gridCol w:w="340"/>
        <w:gridCol w:w="3458"/>
      </w:tblGrid>
      <w:tr w:rsidR="00702D62">
        <w:tc>
          <w:tcPr>
            <w:tcW w:w="3379" w:type="dxa"/>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ЦСЗН</w:t>
            </w:r>
          </w:p>
        </w:tc>
        <w:tc>
          <w:tcPr>
            <w:tcW w:w="1882"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40"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458"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702D62">
        <w:tc>
          <w:tcPr>
            <w:tcW w:w="3379"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1882" w:type="dxa"/>
            <w:tcBorders>
              <w:top w:val="single" w:sz="4" w:space="0" w:color="000000"/>
              <w:left w:val="nil"/>
              <w:bottom w:val="nil"/>
              <w:right w:val="nil"/>
            </w:tcBorders>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w:t>
            </w:r>
          </w:p>
        </w:tc>
        <w:tc>
          <w:tcPr>
            <w:tcW w:w="340"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458" w:type="dxa"/>
            <w:tcBorders>
              <w:top w:val="single" w:sz="4" w:space="0" w:color="000000"/>
              <w:left w:val="nil"/>
              <w:bottom w:val="nil"/>
              <w:right w:val="nil"/>
            </w:tcBorders>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(фамилия, инициалы)</w:t>
            </w:r>
          </w:p>
        </w:tc>
      </w:tr>
    </w:tbl>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tbl>
      <w:tblPr>
        <w:tblStyle w:val="af0"/>
        <w:tblW w:w="10127" w:type="dxa"/>
        <w:tblInd w:w="0" w:type="dxa"/>
        <w:tblLayout w:type="fixed"/>
        <w:tblLook w:val="0000" w:firstRow="0" w:lastRow="0" w:firstColumn="0" w:lastColumn="0" w:noHBand="0" w:noVBand="0"/>
      </w:tblPr>
      <w:tblGrid>
        <w:gridCol w:w="1709"/>
        <w:gridCol w:w="8418"/>
      </w:tblGrid>
      <w:tr w:rsidR="00702D62" w:rsidTr="00AB412A">
        <w:tc>
          <w:tcPr>
            <w:tcW w:w="10127" w:type="dxa"/>
            <w:gridSpan w:val="2"/>
          </w:tcPr>
          <w:p w:rsidR="00702D62" w:rsidRDefault="00702D62">
            <w:pPr>
              <w:widowControl w:val="0"/>
              <w:pBdr>
                <w:top w:val="single" w:sz="6" w:space="0" w:color="000000"/>
                <w:left w:val="nil"/>
                <w:bottom w:val="nil"/>
                <w:right w:val="nil"/>
                <w:between w:val="nil"/>
              </w:pBdr>
              <w:spacing w:before="100" w:after="100" w:line="240" w:lineRule="auto"/>
              <w:jc w:val="both"/>
              <w:rPr>
                <w:rFonts w:ascii="Times New Roman" w:eastAsia="Times New Roman" w:hAnsi="Times New Roman" w:cs="Times New Roman"/>
                <w:color w:val="000000"/>
                <w:sz w:val="2"/>
                <w:szCs w:val="2"/>
              </w:rPr>
            </w:pPr>
          </w:p>
        </w:tc>
      </w:tr>
      <w:tr w:rsidR="00702D62" w:rsidTr="00AB412A">
        <w:tc>
          <w:tcPr>
            <w:tcW w:w="10127" w:type="dxa"/>
            <w:gridSpan w:val="2"/>
            <w:vAlign w:val="bottom"/>
          </w:tcPr>
          <w:p w:rsidR="00702D62" w:rsidRDefault="003C0B92" w:rsidP="00AB412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Расписка-уведомление о приеме заявления и документов</w:t>
            </w:r>
          </w:p>
          <w:p w:rsidR="00702D62" w:rsidRDefault="003C0B92" w:rsidP="00AB412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предоставления государственной услуги</w:t>
            </w:r>
          </w:p>
          <w:p w:rsidR="00702D62" w:rsidRPr="00AB412A" w:rsidRDefault="003C0B92" w:rsidP="00AB412A">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sidRPr="00AB412A">
              <w:rPr>
                <w:rFonts w:ascii="Times New Roman" w:eastAsia="Times New Roman" w:hAnsi="Times New Roman" w:cs="Times New Roman"/>
                <w:i/>
                <w:color w:val="000000"/>
                <w:sz w:val="28"/>
                <w:szCs w:val="28"/>
              </w:rPr>
              <w:t>(заполняется специалистом ЦСЗН в случае приема заявления</w:t>
            </w:r>
          </w:p>
          <w:p w:rsidR="00702D62" w:rsidRDefault="003C0B92" w:rsidP="00AB412A">
            <w:pPr>
              <w:widowControl w:val="0"/>
              <w:pBdr>
                <w:top w:val="nil"/>
                <w:left w:val="nil"/>
                <w:bottom w:val="nil"/>
                <w:right w:val="nil"/>
                <w:between w:val="nil"/>
              </w:pBdr>
              <w:spacing w:after="0" w:line="240" w:lineRule="auto"/>
              <w:jc w:val="center"/>
              <w:rPr>
                <w:color w:val="000000"/>
              </w:rPr>
            </w:pPr>
            <w:r w:rsidRPr="00AB412A">
              <w:rPr>
                <w:rFonts w:ascii="Times New Roman" w:eastAsia="Times New Roman" w:hAnsi="Times New Roman" w:cs="Times New Roman"/>
                <w:i/>
                <w:color w:val="000000"/>
                <w:sz w:val="28"/>
                <w:szCs w:val="28"/>
              </w:rPr>
              <w:t>и документов от заявителя (представителя) ЦСЗН</w:t>
            </w:r>
          </w:p>
        </w:tc>
      </w:tr>
      <w:tr w:rsidR="00702D62" w:rsidTr="00AB412A">
        <w:tc>
          <w:tcPr>
            <w:tcW w:w="10127" w:type="dxa"/>
            <w:gridSpan w:val="2"/>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702D62" w:rsidTr="00AB412A">
        <w:tc>
          <w:tcPr>
            <w:tcW w:w="1709" w:type="dxa"/>
            <w:vAlign w:val="bottom"/>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гр.</w:t>
            </w:r>
          </w:p>
        </w:tc>
        <w:tc>
          <w:tcPr>
            <w:tcW w:w="8418" w:type="dxa"/>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AB412A" w:rsidRDefault="00AB412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w:t>
            </w:r>
          </w:p>
        </w:tc>
      </w:tr>
      <w:tr w:rsidR="00702D62" w:rsidTr="00AB412A">
        <w:tc>
          <w:tcPr>
            <w:tcW w:w="10127" w:type="dxa"/>
            <w:gridSpan w:val="2"/>
          </w:tcPr>
          <w:p w:rsidR="00702D62" w:rsidRDefault="003C0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поименованные в заявлении документы в количестве ________ штук принял и зарегистрировал "___" ____________ 20__ г.</w:t>
            </w:r>
          </w:p>
        </w:tc>
      </w:tr>
    </w:tbl>
    <w:p w:rsidR="00702D62" w:rsidRPr="00C623B1"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12"/>
          <w:szCs w:val="28"/>
        </w:rPr>
      </w:pPr>
    </w:p>
    <w:tbl>
      <w:tblPr>
        <w:tblStyle w:val="af1"/>
        <w:tblW w:w="10060" w:type="dxa"/>
        <w:tblInd w:w="0" w:type="dxa"/>
        <w:tblLayout w:type="fixed"/>
        <w:tblLook w:val="0000" w:firstRow="0" w:lastRow="0" w:firstColumn="0" w:lastColumn="0" w:noHBand="0" w:noVBand="0"/>
      </w:tblPr>
      <w:tblGrid>
        <w:gridCol w:w="3061"/>
        <w:gridCol w:w="1679"/>
        <w:gridCol w:w="340"/>
        <w:gridCol w:w="2161"/>
        <w:gridCol w:w="1255"/>
        <w:gridCol w:w="1564"/>
      </w:tblGrid>
      <w:tr w:rsidR="00702D62" w:rsidTr="00AB412A">
        <w:tc>
          <w:tcPr>
            <w:tcW w:w="3061" w:type="dxa"/>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ЦСЗН</w:t>
            </w:r>
          </w:p>
        </w:tc>
        <w:tc>
          <w:tcPr>
            <w:tcW w:w="1679"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40"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2161"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1255" w:type="dxa"/>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телефон</w:t>
            </w:r>
          </w:p>
        </w:tc>
        <w:tc>
          <w:tcPr>
            <w:tcW w:w="1564" w:type="dxa"/>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702D62" w:rsidTr="00AB412A">
        <w:tc>
          <w:tcPr>
            <w:tcW w:w="3061"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1679" w:type="dxa"/>
          </w:tcPr>
          <w:p w:rsidR="00702D62" w:rsidRPr="00AB412A"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sidRPr="00AB412A">
              <w:rPr>
                <w:rFonts w:ascii="Times New Roman" w:eastAsia="Times New Roman" w:hAnsi="Times New Roman" w:cs="Times New Roman"/>
                <w:i/>
                <w:color w:val="000000"/>
                <w:sz w:val="28"/>
                <w:szCs w:val="28"/>
              </w:rPr>
              <w:t>(подпись)</w:t>
            </w:r>
          </w:p>
        </w:tc>
        <w:tc>
          <w:tcPr>
            <w:tcW w:w="340" w:type="dxa"/>
          </w:tcPr>
          <w:p w:rsidR="00702D62" w:rsidRPr="00AB412A" w:rsidRDefault="00702D6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tc>
        <w:tc>
          <w:tcPr>
            <w:tcW w:w="2161" w:type="dxa"/>
          </w:tcPr>
          <w:p w:rsidR="00702D62" w:rsidRPr="00AB412A"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sidRPr="00AB412A">
              <w:rPr>
                <w:rFonts w:ascii="Times New Roman" w:eastAsia="Times New Roman" w:hAnsi="Times New Roman" w:cs="Times New Roman"/>
                <w:i/>
                <w:color w:val="000000"/>
                <w:sz w:val="28"/>
                <w:szCs w:val="28"/>
              </w:rPr>
              <w:t>(фамилия, инициалы)</w:t>
            </w:r>
          </w:p>
        </w:tc>
        <w:tc>
          <w:tcPr>
            <w:tcW w:w="1255"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1564" w:type="dxa"/>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bl>
    <w:p w:rsidR="00FC5AEC" w:rsidRDefault="00FC5AEC">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p>
    <w:p w:rsidR="00FC5AEC" w:rsidRDefault="00FC5AE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702D62" w:rsidRDefault="00702D6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на территории</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Ленинградской области государственной</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услуги по признанию гражданина</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нуждающимся в социальном</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обслуживании и составлению</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индивидуальной программы</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социальных услуг</w:t>
      </w:r>
    </w:p>
    <w:p w:rsidR="00702D62" w:rsidRDefault="00702D6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702D62" w:rsidRDefault="00702D6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bookmarkStart w:id="14" w:name="3dy6vkm" w:colFirst="0" w:colLast="0"/>
      <w:bookmarkEnd w:id="14"/>
      <w:r>
        <w:rPr>
          <w:rFonts w:ascii="Courier New" w:eastAsia="Courier New" w:hAnsi="Courier New" w:cs="Courier New"/>
          <w:color w:val="000000"/>
          <w:sz w:val="20"/>
          <w:szCs w:val="20"/>
        </w:rPr>
        <w:t xml:space="preserve">                            Согласие гражданина</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на обработку персональных данных</w:t>
      </w:r>
    </w:p>
    <w:p w:rsidR="00702D62" w:rsidRDefault="00702D62" w:rsidP="00E4729B">
      <w:pPr>
        <w:widowControl w:val="0"/>
        <w:spacing w:after="0" w:line="240" w:lineRule="auto"/>
        <w:jc w:val="both"/>
        <w:rPr>
          <w:rFonts w:ascii="Courier New" w:eastAsia="Courier New" w:hAnsi="Courier New" w:cs="Courier New"/>
          <w:color w:val="000000"/>
          <w:sz w:val="20"/>
          <w:szCs w:val="20"/>
        </w:rPr>
      </w:pP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Я, ________________________________________________________________________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(Ф.И.О. заявителя (уполномоченного лица) полностью)</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 ____________ _________ года рождения,</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Документ, удостоверяющий личность _________________________________________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Серия _______ номер ___________________ Дата выдачи "    " _____________ г.</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кем выдан _________________________________________________________________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Адрес регистрации: ________________________________________________________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Полномочия подтверждены ___________________________________________________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___________________________________________________________________________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(наименование и реквизиты доверенности или иного документа,</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подтверждающего полномочия уполномоченного лица)</w:t>
      </w:r>
    </w:p>
    <w:p w:rsidR="00702D62" w:rsidRDefault="00702D62" w:rsidP="00E4729B">
      <w:pPr>
        <w:widowControl w:val="0"/>
        <w:spacing w:after="0" w:line="240" w:lineRule="auto"/>
        <w:jc w:val="both"/>
        <w:rPr>
          <w:rFonts w:ascii="Courier New" w:eastAsia="Courier New" w:hAnsi="Courier New" w:cs="Courier New"/>
          <w:color w:val="000000"/>
          <w:sz w:val="20"/>
          <w:szCs w:val="20"/>
        </w:rPr>
      </w:pP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В  соответствии  с  </w:t>
      </w:r>
      <w:hyperlink r:id="rId57">
        <w:r>
          <w:rPr>
            <w:rFonts w:ascii="Courier New" w:eastAsia="Courier New" w:hAnsi="Courier New" w:cs="Courier New"/>
            <w:color w:val="000000"/>
            <w:sz w:val="20"/>
            <w:szCs w:val="20"/>
          </w:rPr>
          <w:t>пунктом  4  статьи  9</w:t>
        </w:r>
      </w:hyperlink>
      <w:r>
        <w:rPr>
          <w:rFonts w:ascii="Courier New" w:eastAsia="Courier New" w:hAnsi="Courier New" w:cs="Courier New"/>
          <w:color w:val="000000"/>
          <w:sz w:val="20"/>
          <w:szCs w:val="20"/>
        </w:rPr>
        <w:t xml:space="preserve"> Федерального закона от 27.07.2006</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N 152-ФЗ "О персональных данных" даю согласие ____________________________,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(ЛОГКУ ЦСЗН, адрес - далее оператор)</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на  обработку  моих  персональных  данных  (фамилии,  имени, отчества, даты</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рождения,  паспортных  данных,  места  жительства, сведений, содержащихся в</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представленных   документах,   фотографии),   персональных   данных   моего</w:t>
      </w:r>
    </w:p>
    <w:p w:rsidR="004E403F"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несовершеннолетнего ребенка</w:t>
      </w:r>
      <w:r w:rsidR="004E403F">
        <w:rPr>
          <w:rFonts w:ascii="Courier New" w:eastAsia="Courier New" w:hAnsi="Courier New" w:cs="Courier New"/>
          <w:color w:val="000000"/>
          <w:sz w:val="20"/>
          <w:szCs w:val="20"/>
        </w:rPr>
        <w:t xml:space="preserve"> / доверителя</w:t>
      </w:r>
      <w:r>
        <w:rPr>
          <w:rFonts w:ascii="Courier New" w:eastAsia="Courier New" w:hAnsi="Courier New" w:cs="Courier New"/>
          <w:color w:val="000000"/>
          <w:sz w:val="20"/>
          <w:szCs w:val="20"/>
        </w:rPr>
        <w:t xml:space="preserve"> _____________________</w:t>
      </w:r>
      <w:r w:rsidR="004E403F">
        <w:rPr>
          <w:rFonts w:ascii="Courier New" w:eastAsia="Courier New" w:hAnsi="Courier New" w:cs="Courier New"/>
          <w:color w:val="000000"/>
          <w:sz w:val="20"/>
          <w:szCs w:val="20"/>
        </w:rPr>
        <w:t>__</w:t>
      </w:r>
      <w:r>
        <w:rPr>
          <w:rFonts w:ascii="Courier New" w:eastAsia="Courier New" w:hAnsi="Courier New" w:cs="Courier New"/>
          <w:color w:val="000000"/>
          <w:sz w:val="20"/>
          <w:szCs w:val="20"/>
        </w:rPr>
        <w:t xml:space="preserve">______ / </w:t>
      </w:r>
    </w:p>
    <w:p w:rsidR="004E403F"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(указывается полные фамилия, имя, отчество, дата рождения) с целью </w:t>
      </w:r>
    </w:p>
    <w:p w:rsidR="004E403F"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получения социального</w:t>
      </w:r>
      <w:r w:rsidR="004E403F">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 xml:space="preserve">обслуживания, мер социальной поддержки в сфере </w:t>
      </w:r>
    </w:p>
    <w:p w:rsidR="004E403F"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социальной защиты населения,</w:t>
      </w:r>
      <w:r w:rsidR="004E403F">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 xml:space="preserve">а   именно:  сбор,  использование,  </w:t>
      </w:r>
    </w:p>
    <w:p w:rsidR="004E403F"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систематизацию,  передачу,  накопление,</w:t>
      </w:r>
      <w:r w:rsidR="004E403F">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 xml:space="preserve">блокирование,     хранение,     </w:t>
      </w:r>
    </w:p>
    <w:p w:rsidR="004E403F"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уничтожение     (обновление,    изменение),</w:t>
      </w:r>
      <w:r w:rsidR="004E403F">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 xml:space="preserve">распространение,  в  том  </w:t>
      </w:r>
    </w:p>
    <w:p w:rsidR="004E403F"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числе передачу третьим лицам: федеральным органам</w:t>
      </w:r>
      <w:r w:rsidR="004E403F">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 xml:space="preserve">исполнительной  </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власти и их территориальным органам, органам исполнительной</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власти субъектов Российской Федерации и подведомственным им государственным</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учреждениям,   органам   местного   самоуправления  и  подведомственным  им</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муниципальным  учреждениям и другим организациям, учреждениям и ведомствам,</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участвующим в предоставлении государственных и муниципальных услуг, а также</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осуществление   любых   иных   действий   с  моими  персональными  данными,</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предусмотренных действующим законодательством РФ.</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Оператор  гарантирует, что обработка персональных данных осуществляется</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в соответствии с действующим законодательством РФ.</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Я  проинформирован(а),  что  оператор  будет  обрабатывать персональные</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данные   как   неавтоматизированным,   так  и  автоматизированным  способом</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обработки.</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Настоящее  согласие  действует  до  даты  его отзыва мною, указанного в</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личном заявлении, заполненного в произвольной форме, поданного оператору.</w:t>
      </w:r>
    </w:p>
    <w:p w:rsidR="00702D62" w:rsidRDefault="00702D62" w:rsidP="00E4729B">
      <w:pPr>
        <w:widowControl w:val="0"/>
        <w:spacing w:after="0" w:line="240" w:lineRule="auto"/>
        <w:jc w:val="both"/>
        <w:rPr>
          <w:rFonts w:ascii="Courier New" w:eastAsia="Courier New" w:hAnsi="Courier New" w:cs="Courier New"/>
          <w:color w:val="000000"/>
          <w:sz w:val="20"/>
          <w:szCs w:val="20"/>
        </w:rPr>
      </w:pP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Подпись заявителя   _______________    ___________________    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(подпись)       (фамилия, инициалы)        (дата)</w:t>
      </w:r>
    </w:p>
    <w:p w:rsidR="00702D62" w:rsidRDefault="00702D62" w:rsidP="00E4729B">
      <w:pPr>
        <w:widowControl w:val="0"/>
        <w:spacing w:after="0" w:line="240" w:lineRule="auto"/>
        <w:jc w:val="both"/>
        <w:rPr>
          <w:rFonts w:ascii="Courier New" w:eastAsia="Courier New" w:hAnsi="Courier New" w:cs="Courier New"/>
          <w:color w:val="000000"/>
          <w:sz w:val="20"/>
          <w:szCs w:val="20"/>
        </w:rPr>
      </w:pP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Принял _______________________  ____________________  _____________________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(дата приема заявления)  (подпись специалиста)  (фамилия, инициалы)</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(линия отреза)</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Расписка-уведомление</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Согласие на обработку персональных данных гражданки (гражданина) 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зарегистрировано____________________________________________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(дата, регистрационный номер заявления)</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Принял     _____________    ______________________    </w:t>
      </w:r>
      <w:r w:rsidR="003B6170">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_____________________</w:t>
      </w:r>
    </w:p>
    <w:p w:rsidR="003B6170" w:rsidRDefault="003C0B92" w:rsidP="003B617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sectPr w:rsidR="003B6170" w:rsidSect="00597B98">
          <w:footerReference w:type="default" r:id="rId58"/>
          <w:pgSz w:w="11905" w:h="16838"/>
          <w:pgMar w:top="1134" w:right="567" w:bottom="1134" w:left="1134" w:header="0" w:footer="0" w:gutter="0"/>
          <w:pgNumType w:start="1"/>
          <w:cols w:space="720"/>
          <w:docGrid w:linePitch="299"/>
        </w:sectPr>
      </w:pPr>
      <w:r>
        <w:rPr>
          <w:rFonts w:ascii="Courier New" w:eastAsia="Courier New" w:hAnsi="Courier New" w:cs="Courier New"/>
          <w:color w:val="000000"/>
          <w:sz w:val="20"/>
          <w:szCs w:val="20"/>
        </w:rPr>
        <w:t xml:space="preserve">       (дата приема)  (подпись специалиста) (фамилия, инициалы)</w:t>
      </w:r>
    </w:p>
    <w:p w:rsidR="00702D62" w:rsidRPr="004E403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4E403F">
        <w:rPr>
          <w:rFonts w:ascii="Times New Roman" w:eastAsia="Times New Roman" w:hAnsi="Times New Roman" w:cs="Times New Roman"/>
          <w:color w:val="000000"/>
          <w:sz w:val="24"/>
          <w:szCs w:val="24"/>
        </w:rPr>
        <w:lastRenderedPageBreak/>
        <w:t>Приложение 3</w:t>
      </w:r>
    </w:p>
    <w:p w:rsidR="00702D62" w:rsidRPr="004E403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4E403F">
        <w:rPr>
          <w:rFonts w:ascii="Times New Roman" w:eastAsia="Times New Roman" w:hAnsi="Times New Roman" w:cs="Times New Roman"/>
          <w:color w:val="000000"/>
          <w:sz w:val="24"/>
          <w:szCs w:val="24"/>
        </w:rPr>
        <w:t>к административному регламенту</w:t>
      </w:r>
    </w:p>
    <w:p w:rsidR="00702D62" w:rsidRPr="004E403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4E403F">
        <w:rPr>
          <w:rFonts w:ascii="Times New Roman" w:eastAsia="Times New Roman" w:hAnsi="Times New Roman" w:cs="Times New Roman"/>
          <w:color w:val="000000"/>
          <w:sz w:val="24"/>
          <w:szCs w:val="24"/>
        </w:rPr>
        <w:t>предоставления на территории</w:t>
      </w:r>
    </w:p>
    <w:p w:rsidR="00702D62" w:rsidRPr="004E403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4E403F">
        <w:rPr>
          <w:rFonts w:ascii="Times New Roman" w:eastAsia="Times New Roman" w:hAnsi="Times New Roman" w:cs="Times New Roman"/>
          <w:color w:val="000000"/>
          <w:sz w:val="24"/>
          <w:szCs w:val="24"/>
        </w:rPr>
        <w:t>Ленинградской области государственной</w:t>
      </w:r>
    </w:p>
    <w:p w:rsidR="00702D62" w:rsidRPr="004E403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4E403F">
        <w:rPr>
          <w:rFonts w:ascii="Times New Roman" w:eastAsia="Times New Roman" w:hAnsi="Times New Roman" w:cs="Times New Roman"/>
          <w:color w:val="000000"/>
          <w:sz w:val="24"/>
          <w:szCs w:val="24"/>
        </w:rPr>
        <w:t>услуги по признанию гражданина</w:t>
      </w:r>
    </w:p>
    <w:p w:rsidR="00702D62" w:rsidRPr="004E403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4E403F">
        <w:rPr>
          <w:rFonts w:ascii="Times New Roman" w:eastAsia="Times New Roman" w:hAnsi="Times New Roman" w:cs="Times New Roman"/>
          <w:color w:val="000000"/>
          <w:sz w:val="24"/>
          <w:szCs w:val="24"/>
        </w:rPr>
        <w:t>нуждающимся в социальном</w:t>
      </w:r>
    </w:p>
    <w:p w:rsidR="00702D62" w:rsidRPr="004E403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4E403F">
        <w:rPr>
          <w:rFonts w:ascii="Times New Roman" w:eastAsia="Times New Roman" w:hAnsi="Times New Roman" w:cs="Times New Roman"/>
          <w:color w:val="000000"/>
          <w:sz w:val="24"/>
          <w:szCs w:val="24"/>
        </w:rPr>
        <w:t>обслуживании и составлению</w:t>
      </w:r>
    </w:p>
    <w:p w:rsidR="00702D62" w:rsidRPr="004E403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4E403F">
        <w:rPr>
          <w:rFonts w:ascii="Times New Roman" w:eastAsia="Times New Roman" w:hAnsi="Times New Roman" w:cs="Times New Roman"/>
          <w:color w:val="000000"/>
          <w:sz w:val="24"/>
          <w:szCs w:val="24"/>
        </w:rPr>
        <w:t>индивидуальной программы</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sidRPr="004E403F">
        <w:rPr>
          <w:rFonts w:ascii="Times New Roman" w:eastAsia="Times New Roman" w:hAnsi="Times New Roman" w:cs="Times New Roman"/>
          <w:color w:val="000000"/>
          <w:sz w:val="24"/>
          <w:szCs w:val="24"/>
        </w:rPr>
        <w:t>предоставления социальных услуг</w:t>
      </w:r>
    </w:p>
    <w:p w:rsidR="00702D62" w:rsidRDefault="00702D6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регистрации заявлений о предоставлении социальных услуг</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принятых по ним решений</w:t>
      </w:r>
    </w:p>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bl>
      <w:tblPr>
        <w:tblStyle w:val="af2"/>
        <w:tblW w:w="135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
        <w:gridCol w:w="964"/>
        <w:gridCol w:w="1077"/>
        <w:gridCol w:w="1132"/>
        <w:gridCol w:w="964"/>
        <w:gridCol w:w="964"/>
        <w:gridCol w:w="1612"/>
        <w:gridCol w:w="1612"/>
        <w:gridCol w:w="1096"/>
        <w:gridCol w:w="1672"/>
        <w:gridCol w:w="952"/>
        <w:gridCol w:w="1077"/>
      </w:tblGrid>
      <w:tr w:rsidR="00702D62">
        <w:tc>
          <w:tcPr>
            <w:tcW w:w="460"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 п/п</w:t>
            </w:r>
          </w:p>
        </w:tc>
        <w:tc>
          <w:tcPr>
            <w:tcW w:w="964"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обращения</w:t>
            </w:r>
          </w:p>
        </w:tc>
        <w:tc>
          <w:tcPr>
            <w:tcW w:w="1077"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 обращения &lt;*&gt;</w:t>
            </w:r>
          </w:p>
        </w:tc>
        <w:tc>
          <w:tcPr>
            <w:tcW w:w="1132"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Фамилия, имя, отчество заявителя</w:t>
            </w:r>
          </w:p>
        </w:tc>
        <w:tc>
          <w:tcPr>
            <w:tcW w:w="964"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Год рождения заявителя</w:t>
            </w:r>
          </w:p>
        </w:tc>
        <w:tc>
          <w:tcPr>
            <w:tcW w:w="964"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 места жительства заявителя</w:t>
            </w:r>
          </w:p>
        </w:tc>
        <w:tc>
          <w:tcPr>
            <w:tcW w:w="1612"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Фамилия, имя, отчество представителя заявителя</w:t>
            </w:r>
          </w:p>
        </w:tc>
        <w:tc>
          <w:tcPr>
            <w:tcW w:w="1612"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Основание признания гражданина нуждающимся в социальном обслуживании</w:t>
            </w:r>
          </w:p>
        </w:tc>
        <w:tc>
          <w:tcPr>
            <w:tcW w:w="1096"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принятия решения</w:t>
            </w:r>
          </w:p>
        </w:tc>
        <w:tc>
          <w:tcPr>
            <w:tcW w:w="1672"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Принятое решение (с указанием формы социального обслуживания)</w:t>
            </w:r>
          </w:p>
        </w:tc>
        <w:tc>
          <w:tcPr>
            <w:tcW w:w="952"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 ИППСУ</w:t>
            </w:r>
          </w:p>
        </w:tc>
        <w:tc>
          <w:tcPr>
            <w:tcW w:w="1077"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Примечание</w:t>
            </w:r>
          </w:p>
        </w:tc>
      </w:tr>
      <w:tr w:rsidR="00702D62">
        <w:tc>
          <w:tcPr>
            <w:tcW w:w="460"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64"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077"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132"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964"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964"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612"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612"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096"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1672"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52"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077"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bl>
    <w:p w:rsidR="006510EF" w:rsidRDefault="006510EF" w:rsidP="006510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6510EF" w:rsidRPr="006510EF" w:rsidRDefault="006510EF" w:rsidP="006510EF">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rPr>
      </w:pPr>
      <w:r w:rsidRPr="006510EF">
        <w:rPr>
          <w:rFonts w:ascii="Times New Roman" w:eastAsia="Times New Roman" w:hAnsi="Times New Roman" w:cs="Times New Roman"/>
          <w:color w:val="000000"/>
        </w:rPr>
        <w:t>&lt;*&gt; Виды способа обращения:</w:t>
      </w:r>
    </w:p>
    <w:p w:rsidR="006510EF" w:rsidRPr="006510EF" w:rsidRDefault="006510EF" w:rsidP="006510EF">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rPr>
      </w:pPr>
      <w:r w:rsidRPr="006510EF">
        <w:rPr>
          <w:rFonts w:ascii="Times New Roman" w:eastAsia="Times New Roman" w:hAnsi="Times New Roman" w:cs="Times New Roman"/>
          <w:color w:val="000000"/>
        </w:rPr>
        <w:t>1 - лично через ЦСЗН</w:t>
      </w:r>
    </w:p>
    <w:p w:rsidR="006510EF" w:rsidRPr="006510EF" w:rsidRDefault="006510EF" w:rsidP="006510EF">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rPr>
      </w:pPr>
      <w:r w:rsidRPr="006510EF">
        <w:rPr>
          <w:rFonts w:ascii="Times New Roman" w:eastAsia="Times New Roman" w:hAnsi="Times New Roman" w:cs="Times New Roman"/>
          <w:color w:val="000000"/>
        </w:rPr>
        <w:t>2 - через МФЦ</w:t>
      </w:r>
    </w:p>
    <w:p w:rsidR="006510EF" w:rsidRPr="006510EF" w:rsidRDefault="006510EF" w:rsidP="006510EF">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rPr>
      </w:pPr>
      <w:r w:rsidRPr="006510EF">
        <w:rPr>
          <w:rFonts w:ascii="Times New Roman" w:eastAsia="Times New Roman" w:hAnsi="Times New Roman" w:cs="Times New Roman"/>
          <w:color w:val="000000"/>
        </w:rPr>
        <w:t>3 - через ЕПГУ/ПГУ ЛО</w:t>
      </w:r>
    </w:p>
    <w:p w:rsidR="006510EF" w:rsidRDefault="006510EF" w:rsidP="006510E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sectPr w:rsidR="00702D62">
          <w:pgSz w:w="16838" w:h="11905" w:orient="landscape"/>
          <w:pgMar w:top="1134" w:right="1134" w:bottom="567" w:left="1134" w:header="0" w:footer="0" w:gutter="0"/>
          <w:cols w:space="720"/>
        </w:sectPr>
      </w:pP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Приложение 4</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к административному регламенту</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предоставления на территории</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Ленинградской области государственной</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услуги по признанию гражданина</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нуждающимся в социальном</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обслуживании и составлению</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индивидуальной программы</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sidRPr="006510EF">
        <w:rPr>
          <w:rFonts w:ascii="Times New Roman" w:eastAsia="Times New Roman" w:hAnsi="Times New Roman" w:cs="Times New Roman"/>
          <w:color w:val="000000"/>
          <w:sz w:val="24"/>
          <w:szCs w:val="24"/>
        </w:rPr>
        <w:t>предоставления социальных услуг</w:t>
      </w:r>
    </w:p>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ЛОГКУ "Центр социальной защиты населения"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________________________________________________________________________</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bookmarkStart w:id="15" w:name="1ksv4uv" w:colFirst="0" w:colLast="0"/>
      <w:bookmarkEnd w:id="15"/>
      <w:r>
        <w:rPr>
          <w:rFonts w:ascii="Courier New" w:eastAsia="Courier New" w:hAnsi="Courier New" w:cs="Courier New"/>
          <w:color w:val="000000"/>
          <w:sz w:val="20"/>
          <w:szCs w:val="20"/>
        </w:rPr>
        <w:t xml:space="preserve">         Индивидуальная программа предоставления социальных услуг</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                                     N 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(дата составления)</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1. Фамилия, имя, отчество (при наличии) 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2. Пол ______________ 3. Дата рождения 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4. Адрес места жительства:</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почтовый</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индекс   __________________  город (район) 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село ______________________ улица ______________________ дом N 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корпус ___________ квартира ___________ телефон 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5. Адрес места работы:</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почтовый индекс ____________ город (район) 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улица ______________________ дом ___________ телефон 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6.  Серия,  номер  паспорта  или  данные  иного  документа, удостоверяющего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личность, дата выдачи этих документов, наименование выдавшего органа 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___________________________________________________________________________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7. Адрес электронной почты (при наличии) 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8.  Индивидуальная  программа  предоставления  социальных услуг разработана</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впервые, повторно (нужное подчеркнуть) на срок до: 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9. Форма социального обслуживания 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10. Виды социальных услуг:</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I. Социально-бытовые</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3"/>
        <w:tblW w:w="90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721"/>
        <w:gridCol w:w="1757"/>
        <w:gridCol w:w="1757"/>
        <w:gridCol w:w="963"/>
        <w:gridCol w:w="1417"/>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N п/п</w:t>
            </w:r>
          </w:p>
        </w:tc>
        <w:tc>
          <w:tcPr>
            <w:tcW w:w="272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социально-бытовой услуги и формы 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Срок предоставления услуги</w:t>
            </w:r>
          </w:p>
        </w:tc>
        <w:tc>
          <w:tcPr>
            <w:tcW w:w="141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72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41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72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41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II. Социально-медицинские</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4"/>
        <w:tblW w:w="90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721"/>
        <w:gridCol w:w="1757"/>
        <w:gridCol w:w="1757"/>
        <w:gridCol w:w="963"/>
        <w:gridCol w:w="1417"/>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N п/п</w:t>
            </w:r>
          </w:p>
        </w:tc>
        <w:tc>
          <w:tcPr>
            <w:tcW w:w="272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 xml:space="preserve">Наименование социально-медицинской услуги и формы </w:t>
            </w:r>
            <w:r w:rsidRPr="006510EF">
              <w:rPr>
                <w:rFonts w:ascii="Times New Roman" w:eastAsia="Times New Roman" w:hAnsi="Times New Roman" w:cs="Times New Roman"/>
                <w:color w:val="000000"/>
                <w:sz w:val="24"/>
                <w:szCs w:val="24"/>
              </w:rPr>
              <w:lastRenderedPageBreak/>
              <w:t>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lastRenderedPageBreak/>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 xml:space="preserve">Срок предоставления </w:t>
            </w:r>
            <w:r w:rsidRPr="006510EF">
              <w:rPr>
                <w:rFonts w:ascii="Times New Roman" w:eastAsia="Times New Roman" w:hAnsi="Times New Roman" w:cs="Times New Roman"/>
                <w:color w:val="000000"/>
                <w:sz w:val="24"/>
                <w:szCs w:val="24"/>
              </w:rPr>
              <w:lastRenderedPageBreak/>
              <w:t>услуги</w:t>
            </w:r>
          </w:p>
        </w:tc>
        <w:tc>
          <w:tcPr>
            <w:tcW w:w="141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lastRenderedPageBreak/>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72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41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72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41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72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41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III. Социально-психологические</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5"/>
        <w:tblW w:w="9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608"/>
        <w:gridCol w:w="1757"/>
        <w:gridCol w:w="1757"/>
        <w:gridCol w:w="963"/>
        <w:gridCol w:w="1531"/>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N п/п</w:t>
            </w:r>
          </w:p>
        </w:tc>
        <w:tc>
          <w:tcPr>
            <w:tcW w:w="2608"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социально-психологической услуги и формы 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Срок предоставления услуги</w:t>
            </w:r>
          </w:p>
        </w:tc>
        <w:tc>
          <w:tcPr>
            <w:tcW w:w="153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IV. Социально-педагогические</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6"/>
        <w:tblW w:w="9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608"/>
        <w:gridCol w:w="1757"/>
        <w:gridCol w:w="1757"/>
        <w:gridCol w:w="963"/>
        <w:gridCol w:w="1531"/>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N п/п</w:t>
            </w:r>
          </w:p>
        </w:tc>
        <w:tc>
          <w:tcPr>
            <w:tcW w:w="2608"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социально-педагогической услуги и формы 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Срок предоставления услуги</w:t>
            </w:r>
          </w:p>
        </w:tc>
        <w:tc>
          <w:tcPr>
            <w:tcW w:w="153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V. Социально-трудовые</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7"/>
        <w:tblW w:w="9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608"/>
        <w:gridCol w:w="1757"/>
        <w:gridCol w:w="1757"/>
        <w:gridCol w:w="963"/>
        <w:gridCol w:w="1531"/>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N п/п</w:t>
            </w:r>
          </w:p>
        </w:tc>
        <w:tc>
          <w:tcPr>
            <w:tcW w:w="2608"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социально-трудовой услуги и формы 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Срок предоставления услуги</w:t>
            </w:r>
          </w:p>
        </w:tc>
        <w:tc>
          <w:tcPr>
            <w:tcW w:w="153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VI. Социально-правовые</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8"/>
        <w:tblW w:w="9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608"/>
        <w:gridCol w:w="1757"/>
        <w:gridCol w:w="1757"/>
        <w:gridCol w:w="963"/>
        <w:gridCol w:w="1531"/>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N п/п</w:t>
            </w:r>
          </w:p>
        </w:tc>
        <w:tc>
          <w:tcPr>
            <w:tcW w:w="2608"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социально-правовой услуги и формы 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Срок предоставления услуги</w:t>
            </w:r>
          </w:p>
        </w:tc>
        <w:tc>
          <w:tcPr>
            <w:tcW w:w="153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VII. Услуги в целях повышения коммуникативного потенциала</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получателей социальных услуг, имеющих ограничения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жизнедеятельности, в том числе детей-инвалидов</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9"/>
        <w:tblW w:w="9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608"/>
        <w:gridCol w:w="1757"/>
        <w:gridCol w:w="1757"/>
        <w:gridCol w:w="963"/>
        <w:gridCol w:w="1531"/>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N п/п</w:t>
            </w:r>
          </w:p>
        </w:tc>
        <w:tc>
          <w:tcPr>
            <w:tcW w:w="2608"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услуги и формы 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Срок предоставления услуги</w:t>
            </w:r>
          </w:p>
        </w:tc>
        <w:tc>
          <w:tcPr>
            <w:tcW w:w="153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Примечания: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1. Объем предоставления социальной услуги указывается с соответствующей</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единицей  измерения  (например,  м2, шт., место, комплект) в случаях, когда</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объем может быть определен единицами измерения.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1.1.  При  заполнении  граф  "наименование  социально-бытовой  услуги",</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"наименование       социально-медицинской       услуги",      "наименование</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социально-психологической  услуги",  "наименование социально-педагогической</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услуги",    "наименование    социально-трудовой    услуги",   "наименование</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социально-правовой  услуги",  "наименование услуги" указывается также форма</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социального обслуживания.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2.  При  заполнении графы "срок предоставления услуги" указывается дата</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начала предоставления социальной услуги и дата ее окончания.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3.  При  заполнении графы "отметка о выполнении" поставщиком социальных</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услуг делается запись: "выполнена", "выполнена частично", "не выполнена" (с</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указанием причины).</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11. Условия предоставления социальных услуг: 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(указываются необходимые условия,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___________________________________________________________________________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которые должны соблюдаться поставщиком социальных услуг при оказании</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__________________________________________________________________________.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социальных услуг с учетом формы социального обслуживания)</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12. Перечень рекомендуемых поставщиков социальных услуг:</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a"/>
        <w:tblW w:w="90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1"/>
        <w:gridCol w:w="2835"/>
        <w:gridCol w:w="4025"/>
      </w:tblGrid>
      <w:tr w:rsidR="00702D62" w:rsidRPr="006510EF">
        <w:tc>
          <w:tcPr>
            <w:tcW w:w="221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поставщика социальных услуг</w:t>
            </w:r>
          </w:p>
        </w:tc>
        <w:tc>
          <w:tcPr>
            <w:tcW w:w="2835"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Адрес места нахождения поставщика социальных услуг</w:t>
            </w:r>
          </w:p>
        </w:tc>
        <w:tc>
          <w:tcPr>
            <w:tcW w:w="4025"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Контактная информация поставщика социальных услуг (телефоны, адрес электронной почты и т.п.)</w:t>
            </w:r>
          </w:p>
        </w:tc>
      </w:tr>
      <w:tr w:rsidR="00702D62" w:rsidRPr="006510EF">
        <w:tc>
          <w:tcPr>
            <w:tcW w:w="2211"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835"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025"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02D62" w:rsidRPr="006510EF">
        <w:tc>
          <w:tcPr>
            <w:tcW w:w="2211"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835"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025"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13. Отказ от социального обслуживания, социальной услуги:</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b"/>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2"/>
        <w:gridCol w:w="1814"/>
        <w:gridCol w:w="850"/>
        <w:gridCol w:w="1644"/>
      </w:tblGrid>
      <w:tr w:rsidR="00702D62" w:rsidRPr="006510EF">
        <w:tc>
          <w:tcPr>
            <w:tcW w:w="4762"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формы социального обслуживания, вида социальных услуг, социальной услуги, от которых отказывается получатель социальных услуг</w:t>
            </w:r>
          </w:p>
        </w:tc>
        <w:tc>
          <w:tcPr>
            <w:tcW w:w="1814"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Причины отказа</w:t>
            </w:r>
          </w:p>
        </w:tc>
        <w:tc>
          <w:tcPr>
            <w:tcW w:w="850"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Дата отказа</w:t>
            </w:r>
          </w:p>
        </w:tc>
        <w:tc>
          <w:tcPr>
            <w:tcW w:w="1644"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Подпись получателя социальных услуг</w:t>
            </w:r>
          </w:p>
        </w:tc>
      </w:tr>
      <w:tr w:rsidR="00702D62" w:rsidRPr="006510EF">
        <w:tc>
          <w:tcPr>
            <w:tcW w:w="4762"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14"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50"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44"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02D62" w:rsidRPr="006510EF">
        <w:tc>
          <w:tcPr>
            <w:tcW w:w="4762"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14"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50"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44"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14. Мероприятия по социальному сопровождению:</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c"/>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8"/>
        <w:gridCol w:w="2891"/>
        <w:gridCol w:w="2551"/>
      </w:tblGrid>
      <w:tr w:rsidR="00702D62" w:rsidRPr="006510EF">
        <w:tc>
          <w:tcPr>
            <w:tcW w:w="3628"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Вид социального сопровождения</w:t>
            </w:r>
          </w:p>
        </w:tc>
        <w:tc>
          <w:tcPr>
            <w:tcW w:w="289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Получатель</w:t>
            </w:r>
          </w:p>
        </w:tc>
        <w:tc>
          <w:tcPr>
            <w:tcW w:w="255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3628"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891"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02D62" w:rsidRPr="006510EF">
        <w:tc>
          <w:tcPr>
            <w:tcW w:w="3628"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891"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 содержанием индивидуальной программы предоставления социальных услуг</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согласен</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____________________________________________     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(подпись получателя социальных услуг или          (расшифровка подписи)</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его законного представителя)</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Лицо, уполномоченное на подписание</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индивидуальной программы</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____________________________________________     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(должность лица, подпись)                   (расшифровка подписи)</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ЗАКЛЮЧЕНИЕ</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выполнении индивидуальной программы предоставления</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социальных услуг</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___________ N ____________</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Индивидуальная программа предоставления социальных услуг</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реализована полностью (не полностью) (нужное подчеркнуть)</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социально-бытовых социальных услуг: _________________.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социально-медицинских социальных услуг: __________________.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социально-психологических социальных услуг: ________________.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социально-педагогических социальных услуг: ________________.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социально-трудовых социальных услуг: 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социально-правовых социальных услуг: _________________.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 имеющих ограничения жизнедеятельности, в том числе детей-инвалидов __________________.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мероприятий по социальному сопровождению: ___________________.</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Примечание: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и(или) расширению возможностей получателя социальных услуг самостоятельно обеспечивать свои основные жизненные потребности.</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Рекомендации: ___________________________________________.</w:t>
      </w:r>
    </w:p>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bl>
      <w:tblPr>
        <w:tblStyle w:val="afd"/>
        <w:tblW w:w="9071" w:type="dxa"/>
        <w:tblInd w:w="0" w:type="dxa"/>
        <w:tblBorders>
          <w:insideH w:val="single" w:sz="4" w:space="0" w:color="000000"/>
        </w:tblBorders>
        <w:tblLayout w:type="fixed"/>
        <w:tblLook w:val="0000" w:firstRow="0" w:lastRow="0" w:firstColumn="0" w:lastColumn="0" w:noHBand="0" w:noVBand="0"/>
      </w:tblPr>
      <w:tblGrid>
        <w:gridCol w:w="5499"/>
        <w:gridCol w:w="3572"/>
      </w:tblGrid>
      <w:tr w:rsidR="00702D62">
        <w:tc>
          <w:tcPr>
            <w:tcW w:w="5499"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3572"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702D62">
        <w:tc>
          <w:tcPr>
            <w:tcW w:w="5499" w:type="dxa"/>
            <w:tcBorders>
              <w:top w:val="single" w:sz="4" w:space="0" w:color="000000"/>
              <w:left w:val="nil"/>
              <w:bottom w:val="nil"/>
              <w:right w:val="nil"/>
            </w:tcBorders>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 лица, уполномоченного на подписание индивидуальной программы предоставления социальных услуг)</w:t>
            </w:r>
          </w:p>
        </w:tc>
        <w:tc>
          <w:tcPr>
            <w:tcW w:w="3572" w:type="dxa"/>
            <w:tcBorders>
              <w:top w:val="single" w:sz="4" w:space="0" w:color="000000"/>
              <w:left w:val="nil"/>
              <w:bottom w:val="nil"/>
              <w:right w:val="nil"/>
            </w:tcBorders>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(расшифровка подписи)</w:t>
            </w:r>
          </w:p>
        </w:tc>
      </w:tr>
      <w:tr w:rsidR="00702D62">
        <w:tc>
          <w:tcPr>
            <w:tcW w:w="5499"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3572" w:type="dxa"/>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 ______ ______.</w:t>
            </w:r>
          </w:p>
        </w:tc>
      </w:tr>
      <w:tr w:rsidR="00702D62">
        <w:tc>
          <w:tcPr>
            <w:tcW w:w="5499" w:type="dxa"/>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М.П.</w:t>
            </w:r>
          </w:p>
        </w:tc>
        <w:tc>
          <w:tcPr>
            <w:tcW w:w="3572"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bl>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&lt;1&gt; Получатель - родитель, опекун, попечитель, иной законный представитель несовершеннолетних детей.</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&lt;2&gt; Организация, оказывающая социальное сопровождение, ставит отметку: "выполнено", "выполнено частично", "не выполнено" (с указанием причины).</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&lt;3&gt; Подчеркнуть статус лица, поставившего подпись.</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4795A" w:rsidRDefault="007479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sectPr w:rsidR="0074795A">
          <w:pgSz w:w="11905" w:h="16838"/>
          <w:pgMar w:top="1134" w:right="567" w:bottom="1134" w:left="1134" w:header="0" w:footer="0" w:gutter="0"/>
          <w:cols w:space="720"/>
        </w:sectPr>
      </w:pP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Приложение 5</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к административному регламенту</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предоставления на территории</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Ленинградской области государственной</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услуги по признанию гражданина</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нуждающимся в социальном</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обслуживании и составлению</w:t>
      </w: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индивидуальной программы</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sidRPr="006510EF">
        <w:rPr>
          <w:rFonts w:ascii="Times New Roman" w:eastAsia="Times New Roman" w:hAnsi="Times New Roman" w:cs="Times New Roman"/>
          <w:color w:val="000000"/>
          <w:sz w:val="24"/>
          <w:szCs w:val="24"/>
        </w:rPr>
        <w:t>предоставления социальных услуг</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регистрации запросов документов (сведений) в рамках</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межведомственного информационного взаимодействия</w:t>
      </w:r>
    </w:p>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bl>
      <w:tblPr>
        <w:tblStyle w:val="afe"/>
        <w:tblW w:w="131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
        <w:gridCol w:w="1240"/>
        <w:gridCol w:w="1120"/>
        <w:gridCol w:w="1348"/>
        <w:gridCol w:w="1636"/>
        <w:gridCol w:w="1636"/>
        <w:gridCol w:w="1432"/>
        <w:gridCol w:w="1204"/>
        <w:gridCol w:w="1636"/>
        <w:gridCol w:w="1408"/>
      </w:tblGrid>
      <w:tr w:rsidR="00702D62">
        <w:tc>
          <w:tcPr>
            <w:tcW w:w="460"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 п/п</w:t>
            </w:r>
          </w:p>
        </w:tc>
        <w:tc>
          <w:tcPr>
            <w:tcW w:w="1240"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обращения</w:t>
            </w:r>
          </w:p>
        </w:tc>
        <w:tc>
          <w:tcPr>
            <w:tcW w:w="1120"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ФИО заявителя</w:t>
            </w:r>
          </w:p>
        </w:tc>
        <w:tc>
          <w:tcPr>
            <w:tcW w:w="1348"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Социальная категория заявителя</w:t>
            </w:r>
          </w:p>
        </w:tc>
        <w:tc>
          <w:tcPr>
            <w:tcW w:w="1636"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запроса</w:t>
            </w:r>
          </w:p>
        </w:tc>
        <w:tc>
          <w:tcPr>
            <w:tcW w:w="1636"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организации, в которую направлен запрос</w:t>
            </w:r>
          </w:p>
        </w:tc>
        <w:tc>
          <w:tcPr>
            <w:tcW w:w="1432"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направления запроса</w:t>
            </w:r>
          </w:p>
        </w:tc>
        <w:tc>
          <w:tcPr>
            <w:tcW w:w="1204"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получения ответа на запрос</w:t>
            </w:r>
          </w:p>
        </w:tc>
        <w:tc>
          <w:tcPr>
            <w:tcW w:w="1636"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передачи полученной информации должностному лицу</w:t>
            </w:r>
          </w:p>
        </w:tc>
        <w:tc>
          <w:tcPr>
            <w:tcW w:w="1408"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Примечание</w:t>
            </w:r>
          </w:p>
        </w:tc>
      </w:tr>
      <w:tr w:rsidR="00702D62">
        <w:tc>
          <w:tcPr>
            <w:tcW w:w="460"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40"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120"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348"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6"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6"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432"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204"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6"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408"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702D62">
        <w:tc>
          <w:tcPr>
            <w:tcW w:w="460"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240"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120"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348"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6"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6"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432"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204"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6"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408"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702D62">
        <w:tc>
          <w:tcPr>
            <w:tcW w:w="460"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240"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120"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348"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6"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6"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432"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204"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6"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408"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bl>
    <w:p w:rsidR="00702D62" w:rsidRDefault="00702D62">
      <w:pPr>
        <w:sectPr w:rsidR="00702D62">
          <w:pgSz w:w="16838" w:h="11905" w:orient="landscape"/>
          <w:pgMar w:top="1134" w:right="1134" w:bottom="567" w:left="1134" w:header="0" w:footer="0" w:gutter="0"/>
          <w:cols w:space="720"/>
        </w:sectPr>
      </w:pP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Приложение 6</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к административному регламенту</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предоставления на территории</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Ленинградской области государственной</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услуги по признанию гражданина</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нуждающимся в социальном</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обслуживании и составлению</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индивидуальной программы</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предоставления социальных услуг</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ЛОГКУ "ЦСЗН"</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bookmarkStart w:id="16" w:name="1fob9te" w:colFirst="0" w:colLast="0"/>
      <w:bookmarkEnd w:id="16"/>
      <w:r>
        <w:rPr>
          <w:rFonts w:ascii="Courier New" w:eastAsia="Courier New" w:hAnsi="Courier New" w:cs="Courier New"/>
          <w:color w:val="000000"/>
          <w:sz w:val="20"/>
          <w:szCs w:val="20"/>
        </w:rPr>
        <w:t xml:space="preserve">                               РАСПОРЯЖЕНИЕ</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о признании гражданина нуждающимся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в социальном обслуживании</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N _____                                                   от __.__._____ г.</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Признать гр. ______________ _____________ _____________, ___.________ г.р.,</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Фамилия         Имя         Отчество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проживающего по адресу: __________________________________________________,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в соответствии с пунктом ___________________ </w:t>
      </w:r>
      <w:hyperlink r:id="rId59">
        <w:r>
          <w:rPr>
            <w:rFonts w:ascii="Courier New" w:eastAsia="Courier New" w:hAnsi="Courier New" w:cs="Courier New"/>
            <w:color w:val="000000"/>
            <w:sz w:val="20"/>
            <w:szCs w:val="20"/>
          </w:rPr>
          <w:t>части 1 статьи 15</w:t>
        </w:r>
      </w:hyperlink>
      <w:r>
        <w:rPr>
          <w:rFonts w:ascii="Courier New" w:eastAsia="Courier New" w:hAnsi="Courier New" w:cs="Courier New"/>
          <w:color w:val="000000"/>
          <w:sz w:val="20"/>
          <w:szCs w:val="20"/>
        </w:rPr>
        <w:t xml:space="preserve"> Федерального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(указать пункт, определяющий обстоятельство)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закона   от   28   декабря   2013  года  N  442-ФЗ  "Об основах социального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обслуживания  граждан  в  Российской  Федерации"  нуждающимся  в социальном</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обслуживании в форме социального обслуживания 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Указать форму социального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обслуживания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М.П.</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Руководитель ЛОГКУ "ЦСЗН" (филиал)          _____________ 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Подпись         ФИО</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ЛОГКУ "ЦСЗН"</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РАСПОРЯЖЕНИЕ</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о признании гражданина нуждающимся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в социальном обслуживании</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N _____                                                   от __.__._____ г.</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Признать гр. ______________ _____________ _____________,  ___._______ г.р.,</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Фамилия           Имя        Отчество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проживающего по адресу: __________________________________________________,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являющегося родителем несовершеннолетнего ____________________, _____ г.р.,</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в соответствии с пунктом ___________________ </w:t>
      </w:r>
      <w:hyperlink r:id="rId60">
        <w:r>
          <w:rPr>
            <w:rFonts w:ascii="Courier New" w:eastAsia="Courier New" w:hAnsi="Courier New" w:cs="Courier New"/>
            <w:color w:val="000000"/>
            <w:sz w:val="20"/>
            <w:szCs w:val="20"/>
          </w:rPr>
          <w:t>части 1 статьи 15</w:t>
        </w:r>
      </w:hyperlink>
      <w:r>
        <w:rPr>
          <w:rFonts w:ascii="Courier New" w:eastAsia="Courier New" w:hAnsi="Courier New" w:cs="Courier New"/>
          <w:color w:val="000000"/>
          <w:sz w:val="20"/>
          <w:szCs w:val="20"/>
        </w:rPr>
        <w:t xml:space="preserve"> Федерального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(указать пункт, определяющий обстоятельство)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закона   от   28   декабря   2013  года  N  442-ФЗ  "Об основах социального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обслуживания  граждан  в  Российской  Федерации"  нуждающимся  в социальном</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обслуживании (предоставление услуг родителям (иным законным представителям)</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несовершеннолетних  детей,  если  родители  (иные  законные  представители)</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и(или) их дети признаны нуждающимися в социальном обслуживании).</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М.П.</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Руководитель ЛОГКУ "ЦСЗН" (филиал)          _____________ 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Подпись           ФИО</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Приложение 7</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к административному регламенту</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предоставления на территории</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Ленинградской области государственной</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услуги по признанию гражданина</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нуждающимся в социальном</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обслуживании и составлению</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индивидуальной программы</w:t>
      </w: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t>предоставления социальных услуг</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ЛОГКУ "ЦСЗН"</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bookmarkStart w:id="17" w:name="3znysh7" w:colFirst="0" w:colLast="0"/>
      <w:bookmarkEnd w:id="17"/>
      <w:r>
        <w:rPr>
          <w:rFonts w:ascii="Courier New" w:eastAsia="Courier New" w:hAnsi="Courier New" w:cs="Courier New"/>
          <w:color w:val="000000"/>
          <w:sz w:val="20"/>
          <w:szCs w:val="20"/>
        </w:rPr>
        <w:t xml:space="preserve">                               РАСПОРЯЖЕНИЕ</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об отказе в признании гражданина нуждающимся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в социальном обслуживании</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N _____                                           от __.__._____________ г.</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Отказать в признании нуждающимся в социальном обслуживании гр. 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____________________________________________________________, __.____ г.р.,</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Фамилия          Имя              Отчество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проживающему по адресу: __________________________________________________,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в соответствии ___________________________________________________________.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указать пункт административного регламента, причину отказа</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М.П.</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Руководитель ЛОГКУ "ЦСЗН" (филиал)              ___________ 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Подпись         ФИО</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p>
    <w:sectPr w:rsidR="00702D62">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A8" w:rsidRDefault="00C42AA8" w:rsidP="00597B98">
      <w:pPr>
        <w:spacing w:after="0" w:line="240" w:lineRule="auto"/>
      </w:pPr>
      <w:r>
        <w:separator/>
      </w:r>
    </w:p>
  </w:endnote>
  <w:endnote w:type="continuationSeparator" w:id="0">
    <w:p w:rsidR="00C42AA8" w:rsidRDefault="00C42AA8" w:rsidP="0059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474881"/>
      <w:docPartObj>
        <w:docPartGallery w:val="Page Numbers (Bottom of Page)"/>
        <w:docPartUnique/>
      </w:docPartObj>
    </w:sdtPr>
    <w:sdtEndPr/>
    <w:sdtContent>
      <w:p w:rsidR="00EE2C6E" w:rsidRDefault="00EE2C6E">
        <w:pPr>
          <w:pStyle w:val="aff2"/>
          <w:jc w:val="right"/>
        </w:pPr>
        <w:r>
          <w:fldChar w:fldCharType="begin"/>
        </w:r>
        <w:r>
          <w:instrText>PAGE   \* MERGEFORMAT</w:instrText>
        </w:r>
        <w:r>
          <w:fldChar w:fldCharType="separate"/>
        </w:r>
        <w:r w:rsidR="00E60CD7">
          <w:rPr>
            <w:noProof/>
          </w:rPr>
          <w:t>1</w:t>
        </w:r>
        <w:r>
          <w:fldChar w:fldCharType="end"/>
        </w:r>
      </w:p>
    </w:sdtContent>
  </w:sdt>
  <w:p w:rsidR="00EE2C6E" w:rsidRDefault="00EE2C6E">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A8" w:rsidRDefault="00C42AA8" w:rsidP="00597B98">
      <w:pPr>
        <w:spacing w:after="0" w:line="240" w:lineRule="auto"/>
      </w:pPr>
      <w:r>
        <w:separator/>
      </w:r>
    </w:p>
  </w:footnote>
  <w:footnote w:type="continuationSeparator" w:id="0">
    <w:p w:rsidR="00C42AA8" w:rsidRDefault="00C42AA8" w:rsidP="00597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53B18"/>
    <w:multiLevelType w:val="multilevel"/>
    <w:tmpl w:val="5010D122"/>
    <w:lvl w:ilvl="0">
      <w:start w:val="1"/>
      <w:numFmt w:val="bullet"/>
      <w:lvlText w:val=""/>
      <w:lvlJc w:val="left"/>
      <w:pPr>
        <w:ind w:left="644" w:hanging="359"/>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A4348D4"/>
    <w:multiLevelType w:val="multilevel"/>
    <w:tmpl w:val="9670AACC"/>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2D62"/>
    <w:rsid w:val="000249A2"/>
    <w:rsid w:val="000623DB"/>
    <w:rsid w:val="000839EC"/>
    <w:rsid w:val="000C3E91"/>
    <w:rsid w:val="000C510D"/>
    <w:rsid w:val="00125699"/>
    <w:rsid w:val="001851A6"/>
    <w:rsid w:val="001873EF"/>
    <w:rsid w:val="0019515C"/>
    <w:rsid w:val="001A5770"/>
    <w:rsid w:val="001A7127"/>
    <w:rsid w:val="00200411"/>
    <w:rsid w:val="00211B6E"/>
    <w:rsid w:val="00215900"/>
    <w:rsid w:val="00270502"/>
    <w:rsid w:val="00287E29"/>
    <w:rsid w:val="002950D5"/>
    <w:rsid w:val="002A2890"/>
    <w:rsid w:val="002C7357"/>
    <w:rsid w:val="0030608B"/>
    <w:rsid w:val="00314321"/>
    <w:rsid w:val="00340730"/>
    <w:rsid w:val="00375978"/>
    <w:rsid w:val="00384D06"/>
    <w:rsid w:val="003B6170"/>
    <w:rsid w:val="003C0B92"/>
    <w:rsid w:val="003F10B4"/>
    <w:rsid w:val="004156FD"/>
    <w:rsid w:val="00440960"/>
    <w:rsid w:val="00473D05"/>
    <w:rsid w:val="0049233B"/>
    <w:rsid w:val="004A6190"/>
    <w:rsid w:val="004B3753"/>
    <w:rsid w:val="004E403F"/>
    <w:rsid w:val="0050310A"/>
    <w:rsid w:val="00512CBD"/>
    <w:rsid w:val="00513430"/>
    <w:rsid w:val="00513F34"/>
    <w:rsid w:val="00525D16"/>
    <w:rsid w:val="00536D2B"/>
    <w:rsid w:val="00550F9D"/>
    <w:rsid w:val="00577F64"/>
    <w:rsid w:val="005802CD"/>
    <w:rsid w:val="00597B98"/>
    <w:rsid w:val="005A2C98"/>
    <w:rsid w:val="005A6492"/>
    <w:rsid w:val="00600F64"/>
    <w:rsid w:val="006043CE"/>
    <w:rsid w:val="006436F3"/>
    <w:rsid w:val="00643CEF"/>
    <w:rsid w:val="006510EF"/>
    <w:rsid w:val="00656FD5"/>
    <w:rsid w:val="0067299B"/>
    <w:rsid w:val="006D25E2"/>
    <w:rsid w:val="006D4B94"/>
    <w:rsid w:val="006E2756"/>
    <w:rsid w:val="00702D62"/>
    <w:rsid w:val="00721331"/>
    <w:rsid w:val="00723302"/>
    <w:rsid w:val="00724EAA"/>
    <w:rsid w:val="0074795A"/>
    <w:rsid w:val="00777C04"/>
    <w:rsid w:val="00795260"/>
    <w:rsid w:val="007C0370"/>
    <w:rsid w:val="00847012"/>
    <w:rsid w:val="00870B70"/>
    <w:rsid w:val="00894207"/>
    <w:rsid w:val="008B1346"/>
    <w:rsid w:val="008B49C5"/>
    <w:rsid w:val="008D46D9"/>
    <w:rsid w:val="00921395"/>
    <w:rsid w:val="00933BD4"/>
    <w:rsid w:val="00940E6B"/>
    <w:rsid w:val="009447EF"/>
    <w:rsid w:val="00983839"/>
    <w:rsid w:val="009A5962"/>
    <w:rsid w:val="009F09D6"/>
    <w:rsid w:val="00A144F5"/>
    <w:rsid w:val="00A25069"/>
    <w:rsid w:val="00A63750"/>
    <w:rsid w:val="00A732A2"/>
    <w:rsid w:val="00AB412A"/>
    <w:rsid w:val="00AC0D8F"/>
    <w:rsid w:val="00AE3151"/>
    <w:rsid w:val="00B04E0F"/>
    <w:rsid w:val="00B25CFC"/>
    <w:rsid w:val="00B85076"/>
    <w:rsid w:val="00BF389A"/>
    <w:rsid w:val="00C02F42"/>
    <w:rsid w:val="00C04BBF"/>
    <w:rsid w:val="00C22CEB"/>
    <w:rsid w:val="00C42AA8"/>
    <w:rsid w:val="00C61124"/>
    <w:rsid w:val="00C623B1"/>
    <w:rsid w:val="00CA74E9"/>
    <w:rsid w:val="00CB4EBD"/>
    <w:rsid w:val="00CE14AA"/>
    <w:rsid w:val="00D16E3C"/>
    <w:rsid w:val="00D17BB6"/>
    <w:rsid w:val="00D31CB0"/>
    <w:rsid w:val="00D360B6"/>
    <w:rsid w:val="00D53A62"/>
    <w:rsid w:val="00D85DD7"/>
    <w:rsid w:val="00DC7CD4"/>
    <w:rsid w:val="00DE103A"/>
    <w:rsid w:val="00E020AC"/>
    <w:rsid w:val="00E34804"/>
    <w:rsid w:val="00E4729B"/>
    <w:rsid w:val="00E60CD7"/>
    <w:rsid w:val="00E8155C"/>
    <w:rsid w:val="00EC3281"/>
    <w:rsid w:val="00EE2C6E"/>
    <w:rsid w:val="00F30236"/>
    <w:rsid w:val="00F31C1B"/>
    <w:rsid w:val="00F64965"/>
    <w:rsid w:val="00F82D09"/>
    <w:rsid w:val="00FC5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2" w:type="dxa"/>
        <w:left w:w="62" w:type="dxa"/>
        <w:bottom w:w="102" w:type="dxa"/>
        <w:right w:w="62" w:type="dxa"/>
      </w:tblCellMar>
    </w:tblPr>
  </w:style>
  <w:style w:type="table" w:customStyle="1" w:styleId="a6">
    <w:basedOn w:val="TableNormal"/>
    <w:tblPr>
      <w:tblStyleRowBandSize w:val="1"/>
      <w:tblStyleColBandSize w:val="1"/>
      <w:tblCellMar>
        <w:top w:w="102" w:type="dxa"/>
        <w:left w:w="62" w:type="dxa"/>
        <w:bottom w:w="102" w:type="dxa"/>
        <w:right w:w="62" w:type="dxa"/>
      </w:tblCellMar>
    </w:tblPr>
  </w:style>
  <w:style w:type="table" w:customStyle="1" w:styleId="a7">
    <w:basedOn w:val="TableNormal"/>
    <w:tblPr>
      <w:tblStyleRowBandSize w:val="1"/>
      <w:tblStyleColBandSize w:val="1"/>
      <w:tblCellMar>
        <w:top w:w="102" w:type="dxa"/>
        <w:left w:w="62" w:type="dxa"/>
        <w:bottom w:w="102" w:type="dxa"/>
        <w:right w:w="62" w:type="dxa"/>
      </w:tblCellMar>
    </w:tblPr>
  </w:style>
  <w:style w:type="table" w:customStyle="1" w:styleId="a8">
    <w:basedOn w:val="TableNormal"/>
    <w:tblPr>
      <w:tblStyleRowBandSize w:val="1"/>
      <w:tblStyleColBandSize w:val="1"/>
      <w:tblCellMar>
        <w:top w:w="102" w:type="dxa"/>
        <w:left w:w="62" w:type="dxa"/>
        <w:bottom w:w="102" w:type="dxa"/>
        <w:right w:w="62" w:type="dxa"/>
      </w:tblCellMar>
    </w:tblPr>
  </w:style>
  <w:style w:type="table" w:customStyle="1" w:styleId="a9">
    <w:basedOn w:val="TableNormal"/>
    <w:tblPr>
      <w:tblStyleRowBandSize w:val="1"/>
      <w:tblStyleColBandSize w:val="1"/>
      <w:tblCellMar>
        <w:top w:w="102" w:type="dxa"/>
        <w:left w:w="62" w:type="dxa"/>
        <w:bottom w:w="102" w:type="dxa"/>
        <w:right w:w="62" w:type="dxa"/>
      </w:tblCellMar>
    </w:tblPr>
  </w:style>
  <w:style w:type="table" w:customStyle="1" w:styleId="aa">
    <w:basedOn w:val="TableNormal"/>
    <w:tblPr>
      <w:tblStyleRowBandSize w:val="1"/>
      <w:tblStyleColBandSize w:val="1"/>
      <w:tblCellMar>
        <w:top w:w="102" w:type="dxa"/>
        <w:left w:w="62" w:type="dxa"/>
        <w:bottom w:w="102" w:type="dxa"/>
        <w:right w:w="62" w:type="dxa"/>
      </w:tblCellMar>
    </w:tblPr>
  </w:style>
  <w:style w:type="table" w:customStyle="1" w:styleId="ab">
    <w:basedOn w:val="TableNormal"/>
    <w:tblPr>
      <w:tblStyleRowBandSize w:val="1"/>
      <w:tblStyleColBandSize w:val="1"/>
      <w:tblCellMar>
        <w:top w:w="102" w:type="dxa"/>
        <w:left w:w="62" w:type="dxa"/>
        <w:bottom w:w="102" w:type="dxa"/>
        <w:right w:w="62" w:type="dxa"/>
      </w:tblCellMar>
    </w:tblPr>
  </w:style>
  <w:style w:type="table" w:customStyle="1" w:styleId="ac">
    <w:basedOn w:val="TableNormal"/>
    <w:tblPr>
      <w:tblStyleRowBandSize w:val="1"/>
      <w:tblStyleColBandSize w:val="1"/>
      <w:tblCellMar>
        <w:top w:w="102" w:type="dxa"/>
        <w:left w:w="62" w:type="dxa"/>
        <w:bottom w:w="102" w:type="dxa"/>
        <w:right w:w="62" w:type="dxa"/>
      </w:tblCellMar>
    </w:tblPr>
  </w:style>
  <w:style w:type="table" w:customStyle="1" w:styleId="ad">
    <w:basedOn w:val="TableNormal"/>
    <w:tblPr>
      <w:tblStyleRowBandSize w:val="1"/>
      <w:tblStyleColBandSize w:val="1"/>
      <w:tblCellMar>
        <w:top w:w="102" w:type="dxa"/>
        <w:left w:w="62" w:type="dxa"/>
        <w:bottom w:w="102" w:type="dxa"/>
        <w:right w:w="62" w:type="dxa"/>
      </w:tblCellMar>
    </w:tblPr>
  </w:style>
  <w:style w:type="table" w:customStyle="1" w:styleId="ae">
    <w:basedOn w:val="TableNormal"/>
    <w:tblPr>
      <w:tblStyleRowBandSize w:val="1"/>
      <w:tblStyleColBandSize w:val="1"/>
      <w:tblCellMar>
        <w:top w:w="102" w:type="dxa"/>
        <w:left w:w="62" w:type="dxa"/>
        <w:bottom w:w="102" w:type="dxa"/>
        <w:right w:w="62" w:type="dxa"/>
      </w:tblCellMar>
    </w:tblPr>
  </w:style>
  <w:style w:type="table" w:customStyle="1" w:styleId="af">
    <w:basedOn w:val="TableNormal"/>
    <w:tblPr>
      <w:tblStyleRowBandSize w:val="1"/>
      <w:tblStyleColBandSize w:val="1"/>
      <w:tblCellMar>
        <w:top w:w="102" w:type="dxa"/>
        <w:left w:w="62" w:type="dxa"/>
        <w:bottom w:w="102" w:type="dxa"/>
        <w:right w:w="62" w:type="dxa"/>
      </w:tblCellMar>
    </w:tblPr>
  </w:style>
  <w:style w:type="table" w:customStyle="1" w:styleId="af0">
    <w:basedOn w:val="TableNormal"/>
    <w:tblPr>
      <w:tblStyleRowBandSize w:val="1"/>
      <w:tblStyleColBandSize w:val="1"/>
      <w:tblCellMar>
        <w:top w:w="102" w:type="dxa"/>
        <w:left w:w="62" w:type="dxa"/>
        <w:bottom w:w="102" w:type="dxa"/>
        <w:right w:w="62" w:type="dxa"/>
      </w:tblCellMar>
    </w:tblPr>
  </w:style>
  <w:style w:type="table" w:customStyle="1" w:styleId="af1">
    <w:basedOn w:val="TableNormal"/>
    <w:tblPr>
      <w:tblStyleRowBandSize w:val="1"/>
      <w:tblStyleColBandSize w:val="1"/>
      <w:tblCellMar>
        <w:top w:w="102" w:type="dxa"/>
        <w:left w:w="62" w:type="dxa"/>
        <w:bottom w:w="102" w:type="dxa"/>
        <w:right w:w="62" w:type="dxa"/>
      </w:tblCellMar>
    </w:tblPr>
  </w:style>
  <w:style w:type="table" w:customStyle="1" w:styleId="af2">
    <w:basedOn w:val="TableNormal"/>
    <w:tblPr>
      <w:tblStyleRowBandSize w:val="1"/>
      <w:tblStyleColBandSize w:val="1"/>
      <w:tblCellMar>
        <w:top w:w="102" w:type="dxa"/>
        <w:left w:w="62" w:type="dxa"/>
        <w:bottom w:w="102" w:type="dxa"/>
        <w:right w:w="62" w:type="dxa"/>
      </w:tblCellMar>
    </w:tblPr>
  </w:style>
  <w:style w:type="table" w:customStyle="1" w:styleId="af3">
    <w:basedOn w:val="TableNormal"/>
    <w:tblPr>
      <w:tblStyleRowBandSize w:val="1"/>
      <w:tblStyleColBandSize w:val="1"/>
      <w:tblCellMar>
        <w:top w:w="102" w:type="dxa"/>
        <w:left w:w="62" w:type="dxa"/>
        <w:bottom w:w="102" w:type="dxa"/>
        <w:right w:w="62" w:type="dxa"/>
      </w:tblCellMar>
    </w:tblPr>
  </w:style>
  <w:style w:type="table" w:customStyle="1" w:styleId="af4">
    <w:basedOn w:val="TableNormal"/>
    <w:tblPr>
      <w:tblStyleRowBandSize w:val="1"/>
      <w:tblStyleColBandSize w:val="1"/>
      <w:tblCellMar>
        <w:top w:w="102" w:type="dxa"/>
        <w:left w:w="62" w:type="dxa"/>
        <w:bottom w:w="102" w:type="dxa"/>
        <w:right w:w="62" w:type="dxa"/>
      </w:tblCellMar>
    </w:tblPr>
  </w:style>
  <w:style w:type="table" w:customStyle="1" w:styleId="af5">
    <w:basedOn w:val="TableNormal"/>
    <w:tblPr>
      <w:tblStyleRowBandSize w:val="1"/>
      <w:tblStyleColBandSize w:val="1"/>
      <w:tblCellMar>
        <w:top w:w="102" w:type="dxa"/>
        <w:left w:w="62" w:type="dxa"/>
        <w:bottom w:w="102" w:type="dxa"/>
        <w:right w:w="62" w:type="dxa"/>
      </w:tblCellMar>
    </w:tblPr>
  </w:style>
  <w:style w:type="table" w:customStyle="1" w:styleId="af6">
    <w:basedOn w:val="TableNormal"/>
    <w:tblPr>
      <w:tblStyleRowBandSize w:val="1"/>
      <w:tblStyleColBandSize w:val="1"/>
      <w:tblCellMar>
        <w:top w:w="102" w:type="dxa"/>
        <w:left w:w="62" w:type="dxa"/>
        <w:bottom w:w="102" w:type="dxa"/>
        <w:right w:w="62" w:type="dxa"/>
      </w:tblCellMar>
    </w:tblPr>
  </w:style>
  <w:style w:type="table" w:customStyle="1" w:styleId="af7">
    <w:basedOn w:val="TableNormal"/>
    <w:tblPr>
      <w:tblStyleRowBandSize w:val="1"/>
      <w:tblStyleColBandSize w:val="1"/>
      <w:tblCellMar>
        <w:top w:w="102" w:type="dxa"/>
        <w:left w:w="62" w:type="dxa"/>
        <w:bottom w:w="102" w:type="dxa"/>
        <w:right w:w="62" w:type="dxa"/>
      </w:tblCellMar>
    </w:tblPr>
  </w:style>
  <w:style w:type="table" w:customStyle="1" w:styleId="af8">
    <w:basedOn w:val="TableNormal"/>
    <w:tblPr>
      <w:tblStyleRowBandSize w:val="1"/>
      <w:tblStyleColBandSize w:val="1"/>
      <w:tblCellMar>
        <w:top w:w="102" w:type="dxa"/>
        <w:left w:w="62" w:type="dxa"/>
        <w:bottom w:w="102" w:type="dxa"/>
        <w:right w:w="62" w:type="dxa"/>
      </w:tblCellMar>
    </w:tblPr>
  </w:style>
  <w:style w:type="table" w:customStyle="1" w:styleId="af9">
    <w:basedOn w:val="TableNormal"/>
    <w:tblPr>
      <w:tblStyleRowBandSize w:val="1"/>
      <w:tblStyleColBandSize w:val="1"/>
      <w:tblCellMar>
        <w:top w:w="102" w:type="dxa"/>
        <w:left w:w="62" w:type="dxa"/>
        <w:bottom w:w="102" w:type="dxa"/>
        <w:right w:w="62" w:type="dxa"/>
      </w:tblCellMar>
    </w:tblPr>
  </w:style>
  <w:style w:type="table" w:customStyle="1" w:styleId="afa">
    <w:basedOn w:val="TableNormal"/>
    <w:tblPr>
      <w:tblStyleRowBandSize w:val="1"/>
      <w:tblStyleColBandSize w:val="1"/>
      <w:tblCellMar>
        <w:top w:w="102" w:type="dxa"/>
        <w:left w:w="62" w:type="dxa"/>
        <w:bottom w:w="102" w:type="dxa"/>
        <w:right w:w="62" w:type="dxa"/>
      </w:tblCellMar>
    </w:tblPr>
  </w:style>
  <w:style w:type="table" w:customStyle="1" w:styleId="afb">
    <w:basedOn w:val="TableNormal"/>
    <w:tblPr>
      <w:tblStyleRowBandSize w:val="1"/>
      <w:tblStyleColBandSize w:val="1"/>
      <w:tblCellMar>
        <w:top w:w="102" w:type="dxa"/>
        <w:left w:w="62" w:type="dxa"/>
        <w:bottom w:w="102" w:type="dxa"/>
        <w:right w:w="62" w:type="dxa"/>
      </w:tblCellMar>
    </w:tblPr>
  </w:style>
  <w:style w:type="table" w:customStyle="1" w:styleId="afc">
    <w:basedOn w:val="TableNormal"/>
    <w:tblPr>
      <w:tblStyleRowBandSize w:val="1"/>
      <w:tblStyleColBandSize w:val="1"/>
      <w:tblCellMar>
        <w:top w:w="102" w:type="dxa"/>
        <w:left w:w="62" w:type="dxa"/>
        <w:bottom w:w="102" w:type="dxa"/>
        <w:right w:w="62" w:type="dxa"/>
      </w:tblCellMar>
    </w:tblPr>
  </w:style>
  <w:style w:type="table" w:customStyle="1" w:styleId="afd">
    <w:basedOn w:val="TableNormal"/>
    <w:tblPr>
      <w:tblStyleRowBandSize w:val="1"/>
      <w:tblStyleColBandSize w:val="1"/>
      <w:tblCellMar>
        <w:top w:w="102" w:type="dxa"/>
        <w:left w:w="62" w:type="dxa"/>
        <w:bottom w:w="102" w:type="dxa"/>
        <w:right w:w="62" w:type="dxa"/>
      </w:tblCellMar>
    </w:tblPr>
  </w:style>
  <w:style w:type="table" w:customStyle="1" w:styleId="afe">
    <w:basedOn w:val="TableNormal"/>
    <w:tblPr>
      <w:tblStyleRowBandSize w:val="1"/>
      <w:tblStyleColBandSize w:val="1"/>
      <w:tblCellMar>
        <w:top w:w="102" w:type="dxa"/>
        <w:left w:w="62" w:type="dxa"/>
        <w:bottom w:w="102" w:type="dxa"/>
        <w:right w:w="62" w:type="dxa"/>
      </w:tblCellMar>
    </w:tblPr>
  </w:style>
  <w:style w:type="table" w:customStyle="1" w:styleId="aff">
    <w:basedOn w:val="TableNormal"/>
    <w:tblPr>
      <w:tblStyleRowBandSize w:val="1"/>
      <w:tblStyleColBandSize w:val="1"/>
      <w:tblCellMar>
        <w:top w:w="102" w:type="dxa"/>
        <w:left w:w="62" w:type="dxa"/>
        <w:bottom w:w="102" w:type="dxa"/>
        <w:right w:w="62" w:type="dxa"/>
      </w:tblCellMar>
    </w:tblPr>
  </w:style>
  <w:style w:type="paragraph" w:styleId="aff0">
    <w:name w:val="header"/>
    <w:basedOn w:val="a"/>
    <w:link w:val="aff1"/>
    <w:uiPriority w:val="99"/>
    <w:unhideWhenUsed/>
    <w:rsid w:val="00597B98"/>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597B98"/>
  </w:style>
  <w:style w:type="paragraph" w:styleId="aff2">
    <w:name w:val="footer"/>
    <w:basedOn w:val="a"/>
    <w:link w:val="aff3"/>
    <w:uiPriority w:val="99"/>
    <w:unhideWhenUsed/>
    <w:rsid w:val="00597B98"/>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597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2" w:type="dxa"/>
        <w:left w:w="62" w:type="dxa"/>
        <w:bottom w:w="102" w:type="dxa"/>
        <w:right w:w="62" w:type="dxa"/>
      </w:tblCellMar>
    </w:tblPr>
  </w:style>
  <w:style w:type="table" w:customStyle="1" w:styleId="a6">
    <w:basedOn w:val="TableNormal"/>
    <w:tblPr>
      <w:tblStyleRowBandSize w:val="1"/>
      <w:tblStyleColBandSize w:val="1"/>
      <w:tblCellMar>
        <w:top w:w="102" w:type="dxa"/>
        <w:left w:w="62" w:type="dxa"/>
        <w:bottom w:w="102" w:type="dxa"/>
        <w:right w:w="62" w:type="dxa"/>
      </w:tblCellMar>
    </w:tblPr>
  </w:style>
  <w:style w:type="table" w:customStyle="1" w:styleId="a7">
    <w:basedOn w:val="TableNormal"/>
    <w:tblPr>
      <w:tblStyleRowBandSize w:val="1"/>
      <w:tblStyleColBandSize w:val="1"/>
      <w:tblCellMar>
        <w:top w:w="102" w:type="dxa"/>
        <w:left w:w="62" w:type="dxa"/>
        <w:bottom w:w="102" w:type="dxa"/>
        <w:right w:w="62" w:type="dxa"/>
      </w:tblCellMar>
    </w:tblPr>
  </w:style>
  <w:style w:type="table" w:customStyle="1" w:styleId="a8">
    <w:basedOn w:val="TableNormal"/>
    <w:tblPr>
      <w:tblStyleRowBandSize w:val="1"/>
      <w:tblStyleColBandSize w:val="1"/>
      <w:tblCellMar>
        <w:top w:w="102" w:type="dxa"/>
        <w:left w:w="62" w:type="dxa"/>
        <w:bottom w:w="102" w:type="dxa"/>
        <w:right w:w="62" w:type="dxa"/>
      </w:tblCellMar>
    </w:tblPr>
  </w:style>
  <w:style w:type="table" w:customStyle="1" w:styleId="a9">
    <w:basedOn w:val="TableNormal"/>
    <w:tblPr>
      <w:tblStyleRowBandSize w:val="1"/>
      <w:tblStyleColBandSize w:val="1"/>
      <w:tblCellMar>
        <w:top w:w="102" w:type="dxa"/>
        <w:left w:w="62" w:type="dxa"/>
        <w:bottom w:w="102" w:type="dxa"/>
        <w:right w:w="62" w:type="dxa"/>
      </w:tblCellMar>
    </w:tblPr>
  </w:style>
  <w:style w:type="table" w:customStyle="1" w:styleId="aa">
    <w:basedOn w:val="TableNormal"/>
    <w:tblPr>
      <w:tblStyleRowBandSize w:val="1"/>
      <w:tblStyleColBandSize w:val="1"/>
      <w:tblCellMar>
        <w:top w:w="102" w:type="dxa"/>
        <w:left w:w="62" w:type="dxa"/>
        <w:bottom w:w="102" w:type="dxa"/>
        <w:right w:w="62" w:type="dxa"/>
      </w:tblCellMar>
    </w:tblPr>
  </w:style>
  <w:style w:type="table" w:customStyle="1" w:styleId="ab">
    <w:basedOn w:val="TableNormal"/>
    <w:tblPr>
      <w:tblStyleRowBandSize w:val="1"/>
      <w:tblStyleColBandSize w:val="1"/>
      <w:tblCellMar>
        <w:top w:w="102" w:type="dxa"/>
        <w:left w:w="62" w:type="dxa"/>
        <w:bottom w:w="102" w:type="dxa"/>
        <w:right w:w="62" w:type="dxa"/>
      </w:tblCellMar>
    </w:tblPr>
  </w:style>
  <w:style w:type="table" w:customStyle="1" w:styleId="ac">
    <w:basedOn w:val="TableNormal"/>
    <w:tblPr>
      <w:tblStyleRowBandSize w:val="1"/>
      <w:tblStyleColBandSize w:val="1"/>
      <w:tblCellMar>
        <w:top w:w="102" w:type="dxa"/>
        <w:left w:w="62" w:type="dxa"/>
        <w:bottom w:w="102" w:type="dxa"/>
        <w:right w:w="62" w:type="dxa"/>
      </w:tblCellMar>
    </w:tblPr>
  </w:style>
  <w:style w:type="table" w:customStyle="1" w:styleId="ad">
    <w:basedOn w:val="TableNormal"/>
    <w:tblPr>
      <w:tblStyleRowBandSize w:val="1"/>
      <w:tblStyleColBandSize w:val="1"/>
      <w:tblCellMar>
        <w:top w:w="102" w:type="dxa"/>
        <w:left w:w="62" w:type="dxa"/>
        <w:bottom w:w="102" w:type="dxa"/>
        <w:right w:w="62" w:type="dxa"/>
      </w:tblCellMar>
    </w:tblPr>
  </w:style>
  <w:style w:type="table" w:customStyle="1" w:styleId="ae">
    <w:basedOn w:val="TableNormal"/>
    <w:tblPr>
      <w:tblStyleRowBandSize w:val="1"/>
      <w:tblStyleColBandSize w:val="1"/>
      <w:tblCellMar>
        <w:top w:w="102" w:type="dxa"/>
        <w:left w:w="62" w:type="dxa"/>
        <w:bottom w:w="102" w:type="dxa"/>
        <w:right w:w="62" w:type="dxa"/>
      </w:tblCellMar>
    </w:tblPr>
  </w:style>
  <w:style w:type="table" w:customStyle="1" w:styleId="af">
    <w:basedOn w:val="TableNormal"/>
    <w:tblPr>
      <w:tblStyleRowBandSize w:val="1"/>
      <w:tblStyleColBandSize w:val="1"/>
      <w:tblCellMar>
        <w:top w:w="102" w:type="dxa"/>
        <w:left w:w="62" w:type="dxa"/>
        <w:bottom w:w="102" w:type="dxa"/>
        <w:right w:w="62" w:type="dxa"/>
      </w:tblCellMar>
    </w:tblPr>
  </w:style>
  <w:style w:type="table" w:customStyle="1" w:styleId="af0">
    <w:basedOn w:val="TableNormal"/>
    <w:tblPr>
      <w:tblStyleRowBandSize w:val="1"/>
      <w:tblStyleColBandSize w:val="1"/>
      <w:tblCellMar>
        <w:top w:w="102" w:type="dxa"/>
        <w:left w:w="62" w:type="dxa"/>
        <w:bottom w:w="102" w:type="dxa"/>
        <w:right w:w="62" w:type="dxa"/>
      </w:tblCellMar>
    </w:tblPr>
  </w:style>
  <w:style w:type="table" w:customStyle="1" w:styleId="af1">
    <w:basedOn w:val="TableNormal"/>
    <w:tblPr>
      <w:tblStyleRowBandSize w:val="1"/>
      <w:tblStyleColBandSize w:val="1"/>
      <w:tblCellMar>
        <w:top w:w="102" w:type="dxa"/>
        <w:left w:w="62" w:type="dxa"/>
        <w:bottom w:w="102" w:type="dxa"/>
        <w:right w:w="62" w:type="dxa"/>
      </w:tblCellMar>
    </w:tblPr>
  </w:style>
  <w:style w:type="table" w:customStyle="1" w:styleId="af2">
    <w:basedOn w:val="TableNormal"/>
    <w:tblPr>
      <w:tblStyleRowBandSize w:val="1"/>
      <w:tblStyleColBandSize w:val="1"/>
      <w:tblCellMar>
        <w:top w:w="102" w:type="dxa"/>
        <w:left w:w="62" w:type="dxa"/>
        <w:bottom w:w="102" w:type="dxa"/>
        <w:right w:w="62" w:type="dxa"/>
      </w:tblCellMar>
    </w:tblPr>
  </w:style>
  <w:style w:type="table" w:customStyle="1" w:styleId="af3">
    <w:basedOn w:val="TableNormal"/>
    <w:tblPr>
      <w:tblStyleRowBandSize w:val="1"/>
      <w:tblStyleColBandSize w:val="1"/>
      <w:tblCellMar>
        <w:top w:w="102" w:type="dxa"/>
        <w:left w:w="62" w:type="dxa"/>
        <w:bottom w:w="102" w:type="dxa"/>
        <w:right w:w="62" w:type="dxa"/>
      </w:tblCellMar>
    </w:tblPr>
  </w:style>
  <w:style w:type="table" w:customStyle="1" w:styleId="af4">
    <w:basedOn w:val="TableNormal"/>
    <w:tblPr>
      <w:tblStyleRowBandSize w:val="1"/>
      <w:tblStyleColBandSize w:val="1"/>
      <w:tblCellMar>
        <w:top w:w="102" w:type="dxa"/>
        <w:left w:w="62" w:type="dxa"/>
        <w:bottom w:w="102" w:type="dxa"/>
        <w:right w:w="62" w:type="dxa"/>
      </w:tblCellMar>
    </w:tblPr>
  </w:style>
  <w:style w:type="table" w:customStyle="1" w:styleId="af5">
    <w:basedOn w:val="TableNormal"/>
    <w:tblPr>
      <w:tblStyleRowBandSize w:val="1"/>
      <w:tblStyleColBandSize w:val="1"/>
      <w:tblCellMar>
        <w:top w:w="102" w:type="dxa"/>
        <w:left w:w="62" w:type="dxa"/>
        <w:bottom w:w="102" w:type="dxa"/>
        <w:right w:w="62" w:type="dxa"/>
      </w:tblCellMar>
    </w:tblPr>
  </w:style>
  <w:style w:type="table" w:customStyle="1" w:styleId="af6">
    <w:basedOn w:val="TableNormal"/>
    <w:tblPr>
      <w:tblStyleRowBandSize w:val="1"/>
      <w:tblStyleColBandSize w:val="1"/>
      <w:tblCellMar>
        <w:top w:w="102" w:type="dxa"/>
        <w:left w:w="62" w:type="dxa"/>
        <w:bottom w:w="102" w:type="dxa"/>
        <w:right w:w="62" w:type="dxa"/>
      </w:tblCellMar>
    </w:tblPr>
  </w:style>
  <w:style w:type="table" w:customStyle="1" w:styleId="af7">
    <w:basedOn w:val="TableNormal"/>
    <w:tblPr>
      <w:tblStyleRowBandSize w:val="1"/>
      <w:tblStyleColBandSize w:val="1"/>
      <w:tblCellMar>
        <w:top w:w="102" w:type="dxa"/>
        <w:left w:w="62" w:type="dxa"/>
        <w:bottom w:w="102" w:type="dxa"/>
        <w:right w:w="62" w:type="dxa"/>
      </w:tblCellMar>
    </w:tblPr>
  </w:style>
  <w:style w:type="table" w:customStyle="1" w:styleId="af8">
    <w:basedOn w:val="TableNormal"/>
    <w:tblPr>
      <w:tblStyleRowBandSize w:val="1"/>
      <w:tblStyleColBandSize w:val="1"/>
      <w:tblCellMar>
        <w:top w:w="102" w:type="dxa"/>
        <w:left w:w="62" w:type="dxa"/>
        <w:bottom w:w="102" w:type="dxa"/>
        <w:right w:w="62" w:type="dxa"/>
      </w:tblCellMar>
    </w:tblPr>
  </w:style>
  <w:style w:type="table" w:customStyle="1" w:styleId="af9">
    <w:basedOn w:val="TableNormal"/>
    <w:tblPr>
      <w:tblStyleRowBandSize w:val="1"/>
      <w:tblStyleColBandSize w:val="1"/>
      <w:tblCellMar>
        <w:top w:w="102" w:type="dxa"/>
        <w:left w:w="62" w:type="dxa"/>
        <w:bottom w:w="102" w:type="dxa"/>
        <w:right w:w="62" w:type="dxa"/>
      </w:tblCellMar>
    </w:tblPr>
  </w:style>
  <w:style w:type="table" w:customStyle="1" w:styleId="afa">
    <w:basedOn w:val="TableNormal"/>
    <w:tblPr>
      <w:tblStyleRowBandSize w:val="1"/>
      <w:tblStyleColBandSize w:val="1"/>
      <w:tblCellMar>
        <w:top w:w="102" w:type="dxa"/>
        <w:left w:w="62" w:type="dxa"/>
        <w:bottom w:w="102" w:type="dxa"/>
        <w:right w:w="62" w:type="dxa"/>
      </w:tblCellMar>
    </w:tblPr>
  </w:style>
  <w:style w:type="table" w:customStyle="1" w:styleId="afb">
    <w:basedOn w:val="TableNormal"/>
    <w:tblPr>
      <w:tblStyleRowBandSize w:val="1"/>
      <w:tblStyleColBandSize w:val="1"/>
      <w:tblCellMar>
        <w:top w:w="102" w:type="dxa"/>
        <w:left w:w="62" w:type="dxa"/>
        <w:bottom w:w="102" w:type="dxa"/>
        <w:right w:w="62" w:type="dxa"/>
      </w:tblCellMar>
    </w:tblPr>
  </w:style>
  <w:style w:type="table" w:customStyle="1" w:styleId="afc">
    <w:basedOn w:val="TableNormal"/>
    <w:tblPr>
      <w:tblStyleRowBandSize w:val="1"/>
      <w:tblStyleColBandSize w:val="1"/>
      <w:tblCellMar>
        <w:top w:w="102" w:type="dxa"/>
        <w:left w:w="62" w:type="dxa"/>
        <w:bottom w:w="102" w:type="dxa"/>
        <w:right w:w="62" w:type="dxa"/>
      </w:tblCellMar>
    </w:tblPr>
  </w:style>
  <w:style w:type="table" w:customStyle="1" w:styleId="afd">
    <w:basedOn w:val="TableNormal"/>
    <w:tblPr>
      <w:tblStyleRowBandSize w:val="1"/>
      <w:tblStyleColBandSize w:val="1"/>
      <w:tblCellMar>
        <w:top w:w="102" w:type="dxa"/>
        <w:left w:w="62" w:type="dxa"/>
        <w:bottom w:w="102" w:type="dxa"/>
        <w:right w:w="62" w:type="dxa"/>
      </w:tblCellMar>
    </w:tblPr>
  </w:style>
  <w:style w:type="table" w:customStyle="1" w:styleId="afe">
    <w:basedOn w:val="TableNormal"/>
    <w:tblPr>
      <w:tblStyleRowBandSize w:val="1"/>
      <w:tblStyleColBandSize w:val="1"/>
      <w:tblCellMar>
        <w:top w:w="102" w:type="dxa"/>
        <w:left w:w="62" w:type="dxa"/>
        <w:bottom w:w="102" w:type="dxa"/>
        <w:right w:w="62" w:type="dxa"/>
      </w:tblCellMar>
    </w:tblPr>
  </w:style>
  <w:style w:type="table" w:customStyle="1" w:styleId="aff">
    <w:basedOn w:val="TableNormal"/>
    <w:tblPr>
      <w:tblStyleRowBandSize w:val="1"/>
      <w:tblStyleColBandSize w:val="1"/>
      <w:tblCellMar>
        <w:top w:w="102" w:type="dxa"/>
        <w:left w:w="62" w:type="dxa"/>
        <w:bottom w:w="102" w:type="dxa"/>
        <w:right w:w="62" w:type="dxa"/>
      </w:tblCellMar>
    </w:tblPr>
  </w:style>
  <w:style w:type="paragraph" w:styleId="aff0">
    <w:name w:val="header"/>
    <w:basedOn w:val="a"/>
    <w:link w:val="aff1"/>
    <w:uiPriority w:val="99"/>
    <w:unhideWhenUsed/>
    <w:rsid w:val="00597B98"/>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597B98"/>
  </w:style>
  <w:style w:type="paragraph" w:styleId="aff2">
    <w:name w:val="footer"/>
    <w:basedOn w:val="a"/>
    <w:link w:val="aff3"/>
    <w:uiPriority w:val="99"/>
    <w:unhideWhenUsed/>
    <w:rsid w:val="00597B98"/>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59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microsoft.com/office/2007/relationships/stylesWithEffects" Target="stylesWithEffect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17184</Words>
  <Characters>97951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 Ивановна Омельченко</dc:creator>
  <cp:lastModifiedBy>Полина Александровна Жирякова</cp:lastModifiedBy>
  <cp:revision>2</cp:revision>
  <dcterms:created xsi:type="dcterms:W3CDTF">2021-09-20T05:34:00Z</dcterms:created>
  <dcterms:modified xsi:type="dcterms:W3CDTF">2021-09-20T05:34:00Z</dcterms:modified>
</cp:coreProperties>
</file>