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1306EC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306EC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306EC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1306EC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3295" w:rsidRPr="001306EC" w:rsidRDefault="001C3295" w:rsidP="001C3295">
      <w:pPr>
        <w:spacing w:before="240" w:after="120" w:line="240" w:lineRule="auto"/>
        <w:jc w:val="center"/>
        <w:rPr>
          <w:ins w:id="0" w:author="Анна Ивановна Тулупова" w:date="2014-10-30T13:31:00Z"/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306EC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EB0D86" w:rsidRPr="001306EC" w:rsidRDefault="00EB0D86" w:rsidP="00EB0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2CB" w:rsidRPr="001306EC" w:rsidDel="00CF371F" w:rsidRDefault="007B543F" w:rsidP="000E144C">
      <w:pPr>
        <w:widowControl w:val="0"/>
        <w:autoSpaceDE w:val="0"/>
        <w:autoSpaceDN w:val="0"/>
        <w:adjustRightInd w:val="0"/>
        <w:spacing w:after="0" w:line="240" w:lineRule="auto"/>
        <w:rPr>
          <w:del w:id="1" w:author="Светлана Витальевна Платонова" w:date="2014-11-14T15:22:00Z"/>
          <w:rFonts w:ascii="Times New Roman" w:hAnsi="Times New Roman" w:cs="Times New Roman"/>
          <w:sz w:val="24"/>
          <w:szCs w:val="24"/>
        </w:rPr>
      </w:pPr>
      <w:r w:rsidRPr="001306EC">
        <w:rPr>
          <w:rFonts w:ascii="Times New Roman" w:hAnsi="Times New Roman" w:cs="Times New Roman"/>
          <w:sz w:val="24"/>
          <w:szCs w:val="24"/>
        </w:rPr>
        <w:t>____</w:t>
      </w:r>
      <w:r w:rsidR="00E61E9C">
        <w:rPr>
          <w:rFonts w:ascii="Times New Roman" w:hAnsi="Times New Roman" w:cs="Times New Roman"/>
          <w:sz w:val="24"/>
          <w:szCs w:val="24"/>
        </w:rPr>
        <w:t>а</w:t>
      </w:r>
      <w:r w:rsidR="00DA5FA1">
        <w:rPr>
          <w:rFonts w:ascii="Times New Roman" w:hAnsi="Times New Roman" w:cs="Times New Roman"/>
          <w:sz w:val="24"/>
          <w:szCs w:val="24"/>
        </w:rPr>
        <w:t>преля</w:t>
      </w:r>
      <w:r w:rsidR="00F036B8" w:rsidRPr="001306EC">
        <w:rPr>
          <w:rFonts w:ascii="Times New Roman" w:hAnsi="Times New Roman" w:cs="Times New Roman"/>
          <w:sz w:val="24"/>
          <w:szCs w:val="24"/>
        </w:rPr>
        <w:t xml:space="preserve"> </w:t>
      </w:r>
      <w:r w:rsidR="00897C72" w:rsidRPr="001306EC">
        <w:rPr>
          <w:rFonts w:ascii="Times New Roman" w:hAnsi="Times New Roman" w:cs="Times New Roman"/>
          <w:sz w:val="24"/>
          <w:szCs w:val="24"/>
        </w:rPr>
        <w:t>201</w:t>
      </w:r>
      <w:r w:rsidR="00DA5FA1">
        <w:rPr>
          <w:rFonts w:ascii="Times New Roman" w:hAnsi="Times New Roman" w:cs="Times New Roman"/>
          <w:sz w:val="24"/>
          <w:szCs w:val="24"/>
        </w:rPr>
        <w:t>9</w:t>
      </w:r>
      <w:r w:rsidR="000E144C" w:rsidRPr="001306EC">
        <w:rPr>
          <w:rFonts w:ascii="Times New Roman" w:hAnsi="Times New Roman" w:cs="Times New Roman"/>
          <w:sz w:val="24"/>
          <w:szCs w:val="24"/>
        </w:rPr>
        <w:t xml:space="preserve"> </w:t>
      </w:r>
      <w:r w:rsidR="00CB42CB" w:rsidRPr="001306EC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</w:t>
      </w:r>
      <w:r w:rsidR="00DA5FA1">
        <w:rPr>
          <w:rFonts w:ascii="Times New Roman" w:hAnsi="Times New Roman" w:cs="Times New Roman"/>
          <w:sz w:val="24"/>
          <w:szCs w:val="24"/>
        </w:rPr>
        <w:t xml:space="preserve"> </w:t>
      </w:r>
      <w:r w:rsidR="00CB42CB" w:rsidRPr="001306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6590" w:rsidRPr="001306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1636E" w:rsidRPr="001306EC">
        <w:rPr>
          <w:rFonts w:ascii="Times New Roman" w:hAnsi="Times New Roman" w:cs="Times New Roman"/>
          <w:sz w:val="24"/>
          <w:szCs w:val="24"/>
        </w:rPr>
        <w:t xml:space="preserve">     </w:t>
      </w:r>
      <w:r w:rsidR="00026590" w:rsidRPr="001306EC">
        <w:rPr>
          <w:rFonts w:ascii="Times New Roman" w:hAnsi="Times New Roman" w:cs="Times New Roman"/>
          <w:sz w:val="24"/>
          <w:szCs w:val="24"/>
        </w:rPr>
        <w:t xml:space="preserve">      </w:t>
      </w:r>
      <w:r w:rsidR="00CB42CB" w:rsidRPr="001306EC">
        <w:rPr>
          <w:rFonts w:ascii="Times New Roman" w:hAnsi="Times New Roman" w:cs="Times New Roman"/>
          <w:sz w:val="24"/>
          <w:szCs w:val="24"/>
        </w:rPr>
        <w:t xml:space="preserve">        </w:t>
      </w:r>
      <w:r w:rsidR="00D2037B" w:rsidRPr="001306EC">
        <w:rPr>
          <w:rFonts w:ascii="Times New Roman" w:hAnsi="Times New Roman" w:cs="Times New Roman"/>
          <w:sz w:val="24"/>
          <w:szCs w:val="24"/>
        </w:rPr>
        <w:t xml:space="preserve">      </w:t>
      </w:r>
      <w:r w:rsidR="000E144C" w:rsidRPr="001306EC">
        <w:rPr>
          <w:rFonts w:ascii="Times New Roman" w:hAnsi="Times New Roman" w:cs="Times New Roman"/>
          <w:sz w:val="24"/>
          <w:szCs w:val="24"/>
        </w:rPr>
        <w:t xml:space="preserve"> </w:t>
      </w:r>
      <w:ins w:id="2" w:author="Анна Ивановна Тулупова" w:date="2014-11-06T09:37:00Z">
        <w:r w:rsidR="009F413F" w:rsidRPr="001306E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E61E9C">
        <w:rPr>
          <w:rFonts w:ascii="Times New Roman" w:hAnsi="Times New Roman" w:cs="Times New Roman"/>
          <w:sz w:val="24"/>
          <w:szCs w:val="24"/>
        </w:rPr>
        <w:t xml:space="preserve"> </w:t>
      </w:r>
      <w:ins w:id="3" w:author="Анна Ивановна Тулупова" w:date="2014-11-06T09:37:00Z">
        <w:r w:rsidR="009F413F" w:rsidRPr="001306EC">
          <w:rPr>
            <w:rFonts w:ascii="Times New Roman" w:hAnsi="Times New Roman" w:cs="Times New Roman"/>
            <w:sz w:val="24"/>
            <w:szCs w:val="24"/>
          </w:rPr>
          <w:t xml:space="preserve">   </w:t>
        </w:r>
      </w:ins>
      <w:r w:rsidR="00CB42CB" w:rsidRPr="001306EC">
        <w:rPr>
          <w:rFonts w:ascii="Times New Roman" w:hAnsi="Times New Roman" w:cs="Times New Roman"/>
          <w:sz w:val="24"/>
          <w:szCs w:val="24"/>
        </w:rPr>
        <w:t xml:space="preserve">№ </w:t>
      </w:r>
      <w:del w:id="4" w:author="Анна Ивановна Тулупова" w:date="2014-11-06T09:37:00Z">
        <w:r w:rsidR="00CB42CB" w:rsidRPr="001306EC" w:rsidDel="009F413F">
          <w:rPr>
            <w:rFonts w:ascii="Times New Roman" w:hAnsi="Times New Roman" w:cs="Times New Roman"/>
            <w:sz w:val="24"/>
            <w:szCs w:val="24"/>
          </w:rPr>
          <w:delText>____</w:delText>
        </w:r>
        <w:r w:rsidR="000E144C" w:rsidRPr="001306EC" w:rsidDel="009F413F">
          <w:rPr>
            <w:rFonts w:ascii="Times New Roman" w:hAnsi="Times New Roman" w:cs="Times New Roman"/>
            <w:sz w:val="24"/>
            <w:szCs w:val="24"/>
          </w:rPr>
          <w:delText>___</w:delText>
        </w:r>
      </w:del>
      <w:ins w:id="5" w:author="Анна Ивановна Тулупова" w:date="2014-11-06T09:37:00Z">
        <w:del w:id="6" w:author="Светлана Витальевна Платонова" w:date="2014-11-14T15:23:00Z">
          <w:r w:rsidR="009F413F" w:rsidRPr="001306EC" w:rsidDel="00CF371F">
            <w:rPr>
              <w:rFonts w:ascii="Times New Roman" w:hAnsi="Times New Roman" w:cs="Times New Roman"/>
              <w:sz w:val="24"/>
              <w:szCs w:val="24"/>
            </w:rPr>
            <w:delText>134</w:delText>
          </w:r>
        </w:del>
      </w:ins>
      <w:ins w:id="7" w:author="Светлана Витальевна Платонова" w:date="2014-11-14T15:23:00Z">
        <w:r w:rsidR="00CF371F" w:rsidRPr="001306EC">
          <w:rPr>
            <w:rFonts w:ascii="Times New Roman" w:hAnsi="Times New Roman" w:cs="Times New Roman"/>
            <w:sz w:val="24"/>
            <w:szCs w:val="24"/>
          </w:rPr>
          <w:t>_</w:t>
        </w:r>
      </w:ins>
      <w:r w:rsidR="00DB309D" w:rsidRPr="001306EC">
        <w:rPr>
          <w:rFonts w:ascii="Times New Roman" w:hAnsi="Times New Roman" w:cs="Times New Roman"/>
          <w:sz w:val="24"/>
          <w:szCs w:val="24"/>
        </w:rPr>
        <w:t>__</w:t>
      </w:r>
      <w:ins w:id="8" w:author="Светлана Витальевна Платонова" w:date="2014-11-14T15:23:00Z">
        <w:r w:rsidR="00CF371F" w:rsidRPr="001306EC">
          <w:rPr>
            <w:rFonts w:ascii="Times New Roman" w:hAnsi="Times New Roman" w:cs="Times New Roman"/>
            <w:sz w:val="24"/>
            <w:szCs w:val="24"/>
          </w:rPr>
          <w:t>_</w:t>
        </w:r>
        <w:proofErr w:type="gramStart"/>
        <w:r w:rsidR="00CF371F" w:rsidRPr="001306EC">
          <w:rPr>
            <w:rFonts w:ascii="Times New Roman" w:hAnsi="Times New Roman" w:cs="Times New Roman"/>
            <w:sz w:val="24"/>
            <w:szCs w:val="24"/>
          </w:rPr>
          <w:t>_</w:t>
        </w:r>
      </w:ins>
      <w:ins w:id="9" w:author="Анна Ивановна Тулупова" w:date="2014-11-06T09:37:00Z">
        <w:r w:rsidR="009F413F" w:rsidRPr="001306EC">
          <w:rPr>
            <w:rFonts w:ascii="Times New Roman" w:hAnsi="Times New Roman" w:cs="Times New Roman"/>
            <w:sz w:val="24"/>
            <w:szCs w:val="24"/>
          </w:rPr>
          <w:t>-</w:t>
        </w:r>
        <w:proofErr w:type="gramEnd"/>
        <w:r w:rsidR="009F413F" w:rsidRPr="001306EC">
          <w:rPr>
            <w:rFonts w:ascii="Times New Roman" w:hAnsi="Times New Roman" w:cs="Times New Roman"/>
            <w:sz w:val="24"/>
            <w:szCs w:val="24"/>
          </w:rPr>
          <w:t>п</w:t>
        </w:r>
      </w:ins>
    </w:p>
    <w:p w:rsidR="00CB42CB" w:rsidRPr="001306EC" w:rsidRDefault="00CB4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pPrChange w:id="10" w:author="Светлана Витальевна Платонова" w:date="2014-11-14T15:22:00Z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</w:pPr>
        </w:pPrChange>
      </w:pPr>
    </w:p>
    <w:p w:rsidR="00CB42CB" w:rsidRPr="001306EC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528" w:rsidRPr="001306EC" w:rsidRDefault="00CE27EF" w:rsidP="00966528">
      <w:pPr>
        <w:pStyle w:val="Style2"/>
        <w:widowControl/>
        <w:spacing w:line="240" w:lineRule="auto"/>
        <w:rPr>
          <w:rStyle w:val="FontStyle15"/>
          <w:sz w:val="24"/>
          <w:szCs w:val="24"/>
        </w:rPr>
      </w:pPr>
      <w:bookmarkStart w:id="11" w:name="_GoBack"/>
      <w:r w:rsidRPr="00CE27EF">
        <w:rPr>
          <w:b/>
          <w:bCs/>
        </w:rPr>
        <w:t>О внесении изменений в приказ комитета по тарифам и ценовой пол</w:t>
      </w:r>
      <w:r>
        <w:rPr>
          <w:b/>
          <w:bCs/>
        </w:rPr>
        <w:t>итике Ленинградской области от 5</w:t>
      </w:r>
      <w:r w:rsidRPr="00CE27EF">
        <w:rPr>
          <w:b/>
          <w:bCs/>
        </w:rPr>
        <w:t xml:space="preserve"> </w:t>
      </w:r>
      <w:r>
        <w:rPr>
          <w:b/>
          <w:bCs/>
        </w:rPr>
        <w:t>августа</w:t>
      </w:r>
      <w:r w:rsidRPr="00CE27EF">
        <w:rPr>
          <w:b/>
          <w:bCs/>
        </w:rPr>
        <w:t xml:space="preserve"> 201</w:t>
      </w:r>
      <w:r>
        <w:rPr>
          <w:b/>
          <w:bCs/>
        </w:rPr>
        <w:t>6</w:t>
      </w:r>
      <w:r w:rsidRPr="00CE27EF">
        <w:rPr>
          <w:b/>
          <w:bCs/>
        </w:rPr>
        <w:t xml:space="preserve"> года № </w:t>
      </w:r>
      <w:r>
        <w:rPr>
          <w:b/>
          <w:bCs/>
        </w:rPr>
        <w:t>6</w:t>
      </w:r>
      <w:r w:rsidRPr="00CE27EF">
        <w:rPr>
          <w:b/>
          <w:bCs/>
        </w:rPr>
        <w:t xml:space="preserve">0-п </w:t>
      </w:r>
      <w:r>
        <w:rPr>
          <w:b/>
          <w:bCs/>
        </w:rPr>
        <w:t>«</w:t>
      </w:r>
      <w:r w:rsidR="00966528" w:rsidRPr="001306EC">
        <w:rPr>
          <w:rStyle w:val="FontStyle15"/>
          <w:sz w:val="24"/>
          <w:szCs w:val="24"/>
        </w:rPr>
        <w:t>Об утверждении</w:t>
      </w:r>
      <w:r w:rsidR="00D2037B" w:rsidRPr="001306EC">
        <w:rPr>
          <w:rStyle w:val="FontStyle15"/>
          <w:sz w:val="24"/>
          <w:szCs w:val="24"/>
        </w:rPr>
        <w:t xml:space="preserve"> порядка проведения антикоррупционной экспертизы приказов и проектов приказов комитета по тарифам и ценовой политике Ленинградской области</w:t>
      </w:r>
      <w:bookmarkEnd w:id="11"/>
      <w:r>
        <w:rPr>
          <w:rStyle w:val="FontStyle15"/>
          <w:sz w:val="24"/>
          <w:szCs w:val="24"/>
        </w:rPr>
        <w:t>»</w:t>
      </w:r>
    </w:p>
    <w:p w:rsidR="00926499" w:rsidRPr="001306EC" w:rsidRDefault="00926499" w:rsidP="0024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528" w:rsidRPr="001306EC" w:rsidRDefault="00445F82" w:rsidP="005E2F03">
      <w:pPr>
        <w:pStyle w:val="ConsPlusNormal"/>
        <w:ind w:firstLine="540"/>
        <w:jc w:val="both"/>
      </w:pPr>
      <w:r w:rsidRPr="001306EC">
        <w:t>В соответствии с Федеральным законом от 17 июля 2009 года № 172-ФЗ «Об антикоррупционной экспертизе правовых актов», постановлением Правительства Ленинградской области от 23 ноября 2010 года № 310 «Об антикоррупционной экспертизе нормативных правовых актов Ленинградской области и проектов нормативных правовых актов Ленинградской области», Положением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</w:t>
      </w:r>
      <w:r w:rsidR="0061636E" w:rsidRPr="001306EC">
        <w:rPr>
          <w:bCs/>
        </w:rPr>
        <w:t xml:space="preserve"> </w:t>
      </w:r>
      <w:r w:rsidR="00966528" w:rsidRPr="001306EC">
        <w:t>приказываю:</w:t>
      </w:r>
    </w:p>
    <w:p w:rsidR="005E2F03" w:rsidRPr="001306EC" w:rsidRDefault="005E2F03" w:rsidP="005E2F03">
      <w:pPr>
        <w:pStyle w:val="ConsPlusNormal"/>
        <w:ind w:firstLine="540"/>
        <w:jc w:val="both"/>
      </w:pPr>
    </w:p>
    <w:p w:rsidR="00CE27EF" w:rsidRPr="00CC1EC3" w:rsidRDefault="00CE27EF" w:rsidP="00CC1EC3">
      <w:pPr>
        <w:pStyle w:val="ab"/>
        <w:numPr>
          <w:ilvl w:val="0"/>
          <w:numId w:val="1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EC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C1EC3" w:rsidRPr="00CC1EC3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Pr="00CC1EC3">
        <w:rPr>
          <w:rFonts w:ascii="Times New Roman" w:hAnsi="Times New Roman" w:cs="Times New Roman"/>
          <w:sz w:val="24"/>
          <w:szCs w:val="24"/>
        </w:rPr>
        <w:t>в</w:t>
      </w:r>
      <w:r w:rsidR="00067E5D" w:rsidRPr="00CC1EC3">
        <w:rPr>
          <w:rFonts w:ascii="Times New Roman" w:hAnsi="Times New Roman" w:cs="Times New Roman"/>
          <w:sz w:val="24"/>
          <w:szCs w:val="24"/>
        </w:rPr>
        <w:t xml:space="preserve"> </w:t>
      </w:r>
      <w:r w:rsidR="00067E5D" w:rsidRPr="00CC1EC3">
        <w:rPr>
          <w:rFonts w:ascii="Times New Roman" w:hAnsi="Times New Roman" w:cs="Times New Roman"/>
          <w:sz w:val="24"/>
          <w:szCs w:val="24"/>
        </w:rPr>
        <w:fldChar w:fldCharType="begin"/>
      </w:r>
      <w:r w:rsidR="00067E5D" w:rsidRPr="00CC1EC3">
        <w:rPr>
          <w:rFonts w:ascii="Times New Roman" w:hAnsi="Times New Roman" w:cs="Times New Roman"/>
          <w:sz w:val="24"/>
          <w:szCs w:val="24"/>
        </w:rPr>
        <w:instrText xml:space="preserve">HYPERLINK consultantplus://offline/ref=B21F30E770B48F33DAC99A25B272573F244A0207F370AF4B178E90AC3F43D6706168BD4D96D3AB1Ap02AG </w:instrText>
      </w:r>
      <w:r w:rsidR="00067E5D" w:rsidRPr="00CC1EC3">
        <w:rPr>
          <w:rFonts w:ascii="Times New Roman" w:hAnsi="Times New Roman" w:cs="Times New Roman"/>
          <w:sz w:val="24"/>
          <w:szCs w:val="24"/>
        </w:rPr>
        <w:fldChar w:fldCharType="separate"/>
      </w:r>
      <w:r w:rsidR="00067E5D" w:rsidRPr="00CC1EC3">
        <w:rPr>
          <w:rFonts w:ascii="Times New Roman" w:hAnsi="Times New Roman" w:cs="Times New Roman"/>
          <w:sz w:val="24"/>
          <w:szCs w:val="24"/>
        </w:rPr>
        <w:t>Порядок</w:t>
      </w:r>
      <w:r w:rsidR="00067E5D" w:rsidRPr="00CC1EC3">
        <w:rPr>
          <w:rFonts w:ascii="Times New Roman" w:hAnsi="Times New Roman" w:cs="Times New Roman"/>
          <w:sz w:val="24"/>
          <w:szCs w:val="24"/>
        </w:rPr>
        <w:fldChar w:fldCharType="end"/>
      </w:r>
      <w:r w:rsidR="00067E5D" w:rsidRPr="00CC1EC3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приказов и проектов приказов комитета по тарифам и ценовой политике Ленинградской области</w:t>
      </w:r>
      <w:r w:rsidRPr="00CC1EC3">
        <w:rPr>
          <w:rFonts w:ascii="Times New Roman" w:hAnsi="Times New Roman" w:cs="Times New Roman"/>
          <w:sz w:val="24"/>
          <w:szCs w:val="24"/>
        </w:rPr>
        <w:t xml:space="preserve">, утвержденный приказом комитета по тарифам и ценовой политике Ленинградской области </w:t>
      </w:r>
      <w:r w:rsidR="00CC1EC3">
        <w:rPr>
          <w:rFonts w:ascii="Times New Roman" w:hAnsi="Times New Roman" w:cs="Times New Roman"/>
          <w:sz w:val="24"/>
          <w:szCs w:val="24"/>
        </w:rPr>
        <w:br/>
      </w:r>
      <w:r w:rsidRPr="00CC1EC3">
        <w:rPr>
          <w:rFonts w:ascii="Times New Roman" w:hAnsi="Times New Roman" w:cs="Times New Roman"/>
          <w:sz w:val="24"/>
          <w:szCs w:val="24"/>
        </w:rPr>
        <w:t xml:space="preserve">от 5 августа 2016 года № 60-п, </w:t>
      </w:r>
      <w:r w:rsidR="00CC1EC3" w:rsidRPr="00CC1EC3">
        <w:rPr>
          <w:rFonts w:ascii="Times New Roman" w:hAnsi="Times New Roman" w:cs="Times New Roman"/>
          <w:sz w:val="24"/>
          <w:szCs w:val="24"/>
        </w:rPr>
        <w:t>признав п</w:t>
      </w:r>
      <w:r w:rsidR="00DA5FA1" w:rsidRPr="00CC1EC3">
        <w:rPr>
          <w:rFonts w:ascii="Times New Roman" w:hAnsi="Times New Roman" w:cs="Times New Roman"/>
          <w:sz w:val="24"/>
          <w:szCs w:val="24"/>
        </w:rPr>
        <w:t>ункт 3.3 утратившим силу</w:t>
      </w:r>
      <w:r w:rsidR="00CC1EC3" w:rsidRPr="00CC1EC3">
        <w:rPr>
          <w:rFonts w:ascii="Times New Roman" w:hAnsi="Times New Roman" w:cs="Times New Roman"/>
          <w:sz w:val="24"/>
          <w:szCs w:val="24"/>
        </w:rPr>
        <w:t>.</w:t>
      </w:r>
    </w:p>
    <w:p w:rsidR="00213BE0" w:rsidRPr="001306EC" w:rsidRDefault="00E61E9C" w:rsidP="00CC1EC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E61E9C">
        <w:rPr>
          <w:rFonts w:ascii="Times New Roman" w:hAnsi="Times New Roman" w:cs="Times New Roman"/>
          <w:sz w:val="24"/>
          <w:szCs w:val="24"/>
        </w:rPr>
        <w:t>Настоящий приказ вступает в силу в установленном порядке.</w:t>
      </w:r>
    </w:p>
    <w:p w:rsidR="001D4EC1" w:rsidRDefault="001D4EC1" w:rsidP="00CC1EC3">
      <w:pPr>
        <w:pStyle w:val="ab"/>
        <w:ind w:left="1418"/>
        <w:rPr>
          <w:rFonts w:ascii="Times New Roman" w:hAnsi="Times New Roman" w:cs="Times New Roman"/>
          <w:sz w:val="24"/>
          <w:szCs w:val="24"/>
        </w:rPr>
      </w:pPr>
    </w:p>
    <w:p w:rsidR="00CC1EC3" w:rsidRPr="001306EC" w:rsidDel="00CF371F" w:rsidRDefault="00CC1EC3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ins w:id="12" w:author="Анна Ивановна Тулупова" w:date="2014-10-30T13:31:00Z"/>
          <w:del w:id="13" w:author="Светлана Витальевна Платонова" w:date="2014-11-14T15:26:00Z"/>
          <w:rFonts w:ascii="Times New Roman" w:hAnsi="Times New Roman" w:cs="Times New Roman"/>
          <w:sz w:val="24"/>
          <w:szCs w:val="24"/>
        </w:rPr>
        <w:pPrChange w:id="14" w:author="Светлана Витальевна Платонова" w:date="2014-11-14T15:26:00Z">
          <w:pPr>
            <w:pStyle w:val="ab"/>
            <w:widowControl w:val="0"/>
            <w:numPr>
              <w:numId w:val="4"/>
            </w:numPr>
            <w:tabs>
              <w:tab w:val="left" w:pos="993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</w:pPr>
        </w:pPrChange>
      </w:pPr>
    </w:p>
    <w:p w:rsidR="004D215A" w:rsidRPr="001306EC" w:rsidDel="001D4EC1" w:rsidRDefault="004D215A">
      <w:pPr>
        <w:pStyle w:val="ab"/>
        <w:numPr>
          <w:ilvl w:val="0"/>
          <w:numId w:val="11"/>
        </w:numPr>
        <w:rPr>
          <w:del w:id="15" w:author="Анна Ивановна Тулупова" w:date="2014-10-30T13:29:00Z"/>
          <w:rFonts w:ascii="Times New Roman" w:hAnsi="Times New Roman" w:cs="Times New Roman"/>
          <w:sz w:val="24"/>
          <w:szCs w:val="24"/>
        </w:rPr>
        <w:pPrChange w:id="16" w:author="Светлана Витальевна Платонова" w:date="2014-11-14T15:26:00Z">
          <w:pPr>
            <w:widowControl w:val="0"/>
            <w:tabs>
              <w:tab w:val="left" w:pos="993"/>
            </w:tabs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</w:p>
    <w:p w:rsidR="001D4EC1" w:rsidRPr="001306EC" w:rsidDel="00CF371F" w:rsidRDefault="001D4EC1">
      <w:pPr>
        <w:pStyle w:val="ab"/>
        <w:numPr>
          <w:ilvl w:val="0"/>
          <w:numId w:val="11"/>
        </w:numPr>
        <w:rPr>
          <w:ins w:id="17" w:author="Анна Ивановна Тулупова" w:date="2014-10-30T13:31:00Z"/>
          <w:del w:id="18" w:author="Светлана Витальевна Платонова" w:date="2014-11-14T15:26:00Z"/>
          <w:rFonts w:ascii="Times New Roman" w:hAnsi="Times New Roman" w:cs="Times New Roman"/>
          <w:sz w:val="24"/>
          <w:szCs w:val="24"/>
          <w:rPrChange w:id="19" w:author="Анна Ивановна Тулупова" w:date="2014-10-30T13:31:00Z">
            <w:rPr>
              <w:ins w:id="20" w:author="Анна Ивановна Тулупова" w:date="2014-10-30T13:31:00Z"/>
              <w:del w:id="21" w:author="Светлана Витальевна Платонова" w:date="2014-11-14T15:26:00Z"/>
            </w:rPr>
          </w:rPrChange>
        </w:rPr>
        <w:pPrChange w:id="22" w:author="Светлана Витальевна Платонова" w:date="2014-11-14T15:26:00Z">
          <w:pPr>
            <w:widowControl w:val="0"/>
            <w:tabs>
              <w:tab w:val="left" w:pos="993"/>
            </w:tabs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</w:p>
    <w:p w:rsidR="004D215A" w:rsidRPr="001306EC" w:rsidDel="00CF371F" w:rsidRDefault="004D215A">
      <w:pPr>
        <w:pStyle w:val="ab"/>
        <w:numPr>
          <w:ilvl w:val="0"/>
          <w:numId w:val="11"/>
        </w:numPr>
        <w:rPr>
          <w:ins w:id="23" w:author="Наталья Николаевна Бабич" w:date="2014-10-30T12:48:00Z"/>
          <w:del w:id="24" w:author="Светлана Витальевна Платонова" w:date="2014-11-14T15:26:00Z"/>
          <w:rFonts w:ascii="Times New Roman" w:hAnsi="Times New Roman" w:cs="Times New Roman"/>
          <w:sz w:val="24"/>
          <w:szCs w:val="24"/>
          <w:rPrChange w:id="25" w:author="Светлана Витальевна Платонова" w:date="2014-11-14T15:26:00Z">
            <w:rPr>
              <w:ins w:id="26" w:author="Наталья Николаевна Бабич" w:date="2014-10-30T12:48:00Z"/>
              <w:del w:id="27" w:author="Светлана Витальевна Платонова" w:date="2014-11-14T15:26:00Z"/>
            </w:rPr>
          </w:rPrChange>
        </w:rPr>
        <w:pPrChange w:id="28" w:author="Светлана Витальевна Платонова" w:date="2014-11-14T15:26:00Z">
          <w:pPr>
            <w:widowControl w:val="0"/>
            <w:tabs>
              <w:tab w:val="left" w:pos="993"/>
            </w:tabs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</w:p>
    <w:p w:rsidR="004D215A" w:rsidRPr="001306EC" w:rsidDel="00CF371F" w:rsidRDefault="004D215A">
      <w:pPr>
        <w:pStyle w:val="ab"/>
        <w:numPr>
          <w:ilvl w:val="0"/>
          <w:numId w:val="11"/>
        </w:numPr>
        <w:rPr>
          <w:ins w:id="29" w:author="Наталья Николаевна Бабич" w:date="2014-10-30T12:48:00Z"/>
          <w:del w:id="30" w:author="Светлана Витальевна Платонова" w:date="2014-11-14T15:26:00Z"/>
          <w:rFonts w:ascii="Times New Roman" w:hAnsi="Times New Roman" w:cs="Times New Roman"/>
          <w:sz w:val="24"/>
          <w:szCs w:val="24"/>
          <w:rPrChange w:id="31" w:author="Светлана Витальевна Платонова" w:date="2014-11-14T15:26:00Z">
            <w:rPr>
              <w:ins w:id="32" w:author="Наталья Николаевна Бабич" w:date="2014-10-30T12:48:00Z"/>
              <w:del w:id="33" w:author="Светлана Витальевна Платонова" w:date="2014-11-14T15:26:00Z"/>
            </w:rPr>
          </w:rPrChange>
        </w:rPr>
        <w:pPrChange w:id="34" w:author="Светлана Витальевна Платонова" w:date="2014-11-14T15:26:00Z">
          <w:pPr>
            <w:widowControl w:val="0"/>
            <w:tabs>
              <w:tab w:val="left" w:pos="993"/>
            </w:tabs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</w:p>
    <w:p w:rsidR="00710CA0" w:rsidRPr="001306EC" w:rsidDel="00CF371F" w:rsidRDefault="00710CA0">
      <w:pPr>
        <w:pStyle w:val="ab"/>
        <w:numPr>
          <w:ilvl w:val="0"/>
          <w:numId w:val="11"/>
        </w:numPr>
        <w:rPr>
          <w:ins w:id="35" w:author="Наталья Николаевна Бабич" w:date="2014-10-30T13:09:00Z"/>
          <w:del w:id="36" w:author="Светлана Витальевна Платонова" w:date="2014-11-14T15:26:00Z"/>
          <w:rFonts w:ascii="Times New Roman" w:hAnsi="Times New Roman" w:cs="Times New Roman"/>
          <w:sz w:val="24"/>
          <w:szCs w:val="24"/>
          <w:rPrChange w:id="37" w:author="Светлана Витальевна Платонова" w:date="2014-11-14T15:26:00Z">
            <w:rPr>
              <w:ins w:id="38" w:author="Наталья Николаевна Бабич" w:date="2014-10-30T13:09:00Z"/>
              <w:del w:id="39" w:author="Светлана Витальевна Платонова" w:date="2014-11-14T15:26:00Z"/>
            </w:rPr>
          </w:rPrChange>
        </w:rPr>
        <w:pPrChange w:id="40" w:author="Светлана Витальевна Платонова" w:date="2014-11-14T15:26:00Z">
          <w:pPr>
            <w:widowControl w:val="0"/>
            <w:tabs>
              <w:tab w:val="left" w:pos="993"/>
            </w:tabs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</w:p>
    <w:p w:rsidR="001C3295" w:rsidRPr="001306EC" w:rsidRDefault="00E6389B">
      <w:pPr>
        <w:pStyle w:val="ab"/>
        <w:ind w:left="1418"/>
        <w:rPr>
          <w:rFonts w:ascii="Times New Roman" w:hAnsi="Times New Roman" w:cs="Times New Roman"/>
          <w:sz w:val="24"/>
          <w:szCs w:val="24"/>
        </w:rPr>
        <w:pPrChange w:id="41" w:author="Светлана Витальевна Платонова" w:date="2014-11-14T15:26:00Z">
          <w:pPr>
            <w:widowControl w:val="0"/>
            <w:tabs>
              <w:tab w:val="left" w:pos="993"/>
            </w:tabs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del w:id="42" w:author="Анна Ивановна Тулупова" w:date="2014-10-30T13:29:00Z">
        <w:r w:rsidRPr="001306EC" w:rsidDel="001D4EC1">
          <w:rPr>
            <w:rFonts w:ascii="Times New Roman" w:hAnsi="Times New Roman" w:cs="Times New Roman"/>
            <w:sz w:val="24"/>
            <w:szCs w:val="24"/>
          </w:rPr>
          <w:delText>5</w:delText>
        </w:r>
      </w:del>
      <w:ins w:id="43" w:author="Анна Ивановна Тулупова" w:date="2014-10-30T13:30:00Z">
        <w:del w:id="44" w:author="Светлана Витальевна Платонова" w:date="2014-11-14T15:26:00Z">
          <w:r w:rsidR="001D4EC1" w:rsidRPr="001306EC" w:rsidDel="00CF371F">
            <w:rPr>
              <w:rFonts w:ascii="Times New Roman" w:hAnsi="Times New Roman" w:cs="Times New Roman"/>
              <w:sz w:val="24"/>
              <w:szCs w:val="24"/>
            </w:rPr>
            <w:delText>6</w:delText>
          </w:r>
        </w:del>
      </w:ins>
      <w:del w:id="45" w:author="Светлана Витальевна Платонова" w:date="2014-11-14T15:26:00Z">
        <w:r w:rsidR="00D4692F" w:rsidRPr="001306EC" w:rsidDel="00CF371F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</w:p>
    <w:p w:rsidR="00236607" w:rsidRPr="001306EC" w:rsidRDefault="00236607" w:rsidP="0023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607" w:rsidRPr="001306EC" w:rsidRDefault="00CC1EC3" w:rsidP="0023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6607" w:rsidRPr="001306E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36607" w:rsidRPr="001306EC">
        <w:rPr>
          <w:rFonts w:ascii="Times New Roman" w:hAnsi="Times New Roman" w:cs="Times New Roman"/>
          <w:sz w:val="24"/>
          <w:szCs w:val="24"/>
        </w:rPr>
        <w:t xml:space="preserve"> комитета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EC">
        <w:rPr>
          <w:rFonts w:ascii="Times New Roman" w:hAnsi="Times New Roman" w:cs="Times New Roman"/>
          <w:sz w:val="24"/>
          <w:szCs w:val="24"/>
        </w:rPr>
        <w:t>тарифам и</w:t>
      </w:r>
    </w:p>
    <w:p w:rsidR="00236607" w:rsidRPr="001306EC" w:rsidRDefault="00236607" w:rsidP="0023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EC">
        <w:rPr>
          <w:rFonts w:ascii="Times New Roman" w:hAnsi="Times New Roman" w:cs="Times New Roman"/>
          <w:sz w:val="24"/>
          <w:szCs w:val="24"/>
        </w:rPr>
        <w:t>ценовой поли</w:t>
      </w:r>
      <w:r w:rsidR="00F26DB6" w:rsidRPr="001306EC">
        <w:rPr>
          <w:rFonts w:ascii="Times New Roman" w:hAnsi="Times New Roman" w:cs="Times New Roman"/>
          <w:sz w:val="24"/>
          <w:szCs w:val="24"/>
        </w:rPr>
        <w:t xml:space="preserve">тике Ленинградской области                   </w:t>
      </w:r>
      <w:r w:rsidR="00CC1EC3">
        <w:rPr>
          <w:rFonts w:ascii="Times New Roman" w:hAnsi="Times New Roman" w:cs="Times New Roman"/>
          <w:sz w:val="24"/>
          <w:szCs w:val="24"/>
        </w:rPr>
        <w:t xml:space="preserve"> </w:t>
      </w:r>
      <w:r w:rsidR="00F26DB6" w:rsidRPr="001306EC">
        <w:rPr>
          <w:rFonts w:ascii="Times New Roman" w:hAnsi="Times New Roman" w:cs="Times New Roman"/>
          <w:sz w:val="24"/>
          <w:szCs w:val="24"/>
        </w:rPr>
        <w:t xml:space="preserve">     </w:t>
      </w:r>
      <w:r w:rsidR="00CC1E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6DB6" w:rsidRPr="001306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C1EC3">
        <w:rPr>
          <w:rFonts w:ascii="Times New Roman" w:hAnsi="Times New Roman" w:cs="Times New Roman"/>
          <w:sz w:val="24"/>
          <w:szCs w:val="24"/>
        </w:rPr>
        <w:t>А.В. Кийски</w:t>
      </w:r>
    </w:p>
    <w:p w:rsidR="00236607" w:rsidRPr="001306EC" w:rsidRDefault="00236607" w:rsidP="0023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F43" w:rsidRPr="001306EC" w:rsidRDefault="00CC7F43" w:rsidP="0008068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6" w:name="Par121"/>
      <w:bookmarkStart w:id="47" w:name="Par142"/>
      <w:bookmarkEnd w:id="46"/>
      <w:bookmarkEnd w:id="47"/>
    </w:p>
    <w:p w:rsidR="00080688" w:rsidRPr="001306EC" w:rsidRDefault="00080688" w:rsidP="0008068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688" w:rsidRPr="001306EC" w:rsidRDefault="00080688" w:rsidP="0008068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688" w:rsidRPr="001306EC" w:rsidRDefault="00080688" w:rsidP="0008068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688" w:rsidRPr="001306EC" w:rsidRDefault="00080688" w:rsidP="0008068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688" w:rsidRPr="001306EC" w:rsidRDefault="00080688" w:rsidP="0008068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688" w:rsidRPr="001306EC" w:rsidRDefault="0008068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PrChange w:id="48" w:author="Наталья Николаевна ФЕДОРОВИЧ" w:date="2014-11-18T13:59:00Z">
          <w:pPr>
            <w:tabs>
              <w:tab w:val="right" w:pos="7655"/>
            </w:tabs>
            <w:spacing w:after="0" w:line="240" w:lineRule="auto"/>
            <w:jc w:val="center"/>
          </w:pPr>
        </w:pPrChange>
      </w:pPr>
    </w:p>
    <w:sectPr w:rsidR="00080688" w:rsidRPr="001306EC" w:rsidSect="00966528">
      <w:footerReference w:type="default" r:id="rId9"/>
      <w:pgSz w:w="11905" w:h="16838"/>
      <w:pgMar w:top="851" w:right="706" w:bottom="709" w:left="1134" w:header="720" w:footer="720" w:gutter="0"/>
      <w:pgNumType w:start="3"/>
      <w:cols w:space="720"/>
      <w:noEndnote/>
      <w:docGrid w:linePitch="299"/>
      <w:sectPrChange w:id="50" w:author="Наталья Николаевна Бабич" w:date="2014-10-31T10:35:00Z">
        <w:sectPr w:rsidR="00080688" w:rsidRPr="001306EC" w:rsidSect="00966528">
          <w:pgMar w:top="851" w:right="565" w:bottom="709" w:left="1418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07" w:rsidRDefault="00F84207" w:rsidP="001C3295">
      <w:pPr>
        <w:spacing w:after="0" w:line="240" w:lineRule="auto"/>
      </w:pPr>
      <w:r>
        <w:separator/>
      </w:r>
    </w:p>
  </w:endnote>
  <w:endnote w:type="continuationSeparator" w:id="0">
    <w:p w:rsidR="00F84207" w:rsidRDefault="00F84207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AD" w:rsidRDefault="008036AD">
    <w:pPr>
      <w:pStyle w:val="ae"/>
      <w:jc w:val="right"/>
      <w:rPr>
        <w:ins w:id="49" w:author="Наталья Николаевна Бабич" w:date="2014-10-31T10:35:00Z"/>
      </w:rPr>
    </w:pPr>
  </w:p>
  <w:p w:rsidR="008036AD" w:rsidRDefault="008036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07" w:rsidRDefault="00F84207" w:rsidP="001C3295">
      <w:pPr>
        <w:spacing w:after="0" w:line="240" w:lineRule="auto"/>
      </w:pPr>
      <w:r>
        <w:separator/>
      </w:r>
    </w:p>
  </w:footnote>
  <w:footnote w:type="continuationSeparator" w:id="0">
    <w:p w:rsidR="00F84207" w:rsidRDefault="00F84207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03B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4972CA"/>
    <w:multiLevelType w:val="multilevel"/>
    <w:tmpl w:val="DE2A6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13F58EF"/>
    <w:multiLevelType w:val="multilevel"/>
    <w:tmpl w:val="34F60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5E9311C"/>
    <w:multiLevelType w:val="multilevel"/>
    <w:tmpl w:val="119622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60D2BFF"/>
    <w:multiLevelType w:val="multilevel"/>
    <w:tmpl w:val="0414BA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1A1C6748"/>
    <w:multiLevelType w:val="multilevel"/>
    <w:tmpl w:val="2E0CC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0CB50B6"/>
    <w:multiLevelType w:val="hybridMultilevel"/>
    <w:tmpl w:val="D54679A4"/>
    <w:lvl w:ilvl="0" w:tplc="2FA8CE02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6E30152"/>
    <w:multiLevelType w:val="hybridMultilevel"/>
    <w:tmpl w:val="B958FEC6"/>
    <w:lvl w:ilvl="0" w:tplc="0400C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1B5420"/>
    <w:multiLevelType w:val="hybridMultilevel"/>
    <w:tmpl w:val="3C120032"/>
    <w:lvl w:ilvl="0" w:tplc="6BC4953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0A34674"/>
    <w:multiLevelType w:val="hybridMultilevel"/>
    <w:tmpl w:val="2E1AF2AE"/>
    <w:lvl w:ilvl="0" w:tplc="91DAD2D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5F78A5"/>
    <w:multiLevelType w:val="multilevel"/>
    <w:tmpl w:val="40183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12">
    <w:nsid w:val="5CCB22D6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5056F6"/>
    <w:multiLevelType w:val="hybridMultilevel"/>
    <w:tmpl w:val="30FEE96E"/>
    <w:lvl w:ilvl="0" w:tplc="0A84B4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2A92"/>
    <w:rsid w:val="000175EE"/>
    <w:rsid w:val="000258CB"/>
    <w:rsid w:val="00026590"/>
    <w:rsid w:val="00043C0B"/>
    <w:rsid w:val="000464D0"/>
    <w:rsid w:val="0005210B"/>
    <w:rsid w:val="00067BEB"/>
    <w:rsid w:val="00067E5D"/>
    <w:rsid w:val="00076218"/>
    <w:rsid w:val="00080688"/>
    <w:rsid w:val="00080971"/>
    <w:rsid w:val="00080B8D"/>
    <w:rsid w:val="00082418"/>
    <w:rsid w:val="00085482"/>
    <w:rsid w:val="00085D12"/>
    <w:rsid w:val="000875D9"/>
    <w:rsid w:val="0009326F"/>
    <w:rsid w:val="000958AC"/>
    <w:rsid w:val="0009721C"/>
    <w:rsid w:val="000B1470"/>
    <w:rsid w:val="000C20E4"/>
    <w:rsid w:val="000D59B4"/>
    <w:rsid w:val="000E1302"/>
    <w:rsid w:val="000E144C"/>
    <w:rsid w:val="000E359D"/>
    <w:rsid w:val="00102E28"/>
    <w:rsid w:val="00107E6C"/>
    <w:rsid w:val="00111D93"/>
    <w:rsid w:val="00113B5B"/>
    <w:rsid w:val="00122980"/>
    <w:rsid w:val="001259C9"/>
    <w:rsid w:val="001306EC"/>
    <w:rsid w:val="001358A3"/>
    <w:rsid w:val="0014480A"/>
    <w:rsid w:val="00145569"/>
    <w:rsid w:val="0015369E"/>
    <w:rsid w:val="00157D34"/>
    <w:rsid w:val="00184552"/>
    <w:rsid w:val="00185296"/>
    <w:rsid w:val="00194298"/>
    <w:rsid w:val="001A263B"/>
    <w:rsid w:val="001B1054"/>
    <w:rsid w:val="001B437A"/>
    <w:rsid w:val="001C3295"/>
    <w:rsid w:val="001C4733"/>
    <w:rsid w:val="001C6A25"/>
    <w:rsid w:val="001D00AF"/>
    <w:rsid w:val="001D1562"/>
    <w:rsid w:val="001D43AC"/>
    <w:rsid w:val="001D4EC1"/>
    <w:rsid w:val="001E7D56"/>
    <w:rsid w:val="001F5C97"/>
    <w:rsid w:val="001F728A"/>
    <w:rsid w:val="002000F4"/>
    <w:rsid w:val="00202C9D"/>
    <w:rsid w:val="002046F6"/>
    <w:rsid w:val="00210542"/>
    <w:rsid w:val="00213BE0"/>
    <w:rsid w:val="00217897"/>
    <w:rsid w:val="00221C2B"/>
    <w:rsid w:val="00224EFD"/>
    <w:rsid w:val="00225C27"/>
    <w:rsid w:val="00226C6E"/>
    <w:rsid w:val="002278C5"/>
    <w:rsid w:val="00233250"/>
    <w:rsid w:val="002360E9"/>
    <w:rsid w:val="00236607"/>
    <w:rsid w:val="00237A8C"/>
    <w:rsid w:val="002447A4"/>
    <w:rsid w:val="00254799"/>
    <w:rsid w:val="00270550"/>
    <w:rsid w:val="002718F1"/>
    <w:rsid w:val="00275C48"/>
    <w:rsid w:val="00276B7F"/>
    <w:rsid w:val="00291213"/>
    <w:rsid w:val="00292B0C"/>
    <w:rsid w:val="0029623E"/>
    <w:rsid w:val="00297329"/>
    <w:rsid w:val="002A1521"/>
    <w:rsid w:val="002D3FD6"/>
    <w:rsid w:val="002D6C75"/>
    <w:rsid w:val="002F3861"/>
    <w:rsid w:val="002F7C2A"/>
    <w:rsid w:val="00303BF7"/>
    <w:rsid w:val="0030535C"/>
    <w:rsid w:val="00315AED"/>
    <w:rsid w:val="00325453"/>
    <w:rsid w:val="003700FC"/>
    <w:rsid w:val="00380C36"/>
    <w:rsid w:val="00392188"/>
    <w:rsid w:val="0039415F"/>
    <w:rsid w:val="003A0CE0"/>
    <w:rsid w:val="003A4548"/>
    <w:rsid w:val="003A769D"/>
    <w:rsid w:val="003E47AB"/>
    <w:rsid w:val="003F7AB8"/>
    <w:rsid w:val="00403D59"/>
    <w:rsid w:val="0041291F"/>
    <w:rsid w:val="00420DF1"/>
    <w:rsid w:val="00436096"/>
    <w:rsid w:val="004371BC"/>
    <w:rsid w:val="00445F82"/>
    <w:rsid w:val="00473AEF"/>
    <w:rsid w:val="00476FFB"/>
    <w:rsid w:val="0049081C"/>
    <w:rsid w:val="004A2A34"/>
    <w:rsid w:val="004A6C96"/>
    <w:rsid w:val="004B289E"/>
    <w:rsid w:val="004D215A"/>
    <w:rsid w:val="004E02C8"/>
    <w:rsid w:val="004E0C53"/>
    <w:rsid w:val="004E7172"/>
    <w:rsid w:val="004E73C7"/>
    <w:rsid w:val="004F26A5"/>
    <w:rsid w:val="004F68B6"/>
    <w:rsid w:val="00502C61"/>
    <w:rsid w:val="0050749E"/>
    <w:rsid w:val="005129F8"/>
    <w:rsid w:val="00521FCB"/>
    <w:rsid w:val="00525300"/>
    <w:rsid w:val="00527CC9"/>
    <w:rsid w:val="00532A4F"/>
    <w:rsid w:val="00533D44"/>
    <w:rsid w:val="0053613C"/>
    <w:rsid w:val="00544A42"/>
    <w:rsid w:val="00551E56"/>
    <w:rsid w:val="00552EA9"/>
    <w:rsid w:val="00553E21"/>
    <w:rsid w:val="00565EE7"/>
    <w:rsid w:val="00590612"/>
    <w:rsid w:val="00592D83"/>
    <w:rsid w:val="00596967"/>
    <w:rsid w:val="005A3DD4"/>
    <w:rsid w:val="005B5769"/>
    <w:rsid w:val="005B6CFC"/>
    <w:rsid w:val="005C1302"/>
    <w:rsid w:val="005C54C0"/>
    <w:rsid w:val="005E2F03"/>
    <w:rsid w:val="005E3BF0"/>
    <w:rsid w:val="0061636E"/>
    <w:rsid w:val="00631171"/>
    <w:rsid w:val="0063265B"/>
    <w:rsid w:val="00633733"/>
    <w:rsid w:val="0065123D"/>
    <w:rsid w:val="00653C98"/>
    <w:rsid w:val="00694BE2"/>
    <w:rsid w:val="006A15C2"/>
    <w:rsid w:val="006A77EE"/>
    <w:rsid w:val="006B2FFA"/>
    <w:rsid w:val="006C4AAA"/>
    <w:rsid w:val="006C62E5"/>
    <w:rsid w:val="006D21D1"/>
    <w:rsid w:val="006F7124"/>
    <w:rsid w:val="0070146A"/>
    <w:rsid w:val="00703E36"/>
    <w:rsid w:val="00710CA0"/>
    <w:rsid w:val="00716A57"/>
    <w:rsid w:val="0071702F"/>
    <w:rsid w:val="007223C7"/>
    <w:rsid w:val="007268A1"/>
    <w:rsid w:val="00734F53"/>
    <w:rsid w:val="0074468D"/>
    <w:rsid w:val="00747204"/>
    <w:rsid w:val="007520E2"/>
    <w:rsid w:val="00753240"/>
    <w:rsid w:val="0075695A"/>
    <w:rsid w:val="00765FE8"/>
    <w:rsid w:val="00782A8E"/>
    <w:rsid w:val="007B543F"/>
    <w:rsid w:val="007C2364"/>
    <w:rsid w:val="007C4941"/>
    <w:rsid w:val="007D21BF"/>
    <w:rsid w:val="007D4AF7"/>
    <w:rsid w:val="007F23E0"/>
    <w:rsid w:val="007F428F"/>
    <w:rsid w:val="008036AD"/>
    <w:rsid w:val="008136AC"/>
    <w:rsid w:val="00817928"/>
    <w:rsid w:val="00820E09"/>
    <w:rsid w:val="0082133C"/>
    <w:rsid w:val="008217B1"/>
    <w:rsid w:val="00824056"/>
    <w:rsid w:val="0082480B"/>
    <w:rsid w:val="008557A7"/>
    <w:rsid w:val="00874DD6"/>
    <w:rsid w:val="0087543F"/>
    <w:rsid w:val="008771A0"/>
    <w:rsid w:val="008812FC"/>
    <w:rsid w:val="00890DFA"/>
    <w:rsid w:val="00892D36"/>
    <w:rsid w:val="00897C72"/>
    <w:rsid w:val="008A031B"/>
    <w:rsid w:val="008A6840"/>
    <w:rsid w:val="008A6F78"/>
    <w:rsid w:val="008A79EE"/>
    <w:rsid w:val="008B16FB"/>
    <w:rsid w:val="008B7202"/>
    <w:rsid w:val="008D0B47"/>
    <w:rsid w:val="008D301C"/>
    <w:rsid w:val="008F059E"/>
    <w:rsid w:val="0090009F"/>
    <w:rsid w:val="00901D45"/>
    <w:rsid w:val="00913593"/>
    <w:rsid w:val="0091678A"/>
    <w:rsid w:val="00916D62"/>
    <w:rsid w:val="00921EA1"/>
    <w:rsid w:val="00922E4F"/>
    <w:rsid w:val="009235D6"/>
    <w:rsid w:val="00926499"/>
    <w:rsid w:val="00931FF1"/>
    <w:rsid w:val="0093522F"/>
    <w:rsid w:val="00936310"/>
    <w:rsid w:val="009639EC"/>
    <w:rsid w:val="00966528"/>
    <w:rsid w:val="00971E3C"/>
    <w:rsid w:val="009726BB"/>
    <w:rsid w:val="009809B4"/>
    <w:rsid w:val="00990B34"/>
    <w:rsid w:val="00991265"/>
    <w:rsid w:val="00997812"/>
    <w:rsid w:val="009A2FF1"/>
    <w:rsid w:val="009B0BDA"/>
    <w:rsid w:val="009C7C94"/>
    <w:rsid w:val="009E44A5"/>
    <w:rsid w:val="009E591D"/>
    <w:rsid w:val="009F413F"/>
    <w:rsid w:val="009F43D3"/>
    <w:rsid w:val="00A07AEE"/>
    <w:rsid w:val="00A37E33"/>
    <w:rsid w:val="00A42997"/>
    <w:rsid w:val="00A50D19"/>
    <w:rsid w:val="00A53E80"/>
    <w:rsid w:val="00A82457"/>
    <w:rsid w:val="00A90AF3"/>
    <w:rsid w:val="00A94BE3"/>
    <w:rsid w:val="00A95DD5"/>
    <w:rsid w:val="00A961D1"/>
    <w:rsid w:val="00AA3422"/>
    <w:rsid w:val="00AA755A"/>
    <w:rsid w:val="00AB1B9E"/>
    <w:rsid w:val="00AC0AFA"/>
    <w:rsid w:val="00AC25CC"/>
    <w:rsid w:val="00AC5F5E"/>
    <w:rsid w:val="00AD567C"/>
    <w:rsid w:val="00AD5EB5"/>
    <w:rsid w:val="00AD7E29"/>
    <w:rsid w:val="00AE5D0F"/>
    <w:rsid w:val="00AF3F23"/>
    <w:rsid w:val="00AF6DF2"/>
    <w:rsid w:val="00B032E6"/>
    <w:rsid w:val="00B05EA3"/>
    <w:rsid w:val="00B07627"/>
    <w:rsid w:val="00B22D2F"/>
    <w:rsid w:val="00B243A5"/>
    <w:rsid w:val="00B24B47"/>
    <w:rsid w:val="00B253D3"/>
    <w:rsid w:val="00B35E86"/>
    <w:rsid w:val="00B578DC"/>
    <w:rsid w:val="00B65571"/>
    <w:rsid w:val="00B65C92"/>
    <w:rsid w:val="00B70A9E"/>
    <w:rsid w:val="00B70FC6"/>
    <w:rsid w:val="00B71DD6"/>
    <w:rsid w:val="00B75651"/>
    <w:rsid w:val="00B84870"/>
    <w:rsid w:val="00B9059E"/>
    <w:rsid w:val="00B933B0"/>
    <w:rsid w:val="00B93F43"/>
    <w:rsid w:val="00BA42C1"/>
    <w:rsid w:val="00BA6B0D"/>
    <w:rsid w:val="00BA7DA3"/>
    <w:rsid w:val="00BB15A1"/>
    <w:rsid w:val="00BB41DD"/>
    <w:rsid w:val="00BE09CE"/>
    <w:rsid w:val="00BE0C0F"/>
    <w:rsid w:val="00C152D1"/>
    <w:rsid w:val="00C165AB"/>
    <w:rsid w:val="00C25E8C"/>
    <w:rsid w:val="00C26E3F"/>
    <w:rsid w:val="00C326D8"/>
    <w:rsid w:val="00C35BCA"/>
    <w:rsid w:val="00C56B0C"/>
    <w:rsid w:val="00C75A75"/>
    <w:rsid w:val="00C763E8"/>
    <w:rsid w:val="00C76402"/>
    <w:rsid w:val="00C76680"/>
    <w:rsid w:val="00CA0B21"/>
    <w:rsid w:val="00CA3B5E"/>
    <w:rsid w:val="00CA5DFF"/>
    <w:rsid w:val="00CA6FCA"/>
    <w:rsid w:val="00CB42CB"/>
    <w:rsid w:val="00CC19D7"/>
    <w:rsid w:val="00CC1EC3"/>
    <w:rsid w:val="00CC2225"/>
    <w:rsid w:val="00CC53A4"/>
    <w:rsid w:val="00CC7F43"/>
    <w:rsid w:val="00CD7FF2"/>
    <w:rsid w:val="00CE27EF"/>
    <w:rsid w:val="00CE5925"/>
    <w:rsid w:val="00CF2B6B"/>
    <w:rsid w:val="00CF371F"/>
    <w:rsid w:val="00CF598B"/>
    <w:rsid w:val="00D1090D"/>
    <w:rsid w:val="00D12E22"/>
    <w:rsid w:val="00D2006E"/>
    <w:rsid w:val="00D2037B"/>
    <w:rsid w:val="00D23BD2"/>
    <w:rsid w:val="00D33827"/>
    <w:rsid w:val="00D33C49"/>
    <w:rsid w:val="00D34B3B"/>
    <w:rsid w:val="00D4462F"/>
    <w:rsid w:val="00D463D8"/>
    <w:rsid w:val="00D4692F"/>
    <w:rsid w:val="00D47A8D"/>
    <w:rsid w:val="00D565A7"/>
    <w:rsid w:val="00D63E64"/>
    <w:rsid w:val="00D66B15"/>
    <w:rsid w:val="00D7164C"/>
    <w:rsid w:val="00D92648"/>
    <w:rsid w:val="00DA2E9F"/>
    <w:rsid w:val="00DA3051"/>
    <w:rsid w:val="00DA39F4"/>
    <w:rsid w:val="00DA5FA1"/>
    <w:rsid w:val="00DA70D9"/>
    <w:rsid w:val="00DB309D"/>
    <w:rsid w:val="00DB7B45"/>
    <w:rsid w:val="00DC05D2"/>
    <w:rsid w:val="00DC6FA4"/>
    <w:rsid w:val="00DC733C"/>
    <w:rsid w:val="00DC7D04"/>
    <w:rsid w:val="00DD295E"/>
    <w:rsid w:val="00DE12F8"/>
    <w:rsid w:val="00DE1551"/>
    <w:rsid w:val="00DE5DDD"/>
    <w:rsid w:val="00DE6245"/>
    <w:rsid w:val="00DE7D6A"/>
    <w:rsid w:val="00DF0387"/>
    <w:rsid w:val="00DF4972"/>
    <w:rsid w:val="00DF53C5"/>
    <w:rsid w:val="00E02FFB"/>
    <w:rsid w:val="00E1604C"/>
    <w:rsid w:val="00E17ECF"/>
    <w:rsid w:val="00E3625B"/>
    <w:rsid w:val="00E40355"/>
    <w:rsid w:val="00E44331"/>
    <w:rsid w:val="00E47977"/>
    <w:rsid w:val="00E61E9C"/>
    <w:rsid w:val="00E6389B"/>
    <w:rsid w:val="00E65510"/>
    <w:rsid w:val="00E91CD3"/>
    <w:rsid w:val="00EB0D86"/>
    <w:rsid w:val="00EB44E1"/>
    <w:rsid w:val="00EB47FB"/>
    <w:rsid w:val="00EB793C"/>
    <w:rsid w:val="00EE0F89"/>
    <w:rsid w:val="00EE7C6A"/>
    <w:rsid w:val="00EF2666"/>
    <w:rsid w:val="00EF4EA7"/>
    <w:rsid w:val="00F01C7B"/>
    <w:rsid w:val="00F036B8"/>
    <w:rsid w:val="00F061EF"/>
    <w:rsid w:val="00F26DB6"/>
    <w:rsid w:val="00F33152"/>
    <w:rsid w:val="00F34F48"/>
    <w:rsid w:val="00F35B32"/>
    <w:rsid w:val="00F364DB"/>
    <w:rsid w:val="00F465BD"/>
    <w:rsid w:val="00F50449"/>
    <w:rsid w:val="00F5231A"/>
    <w:rsid w:val="00F53023"/>
    <w:rsid w:val="00F61576"/>
    <w:rsid w:val="00F62904"/>
    <w:rsid w:val="00F733BD"/>
    <w:rsid w:val="00F76D73"/>
    <w:rsid w:val="00F84207"/>
    <w:rsid w:val="00F90895"/>
    <w:rsid w:val="00FA3617"/>
    <w:rsid w:val="00FA533C"/>
    <w:rsid w:val="00FC5D60"/>
    <w:rsid w:val="00FC5E0B"/>
    <w:rsid w:val="00FD1E03"/>
    <w:rsid w:val="00FF372A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5">
    <w:name w:val="Font Style15"/>
    <w:rsid w:val="0096652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966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2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5">
    <w:name w:val="Font Style15"/>
    <w:rsid w:val="0096652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966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2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E215-26DC-4010-A8A5-E7DF8684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Анна Ивановна Тулупова</cp:lastModifiedBy>
  <cp:revision>64</cp:revision>
  <cp:lastPrinted>2019-04-12T11:55:00Z</cp:lastPrinted>
  <dcterms:created xsi:type="dcterms:W3CDTF">2015-01-30T07:19:00Z</dcterms:created>
  <dcterms:modified xsi:type="dcterms:W3CDTF">2019-04-12T13:05:00Z</dcterms:modified>
</cp:coreProperties>
</file>