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CB" w:rsidRPr="00621EE7" w:rsidRDefault="006474CB" w:rsidP="002812F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1EE7">
        <w:rPr>
          <w:sz w:val="28"/>
          <w:szCs w:val="28"/>
        </w:rPr>
        <w:t>ПРОЕКТ</w:t>
      </w:r>
    </w:p>
    <w:p w:rsidR="009E31E4" w:rsidRPr="00621EE7" w:rsidRDefault="009E31E4" w:rsidP="002812F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31E4" w:rsidRPr="00621EE7" w:rsidRDefault="009E31E4" w:rsidP="002812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1EE7">
        <w:rPr>
          <w:b/>
          <w:bCs/>
          <w:sz w:val="28"/>
          <w:szCs w:val="28"/>
        </w:rPr>
        <w:t>ПРАВИТЕЛЬСТВО ЛЕНИНГРАДСКОЙ ОБЛАСТИ</w:t>
      </w:r>
    </w:p>
    <w:p w:rsidR="009E31E4" w:rsidRPr="00621EE7" w:rsidRDefault="009E31E4" w:rsidP="002812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31E4" w:rsidRPr="00621EE7" w:rsidRDefault="009E31E4" w:rsidP="002812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1EE7">
        <w:rPr>
          <w:b/>
          <w:bCs/>
          <w:sz w:val="28"/>
          <w:szCs w:val="28"/>
        </w:rPr>
        <w:t>ПОСТАНОВЛЕНИЕ</w:t>
      </w:r>
    </w:p>
    <w:p w:rsidR="009E31E4" w:rsidRPr="00621EE7" w:rsidRDefault="009E31E4" w:rsidP="002812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31E4" w:rsidRPr="00621EE7" w:rsidRDefault="00E90E78" w:rsidP="002812F0">
      <w:pPr>
        <w:keepNext/>
        <w:tabs>
          <w:tab w:val="left" w:pos="72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1EE7">
        <w:rPr>
          <w:b/>
          <w:sz w:val="28"/>
          <w:szCs w:val="28"/>
        </w:rPr>
        <w:t xml:space="preserve"> от «      » ___________ 20</w:t>
      </w:r>
      <w:r w:rsidR="002B3AFB" w:rsidRPr="00621EE7">
        <w:rPr>
          <w:b/>
          <w:sz w:val="28"/>
          <w:szCs w:val="28"/>
        </w:rPr>
        <w:t>20</w:t>
      </w:r>
      <w:r w:rsidR="009E31E4" w:rsidRPr="00621EE7">
        <w:rPr>
          <w:b/>
          <w:sz w:val="28"/>
          <w:szCs w:val="28"/>
        </w:rPr>
        <w:t xml:space="preserve"> года </w:t>
      </w:r>
      <w:r w:rsidRPr="00621EE7">
        <w:rPr>
          <w:b/>
          <w:sz w:val="28"/>
          <w:szCs w:val="28"/>
        </w:rPr>
        <w:t xml:space="preserve"> </w:t>
      </w:r>
      <w:r w:rsidR="009E31E4" w:rsidRPr="00621EE7">
        <w:rPr>
          <w:b/>
          <w:sz w:val="28"/>
          <w:szCs w:val="28"/>
        </w:rPr>
        <w:t>№________</w:t>
      </w:r>
    </w:p>
    <w:p w:rsidR="00661602" w:rsidRPr="00617515" w:rsidRDefault="00661602" w:rsidP="002812F0">
      <w:pPr>
        <w:pStyle w:val="ConsPlusNormal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</w:p>
    <w:p w:rsidR="002125FE" w:rsidRPr="00617515" w:rsidRDefault="002125FE" w:rsidP="002812F0">
      <w:pPr>
        <w:pStyle w:val="ConsPlusNormal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</w:p>
    <w:p w:rsidR="00937ABA" w:rsidRPr="00617515" w:rsidRDefault="00621EE7" w:rsidP="00216045">
      <w:pPr>
        <w:pStyle w:val="ConsPlusTitle"/>
        <w:tabs>
          <w:tab w:val="left" w:pos="0"/>
        </w:tabs>
        <w:ind w:firstLine="851"/>
        <w:jc w:val="center"/>
        <w:rPr>
          <w:sz w:val="28"/>
          <w:szCs w:val="28"/>
        </w:rPr>
      </w:pPr>
      <w:r w:rsidRPr="00617515">
        <w:rPr>
          <w:sz w:val="28"/>
          <w:szCs w:val="28"/>
        </w:rPr>
        <w:t xml:space="preserve">ОБ УТВЕРЖДЕНИИ ПОРЯДКА И УСЛОВИЙ ПОЧАСОВОЙ </w:t>
      </w:r>
      <w:r w:rsidR="00DE5E4D">
        <w:rPr>
          <w:sz w:val="28"/>
          <w:szCs w:val="28"/>
        </w:rPr>
        <w:t>ОП</w:t>
      </w:r>
      <w:r w:rsidR="00DE5E4D" w:rsidRPr="00617515">
        <w:rPr>
          <w:sz w:val="28"/>
          <w:szCs w:val="28"/>
        </w:rPr>
        <w:t xml:space="preserve">ЛАТЫ </w:t>
      </w:r>
      <w:r w:rsidRPr="00617515">
        <w:rPr>
          <w:sz w:val="28"/>
          <w:szCs w:val="28"/>
        </w:rPr>
        <w:t>ТРУДА В ГОСУДАРСТВЕННЫХ ОБРАЗОВАТЕЛЬНЫХ ОРГАНИЗАЦИЯХ ЛЕНИНГРАДСКОЙ ОБЛАСТИ</w:t>
      </w:r>
    </w:p>
    <w:p w:rsidR="00937ABA" w:rsidRPr="00617515" w:rsidRDefault="00937ABA" w:rsidP="00216045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937ABA" w:rsidRPr="002E2538" w:rsidRDefault="00DE5E4D" w:rsidP="002E253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538">
        <w:rPr>
          <w:rFonts w:ascii="Times New Roman" w:hAnsi="Times New Roman" w:cs="Times New Roman"/>
          <w:sz w:val="28"/>
          <w:szCs w:val="28"/>
        </w:rPr>
        <w:t xml:space="preserve">С целью реализации пункта 2 Постановления Министерства труда и социального развития Российской Федерации от 30 июня 2003 года № 41 «Об особенностях работы по совместительству педагогических, медицинских, фармацевтических работников и работников культуры» </w:t>
      </w:r>
      <w:r w:rsidR="00937ABA" w:rsidRPr="002E2538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937ABA" w:rsidRPr="002E2538" w:rsidRDefault="00937ABA" w:rsidP="002E253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452D" w:rsidRPr="002E2538" w:rsidRDefault="00DE5E4D" w:rsidP="002E2538">
      <w:pPr>
        <w:pStyle w:val="ab"/>
        <w:numPr>
          <w:ilvl w:val="0"/>
          <w:numId w:val="35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2E2538">
        <w:rPr>
          <w:bCs/>
          <w:sz w:val="28"/>
          <w:szCs w:val="28"/>
        </w:rPr>
        <w:t xml:space="preserve">Утвердить порядок и </w:t>
      </w:r>
      <w:r w:rsidR="00B0788D" w:rsidRPr="002E2538">
        <w:rPr>
          <w:bCs/>
          <w:sz w:val="28"/>
          <w:szCs w:val="28"/>
        </w:rPr>
        <w:t>услови</w:t>
      </w:r>
      <w:r w:rsidR="00B0788D">
        <w:rPr>
          <w:bCs/>
          <w:sz w:val="28"/>
          <w:szCs w:val="28"/>
        </w:rPr>
        <w:t>я</w:t>
      </w:r>
      <w:r w:rsidR="00B0788D" w:rsidRPr="002E2538">
        <w:rPr>
          <w:bCs/>
          <w:sz w:val="28"/>
          <w:szCs w:val="28"/>
        </w:rPr>
        <w:t xml:space="preserve"> </w:t>
      </w:r>
      <w:r w:rsidRPr="002E2538">
        <w:rPr>
          <w:bCs/>
          <w:sz w:val="28"/>
          <w:szCs w:val="28"/>
        </w:rPr>
        <w:t>почасовой оплаты труда в государственных образовательных организациях Ленинградской области.</w:t>
      </w:r>
    </w:p>
    <w:p w:rsidR="004533D2" w:rsidRPr="002E2538" w:rsidRDefault="004533D2" w:rsidP="002E2538">
      <w:pPr>
        <w:pStyle w:val="ab"/>
        <w:autoSpaceDE w:val="0"/>
        <w:autoSpaceDN w:val="0"/>
        <w:adjustRightInd w:val="0"/>
        <w:ind w:left="851"/>
        <w:jc w:val="both"/>
        <w:rPr>
          <w:bCs/>
          <w:sz w:val="28"/>
          <w:szCs w:val="28"/>
        </w:rPr>
      </w:pPr>
    </w:p>
    <w:p w:rsidR="00937ABA" w:rsidRPr="002E2538" w:rsidRDefault="00937ABA" w:rsidP="002E2538">
      <w:pPr>
        <w:pStyle w:val="ConsPlusNormal"/>
        <w:numPr>
          <w:ilvl w:val="0"/>
          <w:numId w:val="35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5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53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4533D2" w:rsidRPr="002E2538" w:rsidRDefault="004533D2" w:rsidP="002E2538">
      <w:pPr>
        <w:pStyle w:val="ab"/>
        <w:rPr>
          <w:sz w:val="28"/>
          <w:szCs w:val="28"/>
        </w:rPr>
      </w:pPr>
    </w:p>
    <w:p w:rsidR="009C781C" w:rsidRPr="00362A51" w:rsidRDefault="00937ABA" w:rsidP="002E2538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2A51">
        <w:rPr>
          <w:bCs/>
          <w:sz w:val="28"/>
          <w:szCs w:val="28"/>
        </w:rPr>
        <w:t xml:space="preserve">3. </w:t>
      </w:r>
      <w:r w:rsidR="00515438" w:rsidRPr="00362A51">
        <w:rPr>
          <w:sz w:val="28"/>
          <w:szCs w:val="28"/>
        </w:rPr>
        <w:t xml:space="preserve">Настоящее </w:t>
      </w:r>
      <w:r w:rsidR="00793A75" w:rsidRPr="00362A51">
        <w:rPr>
          <w:sz w:val="28"/>
          <w:szCs w:val="28"/>
        </w:rPr>
        <w:t xml:space="preserve">постановление </w:t>
      </w:r>
      <w:r w:rsidR="00515438" w:rsidRPr="00362A51">
        <w:rPr>
          <w:sz w:val="28"/>
          <w:szCs w:val="28"/>
        </w:rPr>
        <w:t xml:space="preserve">вступает в силу с </w:t>
      </w:r>
      <w:r w:rsidR="004533D2" w:rsidRPr="00362A51">
        <w:rPr>
          <w:sz w:val="28"/>
          <w:szCs w:val="28"/>
        </w:rPr>
        <w:t xml:space="preserve">1 </w:t>
      </w:r>
      <w:r w:rsidR="00CA6E06" w:rsidRPr="00362A51">
        <w:rPr>
          <w:sz w:val="28"/>
          <w:szCs w:val="28"/>
        </w:rPr>
        <w:t xml:space="preserve">сентября  </w:t>
      </w:r>
      <w:r w:rsidR="00515438" w:rsidRPr="00362A51">
        <w:rPr>
          <w:sz w:val="28"/>
          <w:szCs w:val="28"/>
        </w:rPr>
        <w:t>202</w:t>
      </w:r>
      <w:r w:rsidRPr="00362A51">
        <w:rPr>
          <w:sz w:val="28"/>
          <w:szCs w:val="28"/>
        </w:rPr>
        <w:t>0</w:t>
      </w:r>
      <w:r w:rsidR="00515438" w:rsidRPr="00362A51">
        <w:rPr>
          <w:sz w:val="28"/>
          <w:szCs w:val="28"/>
        </w:rPr>
        <w:t xml:space="preserve"> года.</w:t>
      </w:r>
      <w:r w:rsidR="009C781C" w:rsidRPr="00362A51">
        <w:rPr>
          <w:sz w:val="28"/>
          <w:szCs w:val="28"/>
        </w:rPr>
        <w:t xml:space="preserve"> </w:t>
      </w:r>
    </w:p>
    <w:p w:rsidR="00515438" w:rsidRPr="00617515" w:rsidRDefault="00515438" w:rsidP="005154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515438" w:rsidRPr="00617515" w:rsidRDefault="00515438" w:rsidP="00515438">
      <w:pPr>
        <w:pStyle w:val="Pro-Gramma1"/>
        <w:spacing w:before="0" w:line="240" w:lineRule="auto"/>
        <w:ind w:left="0" w:firstLine="851"/>
        <w:rPr>
          <w:rFonts w:ascii="Times New Roman" w:hAnsi="Times New Roman"/>
          <w:color w:val="548DD4" w:themeColor="text2" w:themeTint="99"/>
          <w:sz w:val="28"/>
          <w:szCs w:val="28"/>
        </w:rPr>
      </w:pPr>
    </w:p>
    <w:p w:rsidR="00515438" w:rsidRPr="00617515" w:rsidRDefault="00515438" w:rsidP="00515438">
      <w:pPr>
        <w:pStyle w:val="Pro-Gramma1"/>
        <w:spacing w:before="0" w:line="240" w:lineRule="auto"/>
        <w:ind w:left="0" w:firstLine="851"/>
        <w:rPr>
          <w:rFonts w:ascii="Times New Roman" w:hAnsi="Times New Roman"/>
          <w:color w:val="548DD4" w:themeColor="text2" w:themeTint="99"/>
          <w:sz w:val="28"/>
          <w:szCs w:val="28"/>
        </w:rPr>
      </w:pPr>
    </w:p>
    <w:p w:rsidR="00515438" w:rsidRPr="00617515" w:rsidRDefault="00515438" w:rsidP="00515438">
      <w:pPr>
        <w:ind w:firstLine="851"/>
        <w:jc w:val="both"/>
        <w:rPr>
          <w:color w:val="548DD4" w:themeColor="text2" w:themeTint="99"/>
          <w:sz w:val="28"/>
          <w:szCs w:val="28"/>
          <w:highlight w:val="yellow"/>
        </w:rPr>
      </w:pPr>
    </w:p>
    <w:p w:rsidR="00515438" w:rsidRPr="00617515" w:rsidRDefault="00515438" w:rsidP="00515438">
      <w:pPr>
        <w:jc w:val="both"/>
        <w:rPr>
          <w:sz w:val="28"/>
          <w:szCs w:val="28"/>
        </w:rPr>
      </w:pPr>
      <w:r w:rsidRPr="00617515">
        <w:rPr>
          <w:bCs/>
          <w:sz w:val="28"/>
          <w:szCs w:val="28"/>
        </w:rPr>
        <w:t>Губернатор  Ленинградской области                                                  А. Дрозденко</w:t>
      </w:r>
      <w:r w:rsidRPr="00617515">
        <w:rPr>
          <w:sz w:val="28"/>
          <w:szCs w:val="28"/>
        </w:rPr>
        <w:t xml:space="preserve"> </w:t>
      </w:r>
    </w:p>
    <w:p w:rsidR="00515438" w:rsidRPr="00617515" w:rsidRDefault="00515438" w:rsidP="00515438">
      <w:pPr>
        <w:rPr>
          <w:color w:val="548DD4" w:themeColor="text2" w:themeTint="99"/>
          <w:sz w:val="28"/>
          <w:szCs w:val="28"/>
        </w:rPr>
      </w:pPr>
    </w:p>
    <w:p w:rsidR="00515438" w:rsidRPr="00617515" w:rsidRDefault="00515438" w:rsidP="00515438">
      <w:pPr>
        <w:rPr>
          <w:color w:val="548DD4" w:themeColor="text2" w:themeTint="99"/>
          <w:sz w:val="28"/>
          <w:szCs w:val="28"/>
        </w:rPr>
      </w:pPr>
    </w:p>
    <w:p w:rsidR="004533D2" w:rsidRPr="000954D6" w:rsidRDefault="002125FE" w:rsidP="004533D2">
      <w:pPr>
        <w:autoSpaceDE w:val="0"/>
        <w:autoSpaceDN w:val="0"/>
        <w:adjustRightInd w:val="0"/>
        <w:ind w:left="5670"/>
        <w:jc w:val="center"/>
        <w:outlineLvl w:val="0"/>
        <w:rPr>
          <w:sz w:val="27"/>
          <w:szCs w:val="27"/>
        </w:rPr>
      </w:pPr>
      <w:r w:rsidRPr="00617515">
        <w:rPr>
          <w:color w:val="548DD4" w:themeColor="text2" w:themeTint="99"/>
          <w:sz w:val="27"/>
          <w:szCs w:val="27"/>
        </w:rPr>
        <w:br w:type="page"/>
      </w:r>
      <w:r w:rsidR="004533D2" w:rsidRPr="000954D6">
        <w:rPr>
          <w:sz w:val="27"/>
          <w:szCs w:val="27"/>
        </w:rPr>
        <w:lastRenderedPageBreak/>
        <w:t>УТВЕРЖДЕНО</w:t>
      </w:r>
    </w:p>
    <w:p w:rsidR="004533D2" w:rsidRPr="000954D6" w:rsidRDefault="004533D2" w:rsidP="004533D2">
      <w:pPr>
        <w:autoSpaceDE w:val="0"/>
        <w:autoSpaceDN w:val="0"/>
        <w:adjustRightInd w:val="0"/>
        <w:ind w:left="5670"/>
        <w:jc w:val="center"/>
        <w:rPr>
          <w:sz w:val="27"/>
          <w:szCs w:val="27"/>
        </w:rPr>
      </w:pPr>
      <w:r w:rsidRPr="000954D6">
        <w:rPr>
          <w:sz w:val="27"/>
          <w:szCs w:val="27"/>
        </w:rPr>
        <w:t>постановлением Правительства</w:t>
      </w:r>
    </w:p>
    <w:p w:rsidR="004533D2" w:rsidRPr="000954D6" w:rsidRDefault="004533D2" w:rsidP="004533D2">
      <w:pPr>
        <w:autoSpaceDE w:val="0"/>
        <w:autoSpaceDN w:val="0"/>
        <w:adjustRightInd w:val="0"/>
        <w:ind w:left="5670"/>
        <w:jc w:val="center"/>
        <w:rPr>
          <w:sz w:val="27"/>
          <w:szCs w:val="27"/>
        </w:rPr>
      </w:pPr>
      <w:r w:rsidRPr="000954D6">
        <w:rPr>
          <w:sz w:val="27"/>
          <w:szCs w:val="27"/>
        </w:rPr>
        <w:t>Ленинградской области</w:t>
      </w:r>
    </w:p>
    <w:p w:rsidR="004533D2" w:rsidRPr="000954D6" w:rsidRDefault="004533D2" w:rsidP="004533D2">
      <w:pPr>
        <w:autoSpaceDE w:val="0"/>
        <w:autoSpaceDN w:val="0"/>
        <w:adjustRightInd w:val="0"/>
        <w:ind w:left="5670"/>
        <w:jc w:val="center"/>
        <w:rPr>
          <w:sz w:val="27"/>
          <w:szCs w:val="27"/>
        </w:rPr>
      </w:pPr>
      <w:r w:rsidRPr="000954D6">
        <w:rPr>
          <w:sz w:val="27"/>
          <w:szCs w:val="27"/>
        </w:rPr>
        <w:t xml:space="preserve">от __ ______20___г. </w:t>
      </w:r>
      <w:r>
        <w:rPr>
          <w:sz w:val="27"/>
          <w:szCs w:val="27"/>
        </w:rPr>
        <w:t>№</w:t>
      </w:r>
      <w:r w:rsidRPr="000954D6">
        <w:rPr>
          <w:sz w:val="27"/>
          <w:szCs w:val="27"/>
        </w:rPr>
        <w:t xml:space="preserve"> ______</w:t>
      </w:r>
    </w:p>
    <w:p w:rsidR="004533D2" w:rsidRDefault="004533D2" w:rsidP="004533D2">
      <w:pPr>
        <w:autoSpaceDE w:val="0"/>
        <w:autoSpaceDN w:val="0"/>
        <w:adjustRightInd w:val="0"/>
        <w:ind w:left="5670"/>
        <w:jc w:val="center"/>
        <w:rPr>
          <w:sz w:val="27"/>
          <w:szCs w:val="27"/>
        </w:rPr>
      </w:pPr>
      <w:r w:rsidRPr="000954D6">
        <w:rPr>
          <w:sz w:val="27"/>
          <w:szCs w:val="27"/>
        </w:rPr>
        <w:t>(приложение)</w:t>
      </w:r>
    </w:p>
    <w:p w:rsidR="004533D2" w:rsidRDefault="004533D2" w:rsidP="004533D2">
      <w:pPr>
        <w:autoSpaceDE w:val="0"/>
        <w:autoSpaceDN w:val="0"/>
        <w:adjustRightInd w:val="0"/>
        <w:ind w:left="5670"/>
        <w:jc w:val="center"/>
        <w:rPr>
          <w:sz w:val="27"/>
          <w:szCs w:val="27"/>
        </w:rPr>
      </w:pPr>
    </w:p>
    <w:p w:rsidR="004533D2" w:rsidRPr="002E2538" w:rsidRDefault="004533D2" w:rsidP="002E25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2538">
        <w:rPr>
          <w:rFonts w:eastAsiaTheme="minorHAnsi"/>
          <w:b/>
          <w:sz w:val="28"/>
          <w:szCs w:val="28"/>
        </w:rPr>
        <w:t xml:space="preserve">ПОРЯДОК И </w:t>
      </w:r>
      <w:r w:rsidRPr="002E2538">
        <w:rPr>
          <w:b/>
          <w:sz w:val="28"/>
          <w:szCs w:val="28"/>
        </w:rPr>
        <w:t>УСЛОВИЯ ПОЧАСОВОЙ ОПЛАТЫ ТРУДА В ГОСУДАРСТВЕННЫХ ОБРАЗОВАТЕЛЬНЫХ ОРГАНИЗАЦИЯХ ЛЕНИНГРАДСКОЙ ОБЛАСТИ</w:t>
      </w:r>
    </w:p>
    <w:p w:rsidR="004533D2" w:rsidRDefault="004533D2" w:rsidP="004533D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D7549" w:rsidRPr="002E2538" w:rsidRDefault="00B66049" w:rsidP="009D75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"/>
      <w:bookmarkEnd w:id="0"/>
      <w:r>
        <w:rPr>
          <w:sz w:val="28"/>
          <w:szCs w:val="28"/>
        </w:rPr>
        <w:t xml:space="preserve">1. </w:t>
      </w:r>
      <w:r w:rsidR="009D7549" w:rsidRPr="002E2538">
        <w:rPr>
          <w:sz w:val="28"/>
          <w:szCs w:val="28"/>
        </w:rPr>
        <w:t>Почасовая оплата труда учителей, преподавателей и др</w:t>
      </w:r>
      <w:r w:rsidR="00BD3FC7">
        <w:rPr>
          <w:sz w:val="28"/>
          <w:szCs w:val="28"/>
        </w:rPr>
        <w:t xml:space="preserve">угих работников государственной образовательной организации Ленинградской области </w:t>
      </w:r>
      <w:r w:rsidR="009D7549" w:rsidRPr="002E2538">
        <w:rPr>
          <w:sz w:val="28"/>
          <w:szCs w:val="28"/>
        </w:rPr>
        <w:t>в рамках трудовых отношений применяется:</w:t>
      </w:r>
    </w:p>
    <w:p w:rsidR="009D7549" w:rsidRPr="002E2538" w:rsidRDefault="009D7549" w:rsidP="009D75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2538">
        <w:rPr>
          <w:sz w:val="28"/>
          <w:szCs w:val="28"/>
        </w:rPr>
        <w:t>за часы, выполненные в порядке замещения отсутствующих по болезни или другим причинам учителей, преподавателей и других педагогических работников, продолжавшегося не свыше двух месяцев;</w:t>
      </w:r>
    </w:p>
    <w:p w:rsidR="009D7549" w:rsidRPr="002E2538" w:rsidRDefault="009D7549" w:rsidP="009D75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2538">
        <w:rPr>
          <w:sz w:val="28"/>
          <w:szCs w:val="28"/>
        </w:rPr>
        <w:t>за часы педагогической работы, выполненные учителями при работе с обучающимися по заочной форме обучения и детьми, находящимися на длительном лечении в больнице, сверх объема, установленного при тарификации;</w:t>
      </w:r>
    </w:p>
    <w:p w:rsidR="009D7549" w:rsidRPr="002E2538" w:rsidRDefault="009D7549" w:rsidP="009D75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2538">
        <w:rPr>
          <w:sz w:val="28"/>
          <w:szCs w:val="28"/>
        </w:rPr>
        <w:t>за часы педагогической работы специалистов предприятий, учреждений и организаций (в том числе из числа работников органов управления образованием, методических и учебно-методических кабинетов), привлекаемых для педагогической работы в образовательные учреждения;</w:t>
      </w:r>
    </w:p>
    <w:p w:rsidR="009D7549" w:rsidRPr="002E2538" w:rsidRDefault="009D7549" w:rsidP="009D75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2538">
        <w:rPr>
          <w:sz w:val="28"/>
          <w:szCs w:val="28"/>
        </w:rPr>
        <w:t>за часы преподавательской работы в объеме 300 часов в год в другом образовательном учреждении (в одном или нескольких) сверх учебной нагрузки, выполняемой по совместительству на основе тарификации;</w:t>
      </w:r>
    </w:p>
    <w:p w:rsidR="009D7549" w:rsidRPr="002E2538" w:rsidRDefault="009D7549" w:rsidP="009D75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2538">
        <w:rPr>
          <w:sz w:val="28"/>
          <w:szCs w:val="28"/>
        </w:rPr>
        <w:t>за выполнение преподавателями учреждений начального и среднего профессионального образования преподавательской работы сверх уменьшенного годового объема учебной нагрузки, установленной при тарификации.</w:t>
      </w:r>
    </w:p>
    <w:p w:rsidR="00B66049" w:rsidRPr="00B60D75" w:rsidRDefault="00B66049" w:rsidP="00B60D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60D75">
        <w:rPr>
          <w:sz w:val="28"/>
          <w:szCs w:val="28"/>
        </w:rPr>
        <w:t>Размер оплаты за 1 час указанной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часов, установленных по занимаемой должности.</w:t>
      </w:r>
    </w:p>
    <w:p w:rsidR="00B66049" w:rsidRDefault="00B66049" w:rsidP="00B60D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60D75">
        <w:rPr>
          <w:sz w:val="28"/>
          <w:szCs w:val="28"/>
        </w:rPr>
        <w:t>Среднемесячное количество рабочих часов определяется путем умножения нормы часов педагогической работы в неделю, установленной за ставку заработной платы педагогического работника, на количество рабочих дней в году по пятидневной рабочей неделе и деления полученного результата на 5 (количество рабочих дней в неделе), а затем на 12 (количество месяцев в году).</w:t>
      </w:r>
    </w:p>
    <w:p w:rsidR="009D7549" w:rsidRDefault="009D7549" w:rsidP="009D75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2538">
        <w:rPr>
          <w:sz w:val="28"/>
          <w:szCs w:val="28"/>
        </w:rPr>
        <w:t>Для преподавателей учреждений среднего профессионального образования норма часов педагогической работы определяется путем деления месячной ставки заработной платы на 72 часа.</w:t>
      </w:r>
    </w:p>
    <w:p w:rsidR="00BD3FC7" w:rsidRPr="002E2538" w:rsidRDefault="00BD3FC7" w:rsidP="009D75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7549" w:rsidRPr="00B60D75" w:rsidRDefault="009D7549" w:rsidP="00B60D75">
      <w:pPr>
        <w:pStyle w:val="ab"/>
        <w:numPr>
          <w:ilvl w:val="0"/>
          <w:numId w:val="3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60D75">
        <w:rPr>
          <w:sz w:val="28"/>
          <w:szCs w:val="28"/>
        </w:rPr>
        <w:t xml:space="preserve"> Оплата труда за замещение отсутствующего учителя (преподавателя), если оно осуществлялось свыше двух месяцев, производится со дня начала замещения за все часы фактической преподавательской работы на общих </w:t>
      </w:r>
      <w:r w:rsidRPr="00B60D75">
        <w:rPr>
          <w:sz w:val="28"/>
          <w:szCs w:val="28"/>
        </w:rPr>
        <w:lastRenderedPageBreak/>
        <w:t>основаниях с соответствующим увеличением его недельной (месячной) учебной нагрузки путем внесения изменений в тарификацию.</w:t>
      </w:r>
    </w:p>
    <w:p w:rsidR="009D7549" w:rsidRPr="00B60D75" w:rsidRDefault="009D7549" w:rsidP="00B60D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031B3" w:rsidRPr="005031B3" w:rsidRDefault="00B66049" w:rsidP="00B60D75">
      <w:pPr>
        <w:pStyle w:val="ab"/>
        <w:numPr>
          <w:ilvl w:val="0"/>
          <w:numId w:val="3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60D75">
        <w:rPr>
          <w:sz w:val="28"/>
          <w:szCs w:val="28"/>
        </w:rPr>
        <w:t xml:space="preserve">Руководители </w:t>
      </w:r>
      <w:r w:rsidR="005031B3" w:rsidRPr="00B60D75">
        <w:rPr>
          <w:sz w:val="28"/>
          <w:szCs w:val="28"/>
        </w:rPr>
        <w:t>образовательных организаций</w:t>
      </w:r>
      <w:r w:rsidRPr="00B60D75">
        <w:rPr>
          <w:sz w:val="28"/>
          <w:szCs w:val="28"/>
        </w:rPr>
        <w:t xml:space="preserve"> в пределах имеющихся средств, если это целесообразно и не ущемляет интересов основных работников данной организации, могут привлекать для проведения учебных занятий с обучающимися (воспитанниками) высококвалифицированных специалистов</w:t>
      </w:r>
      <w:r w:rsidR="005031B3" w:rsidRPr="005031B3">
        <w:rPr>
          <w:sz w:val="28"/>
          <w:szCs w:val="28"/>
        </w:rPr>
        <w:t xml:space="preserve">. </w:t>
      </w:r>
      <w:r w:rsidRPr="00B60D75">
        <w:rPr>
          <w:sz w:val="28"/>
          <w:szCs w:val="28"/>
        </w:rPr>
        <w:t xml:space="preserve"> </w:t>
      </w:r>
      <w:r w:rsidR="005031B3" w:rsidRPr="005031B3">
        <w:rPr>
          <w:sz w:val="28"/>
          <w:szCs w:val="28"/>
        </w:rPr>
        <w:t>Ставки почасовой оплаты труда работников, привлекаемых к проведению учебных занятий в государственных образовательных учреждениях, определяются исходя из размера расчетной величины, устанавливаемой областным законом об областном бюджете Ленинградской области, и коэффициентов ставок почасовой оплаты труда.</w:t>
      </w:r>
    </w:p>
    <w:p w:rsidR="005031B3" w:rsidRPr="00B60D75" w:rsidRDefault="005031B3" w:rsidP="00B60D75">
      <w:pPr>
        <w:pStyle w:val="ab"/>
        <w:autoSpaceDE w:val="0"/>
        <w:autoSpaceDN w:val="0"/>
        <w:adjustRightInd w:val="0"/>
        <w:ind w:left="1211"/>
        <w:jc w:val="both"/>
        <w:rPr>
          <w:color w:val="FF0000"/>
          <w:sz w:val="28"/>
          <w:szCs w:val="28"/>
        </w:rPr>
      </w:pPr>
    </w:p>
    <w:p w:rsidR="005031B3" w:rsidRPr="002E2538" w:rsidRDefault="00CA6E06" w:rsidP="005031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Коэффициенты ставок</w:t>
      </w:r>
    </w:p>
    <w:p w:rsidR="005031B3" w:rsidRPr="002E2538" w:rsidRDefault="005031B3" w:rsidP="005031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2538">
        <w:rPr>
          <w:rFonts w:eastAsiaTheme="minorHAnsi"/>
          <w:sz w:val="28"/>
          <w:szCs w:val="28"/>
        </w:rPr>
        <w:t>почасовой оплаты труда работников, привлекаемых</w:t>
      </w:r>
    </w:p>
    <w:p w:rsidR="005031B3" w:rsidRPr="002E2538" w:rsidRDefault="005031B3" w:rsidP="005031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2538">
        <w:rPr>
          <w:rFonts w:eastAsiaTheme="minorHAnsi"/>
          <w:sz w:val="28"/>
          <w:szCs w:val="28"/>
        </w:rPr>
        <w:t xml:space="preserve">к проведению учебных занятий </w:t>
      </w:r>
      <w:proofErr w:type="gramStart"/>
      <w:r w:rsidRPr="002E2538">
        <w:rPr>
          <w:rFonts w:eastAsiaTheme="minorHAnsi"/>
          <w:sz w:val="28"/>
          <w:szCs w:val="28"/>
        </w:rPr>
        <w:t>в</w:t>
      </w:r>
      <w:proofErr w:type="gramEnd"/>
      <w:r w:rsidRPr="002E2538">
        <w:rPr>
          <w:rFonts w:eastAsiaTheme="minorHAnsi"/>
          <w:sz w:val="28"/>
          <w:szCs w:val="28"/>
        </w:rPr>
        <w:t xml:space="preserve"> государственных</w:t>
      </w:r>
    </w:p>
    <w:p w:rsidR="005031B3" w:rsidRPr="002E2538" w:rsidRDefault="005031B3" w:rsidP="005031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2538">
        <w:rPr>
          <w:rFonts w:eastAsiaTheme="minorHAnsi"/>
          <w:sz w:val="28"/>
          <w:szCs w:val="28"/>
        </w:rPr>
        <w:t xml:space="preserve">образовательных </w:t>
      </w:r>
      <w:proofErr w:type="gramStart"/>
      <w:r>
        <w:rPr>
          <w:rFonts w:eastAsiaTheme="minorHAnsi"/>
          <w:sz w:val="28"/>
          <w:szCs w:val="28"/>
        </w:rPr>
        <w:t>организациях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622"/>
        <w:gridCol w:w="1276"/>
        <w:gridCol w:w="1559"/>
      </w:tblGrid>
      <w:tr w:rsidR="005031B3" w:rsidRPr="002E2538" w:rsidTr="00B60D75">
        <w:trPr>
          <w:trHeight w:val="231"/>
        </w:trPr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B3" w:rsidRPr="002E2538" w:rsidRDefault="005031B3" w:rsidP="00AC621D">
            <w:pPr>
              <w:autoSpaceDE w:val="0"/>
              <w:autoSpaceDN w:val="0"/>
              <w:adjustRightInd w:val="0"/>
              <w:jc w:val="center"/>
            </w:pPr>
            <w:r w:rsidRPr="002E2538">
              <w:t>Контингент, вид работ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B3" w:rsidRPr="002E2538" w:rsidRDefault="005031B3" w:rsidP="00AC621D">
            <w:pPr>
              <w:autoSpaceDE w:val="0"/>
              <w:autoSpaceDN w:val="0"/>
              <w:adjustRightInd w:val="0"/>
              <w:jc w:val="center"/>
            </w:pPr>
            <w:r w:rsidRPr="002E2538">
              <w:t>Размер коэффициента</w:t>
            </w:r>
          </w:p>
        </w:tc>
      </w:tr>
      <w:tr w:rsidR="005031B3" w:rsidRPr="002E2538" w:rsidTr="00B60D75">
        <w:trPr>
          <w:trHeight w:val="1018"/>
        </w:trPr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B3" w:rsidRPr="002E2538" w:rsidRDefault="005031B3" w:rsidP="00AC62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B3" w:rsidRPr="002E2538" w:rsidRDefault="005031B3" w:rsidP="00AC621D">
            <w:pPr>
              <w:autoSpaceDE w:val="0"/>
              <w:autoSpaceDN w:val="0"/>
              <w:adjustRightInd w:val="0"/>
              <w:jc w:val="center"/>
            </w:pPr>
            <w:r w:rsidRPr="002E2538">
              <w:t>профессор, доктор наук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B3" w:rsidRPr="002E2538" w:rsidRDefault="005031B3" w:rsidP="00AC621D">
            <w:pPr>
              <w:autoSpaceDE w:val="0"/>
              <w:autoSpaceDN w:val="0"/>
              <w:adjustRightInd w:val="0"/>
              <w:jc w:val="center"/>
            </w:pPr>
            <w:r w:rsidRPr="002E2538">
              <w:t>доцент, кандидат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B3" w:rsidRPr="002E2538" w:rsidRDefault="005031B3" w:rsidP="00AC621D">
            <w:pPr>
              <w:autoSpaceDE w:val="0"/>
              <w:autoSpaceDN w:val="0"/>
              <w:adjustRightInd w:val="0"/>
              <w:jc w:val="center"/>
            </w:pPr>
            <w:r w:rsidRPr="002E2538">
              <w:t>лица, не имеющие ученой степени</w:t>
            </w:r>
          </w:p>
        </w:tc>
      </w:tr>
      <w:tr w:rsidR="005031B3" w:rsidRPr="002E2538" w:rsidTr="00AC621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B3" w:rsidRPr="002E2538" w:rsidRDefault="005031B3">
            <w:pPr>
              <w:autoSpaceDE w:val="0"/>
              <w:autoSpaceDN w:val="0"/>
              <w:adjustRightInd w:val="0"/>
            </w:pPr>
            <w:r w:rsidRPr="002E2538">
              <w:t xml:space="preserve">Обучающиеся в общеобразовательных </w:t>
            </w:r>
            <w:r w:rsidR="00BD3FC7">
              <w:t>организациях</w:t>
            </w:r>
            <w:r w:rsidRPr="002E2538">
              <w:t>, учреждениях среднего профессионального образования, другие аналогичные категории обучающихся, рабочие, работники, занимающие должности, требующие среднего профессионального образования, слушатели курсов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B3" w:rsidRPr="002E2538" w:rsidRDefault="005031B3" w:rsidP="00AC621D">
            <w:pPr>
              <w:autoSpaceDE w:val="0"/>
              <w:autoSpaceDN w:val="0"/>
              <w:adjustRightInd w:val="0"/>
              <w:jc w:val="center"/>
            </w:pPr>
            <w:r w:rsidRPr="002E2538"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B3" w:rsidRPr="002E2538" w:rsidRDefault="005031B3" w:rsidP="00AC621D">
            <w:pPr>
              <w:autoSpaceDE w:val="0"/>
              <w:autoSpaceDN w:val="0"/>
              <w:adjustRightInd w:val="0"/>
              <w:jc w:val="center"/>
            </w:pPr>
            <w:r w:rsidRPr="002E2538">
              <w:t>0,075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B3" w:rsidRPr="002E2538" w:rsidRDefault="005031B3" w:rsidP="00AC621D">
            <w:pPr>
              <w:autoSpaceDE w:val="0"/>
              <w:autoSpaceDN w:val="0"/>
              <w:adjustRightInd w:val="0"/>
              <w:jc w:val="center"/>
            </w:pPr>
            <w:r w:rsidRPr="002E2538">
              <w:t>0,05</w:t>
            </w:r>
          </w:p>
        </w:tc>
      </w:tr>
      <w:tr w:rsidR="005031B3" w:rsidRPr="002E2538" w:rsidTr="00AC621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B3" w:rsidRPr="002E2538" w:rsidRDefault="005031B3" w:rsidP="00AC621D">
            <w:pPr>
              <w:autoSpaceDE w:val="0"/>
              <w:autoSpaceDN w:val="0"/>
              <w:adjustRightInd w:val="0"/>
            </w:pPr>
            <w:r w:rsidRPr="002E2538">
              <w:t>Студенты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B3" w:rsidRPr="002E2538" w:rsidRDefault="005031B3" w:rsidP="00AC621D">
            <w:pPr>
              <w:autoSpaceDE w:val="0"/>
              <w:autoSpaceDN w:val="0"/>
              <w:adjustRightInd w:val="0"/>
              <w:jc w:val="center"/>
            </w:pPr>
            <w:r w:rsidRPr="002E2538">
              <w:t>0,125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B3" w:rsidRPr="002E2538" w:rsidRDefault="005031B3" w:rsidP="00AC621D">
            <w:pPr>
              <w:autoSpaceDE w:val="0"/>
              <w:autoSpaceDN w:val="0"/>
              <w:adjustRightInd w:val="0"/>
              <w:jc w:val="center"/>
            </w:pPr>
            <w:r w:rsidRPr="002E2538">
              <w:t>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B3" w:rsidRPr="002E2538" w:rsidRDefault="005031B3" w:rsidP="00AC621D">
            <w:pPr>
              <w:autoSpaceDE w:val="0"/>
              <w:autoSpaceDN w:val="0"/>
              <w:adjustRightInd w:val="0"/>
              <w:jc w:val="center"/>
            </w:pPr>
            <w:r w:rsidRPr="002E2538">
              <w:t>0,05</w:t>
            </w:r>
          </w:p>
        </w:tc>
      </w:tr>
      <w:tr w:rsidR="005031B3" w:rsidRPr="002E2538" w:rsidTr="00AC621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B3" w:rsidRPr="002E2538" w:rsidRDefault="005031B3" w:rsidP="00AC621D">
            <w:pPr>
              <w:autoSpaceDE w:val="0"/>
              <w:autoSpaceDN w:val="0"/>
              <w:adjustRightInd w:val="0"/>
            </w:pPr>
            <w:r w:rsidRPr="002E2538">
              <w:t>Аспиранты, слушатели учебных заведений по повышению квалификации руководящих работников и специалистов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B3" w:rsidRPr="002E2538" w:rsidRDefault="005031B3" w:rsidP="00AC621D">
            <w:pPr>
              <w:autoSpaceDE w:val="0"/>
              <w:autoSpaceDN w:val="0"/>
              <w:adjustRightInd w:val="0"/>
              <w:jc w:val="center"/>
            </w:pPr>
            <w:r w:rsidRPr="002E2538"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B3" w:rsidRPr="002E2538" w:rsidRDefault="005031B3" w:rsidP="00AC621D">
            <w:pPr>
              <w:autoSpaceDE w:val="0"/>
              <w:autoSpaceDN w:val="0"/>
              <w:adjustRightInd w:val="0"/>
              <w:jc w:val="center"/>
            </w:pPr>
            <w:r w:rsidRPr="002E2538">
              <w:t>0,125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B3" w:rsidRPr="002E2538" w:rsidRDefault="005031B3" w:rsidP="00AC621D">
            <w:pPr>
              <w:autoSpaceDE w:val="0"/>
              <w:autoSpaceDN w:val="0"/>
              <w:adjustRightInd w:val="0"/>
              <w:jc w:val="center"/>
            </w:pPr>
            <w:r w:rsidRPr="002E2538">
              <w:t>0,075</w:t>
            </w:r>
          </w:p>
        </w:tc>
      </w:tr>
    </w:tbl>
    <w:p w:rsidR="005031B3" w:rsidRDefault="005031B3" w:rsidP="00B60D75">
      <w:pPr>
        <w:pStyle w:val="ab"/>
        <w:autoSpaceDE w:val="0"/>
        <w:autoSpaceDN w:val="0"/>
        <w:adjustRightInd w:val="0"/>
        <w:ind w:left="1211"/>
        <w:jc w:val="both"/>
        <w:rPr>
          <w:sz w:val="28"/>
          <w:szCs w:val="28"/>
        </w:rPr>
      </w:pPr>
    </w:p>
    <w:p w:rsidR="005031B3" w:rsidRDefault="005031B3" w:rsidP="00B60D75">
      <w:pPr>
        <w:pStyle w:val="ab"/>
        <w:numPr>
          <w:ilvl w:val="0"/>
          <w:numId w:val="3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B60D75">
        <w:rPr>
          <w:sz w:val="28"/>
          <w:szCs w:val="28"/>
        </w:rPr>
        <w:t>Указанные ставки могут применяться, при оплате высококвалифицированных специалистов, привлекаемых на непродолжительный срок для проведения отдельных занятий, курсов, лекций, факультативов, учебных предметов, по которым в целом на организацию образования предусмотрено незначительное количество учебных часов, а также при оплате труда лиц из числа профессорско-преподавательского состава вузов, научных организаций и в других случаях, когда нецелесообразно определять почасовую оплату педагогического работника от должностного оклада</w:t>
      </w:r>
      <w:proofErr w:type="gramEnd"/>
      <w:r w:rsidRPr="00B60D75">
        <w:rPr>
          <w:sz w:val="28"/>
          <w:szCs w:val="28"/>
        </w:rPr>
        <w:t>, а также для определения почасового фонда оплаты труда в организациях дополнительного профессионального образования (повышения квалификации) специалистов и т.д.</w:t>
      </w:r>
    </w:p>
    <w:p w:rsidR="00BD3FC7" w:rsidRPr="00B60D75" w:rsidRDefault="00BD3FC7" w:rsidP="00B60D75">
      <w:pPr>
        <w:pStyle w:val="ab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B66049" w:rsidRPr="00B60D75" w:rsidRDefault="00BD3FC7" w:rsidP="00B60D75">
      <w:pPr>
        <w:pStyle w:val="ab"/>
        <w:numPr>
          <w:ilvl w:val="0"/>
          <w:numId w:val="3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6049" w:rsidRPr="00B60D75">
        <w:rPr>
          <w:sz w:val="28"/>
          <w:szCs w:val="28"/>
        </w:rPr>
        <w:t>В размер часовых ставок оплаты труда включена оплата за ежегодный оплачиваемый отпуск.</w:t>
      </w:r>
    </w:p>
    <w:p w:rsidR="00BD3FC7" w:rsidRDefault="00BD3FC7" w:rsidP="00B60D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533D2" w:rsidRPr="002E2538">
        <w:rPr>
          <w:sz w:val="28"/>
          <w:szCs w:val="28"/>
        </w:rPr>
        <w:t xml:space="preserve"> Ставки почасовой оплаты труда лиц, имеющих почетные звания </w:t>
      </w:r>
      <w:r w:rsidR="004533D2">
        <w:rPr>
          <w:sz w:val="28"/>
          <w:szCs w:val="28"/>
        </w:rPr>
        <w:t>«</w:t>
      </w:r>
      <w:r w:rsidR="004533D2" w:rsidRPr="002E2538">
        <w:rPr>
          <w:sz w:val="28"/>
          <w:szCs w:val="28"/>
        </w:rPr>
        <w:t>народный</w:t>
      </w:r>
      <w:r w:rsidR="004533D2">
        <w:rPr>
          <w:sz w:val="28"/>
          <w:szCs w:val="28"/>
        </w:rPr>
        <w:t>»</w:t>
      </w:r>
      <w:r w:rsidR="004533D2" w:rsidRPr="002E2538">
        <w:rPr>
          <w:sz w:val="28"/>
          <w:szCs w:val="28"/>
        </w:rPr>
        <w:t xml:space="preserve">, устанавливаются в размерах, предусмотренных для профессоров, докторов наук. Ставки почасовой оплаты труда лиц, имеющих почетные звания </w:t>
      </w:r>
      <w:r w:rsidR="004533D2">
        <w:rPr>
          <w:sz w:val="28"/>
          <w:szCs w:val="28"/>
        </w:rPr>
        <w:t>«</w:t>
      </w:r>
      <w:r w:rsidR="004533D2" w:rsidRPr="002E2538">
        <w:rPr>
          <w:sz w:val="28"/>
          <w:szCs w:val="28"/>
        </w:rPr>
        <w:t>заслуженный</w:t>
      </w:r>
      <w:r w:rsidR="004533D2">
        <w:rPr>
          <w:sz w:val="28"/>
          <w:szCs w:val="28"/>
        </w:rPr>
        <w:t>»</w:t>
      </w:r>
      <w:r w:rsidR="004533D2" w:rsidRPr="002E2538">
        <w:rPr>
          <w:sz w:val="28"/>
          <w:szCs w:val="28"/>
        </w:rPr>
        <w:t>, устанавливаются в размерах, предусмотренных для доцентов, кандидатов наук.</w:t>
      </w:r>
    </w:p>
    <w:p w:rsidR="00BD3FC7" w:rsidRPr="002E2538" w:rsidRDefault="00BD3FC7" w:rsidP="00B60D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533D2" w:rsidRPr="00B60D75" w:rsidRDefault="004533D2" w:rsidP="00B60D75">
      <w:pPr>
        <w:pStyle w:val="ab"/>
        <w:numPr>
          <w:ilvl w:val="0"/>
          <w:numId w:val="39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60D75">
        <w:rPr>
          <w:sz w:val="28"/>
          <w:szCs w:val="28"/>
        </w:rPr>
        <w:t>Оплата труда оппонентов при защите диссертаций на соискание ученой степени доктора или кандидата наук производится по ставкам почасовой оплаты, предусмотренным для лиц, проводящих учебные занятия с аспирантами.</w:t>
      </w:r>
    </w:p>
    <w:p w:rsidR="00BD3FC7" w:rsidRPr="00B60D75" w:rsidRDefault="00BD3FC7" w:rsidP="00B60D75">
      <w:pPr>
        <w:pStyle w:val="ab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</w:p>
    <w:p w:rsidR="004533D2" w:rsidRPr="00B60D75" w:rsidRDefault="004533D2" w:rsidP="00B60D75">
      <w:pPr>
        <w:pStyle w:val="ab"/>
        <w:numPr>
          <w:ilvl w:val="0"/>
          <w:numId w:val="39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60D75">
        <w:rPr>
          <w:sz w:val="28"/>
          <w:szCs w:val="28"/>
        </w:rPr>
        <w:t>Оплата труда членов жюри конкурсов и смотров, а также рецензентов конкурсных работ производится по ставкам почасовой оплаты труда, предусмотренным для лиц, проводящих учебные занятия со студентами.</w:t>
      </w:r>
    </w:p>
    <w:p w:rsidR="00BD3FC7" w:rsidRPr="00B60D75" w:rsidRDefault="00BD3FC7" w:rsidP="00B60D75">
      <w:pPr>
        <w:pStyle w:val="ab"/>
        <w:ind w:left="0" w:firstLine="851"/>
        <w:rPr>
          <w:sz w:val="28"/>
          <w:szCs w:val="28"/>
        </w:rPr>
      </w:pPr>
    </w:p>
    <w:p w:rsidR="004533D2" w:rsidRPr="009A4227" w:rsidRDefault="004533D2" w:rsidP="00B60D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Par32"/>
      <w:bookmarkEnd w:id="1"/>
      <w:r w:rsidRPr="002E2538">
        <w:rPr>
          <w:sz w:val="28"/>
          <w:szCs w:val="28"/>
        </w:rPr>
        <w:t xml:space="preserve">9. </w:t>
      </w:r>
      <w:r w:rsidRPr="009A4227">
        <w:rPr>
          <w:sz w:val="28"/>
          <w:szCs w:val="28"/>
        </w:rPr>
        <w:t>Лицам, работающим на условиях почасовой оплаты труда и не ведущим педагогическую работу во время каникул, оплата за это время не производится.</w:t>
      </w:r>
    </w:p>
    <w:p w:rsidR="004533D2" w:rsidRPr="002E2538" w:rsidRDefault="004533D2" w:rsidP="004533D2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</w:p>
    <w:p w:rsidR="004533D2" w:rsidRPr="002E2538" w:rsidRDefault="004533D2" w:rsidP="004533D2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BF4132" w:rsidRPr="002E2538" w:rsidRDefault="00BF4132" w:rsidP="00216045">
      <w:pPr>
        <w:rPr>
          <w:color w:val="548DD4" w:themeColor="text2" w:themeTint="99"/>
          <w:sz w:val="28"/>
          <w:szCs w:val="28"/>
        </w:rPr>
      </w:pPr>
    </w:p>
    <w:p w:rsidR="004533D2" w:rsidRDefault="004533D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2E2538" w:rsidRDefault="002E25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D4529" w:rsidRDefault="00BD452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9E31E4" w:rsidRPr="002E2538" w:rsidRDefault="00A97EE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E2538">
        <w:rPr>
          <w:b/>
          <w:bCs/>
          <w:sz w:val="28"/>
          <w:szCs w:val="28"/>
        </w:rPr>
        <w:t>ПОЯСНИТЕЛЬНАЯ ЗАПИСКА</w:t>
      </w:r>
    </w:p>
    <w:p w:rsidR="00A97EEB" w:rsidRPr="002E2538" w:rsidRDefault="00A97EE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E034C" w:rsidRPr="002E2538" w:rsidRDefault="009E31E4" w:rsidP="007E034C">
      <w:pPr>
        <w:pStyle w:val="ConsPlusTitle"/>
        <w:tabs>
          <w:tab w:val="left" w:pos="0"/>
        </w:tabs>
        <w:ind w:firstLine="851"/>
        <w:jc w:val="center"/>
        <w:rPr>
          <w:sz w:val="28"/>
          <w:szCs w:val="28"/>
        </w:rPr>
      </w:pPr>
      <w:r w:rsidRPr="002E2538">
        <w:rPr>
          <w:sz w:val="28"/>
          <w:szCs w:val="28"/>
        </w:rPr>
        <w:t xml:space="preserve"> </w:t>
      </w:r>
      <w:r w:rsidR="002761D5" w:rsidRPr="002E2538">
        <w:rPr>
          <w:sz w:val="28"/>
          <w:szCs w:val="28"/>
        </w:rPr>
        <w:t xml:space="preserve">к проекту </w:t>
      </w:r>
      <w:r w:rsidR="00ED687D" w:rsidRPr="002E2538">
        <w:rPr>
          <w:sz w:val="28"/>
          <w:szCs w:val="28"/>
        </w:rPr>
        <w:t>П</w:t>
      </w:r>
      <w:r w:rsidR="002761D5" w:rsidRPr="002E2538">
        <w:rPr>
          <w:sz w:val="28"/>
          <w:szCs w:val="28"/>
        </w:rPr>
        <w:t xml:space="preserve">остановления Правительства Ленинградской области </w:t>
      </w:r>
    </w:p>
    <w:p w:rsidR="007E034C" w:rsidRPr="002E2538" w:rsidRDefault="007E034C" w:rsidP="007E034C">
      <w:pPr>
        <w:pStyle w:val="ConsPlusTitle"/>
        <w:tabs>
          <w:tab w:val="left" w:pos="0"/>
        </w:tabs>
        <w:ind w:firstLine="851"/>
        <w:jc w:val="center"/>
        <w:rPr>
          <w:sz w:val="28"/>
          <w:szCs w:val="28"/>
        </w:rPr>
      </w:pPr>
      <w:r w:rsidRPr="002E2538">
        <w:rPr>
          <w:b w:val="0"/>
          <w:bCs w:val="0"/>
          <w:sz w:val="28"/>
          <w:szCs w:val="28"/>
        </w:rPr>
        <w:t>«</w:t>
      </w:r>
      <w:r w:rsidR="002E2538" w:rsidRPr="002E2538">
        <w:rPr>
          <w:b w:val="0"/>
          <w:bCs w:val="0"/>
          <w:sz w:val="28"/>
          <w:szCs w:val="28"/>
        </w:rPr>
        <w:t>О</w:t>
      </w:r>
      <w:r w:rsidR="002E2538" w:rsidRPr="002E2538">
        <w:rPr>
          <w:sz w:val="28"/>
          <w:szCs w:val="28"/>
        </w:rPr>
        <w:t>б утверждении порядка и условий почасовой оплаты труда в государственных образовательных организациях Ленинградской области</w:t>
      </w:r>
      <w:r w:rsidRPr="002E2538">
        <w:rPr>
          <w:sz w:val="28"/>
          <w:szCs w:val="28"/>
        </w:rPr>
        <w:t>»</w:t>
      </w:r>
    </w:p>
    <w:p w:rsidR="009C781C" w:rsidRPr="00617515" w:rsidRDefault="009C781C">
      <w:pPr>
        <w:autoSpaceDE w:val="0"/>
        <w:autoSpaceDN w:val="0"/>
        <w:adjustRightInd w:val="0"/>
        <w:jc w:val="center"/>
        <w:rPr>
          <w:b/>
          <w:color w:val="548DD4" w:themeColor="text2" w:themeTint="99"/>
          <w:sz w:val="28"/>
          <w:szCs w:val="28"/>
        </w:rPr>
      </w:pPr>
    </w:p>
    <w:p w:rsidR="003B3467" w:rsidRPr="00617515" w:rsidRDefault="003B3467" w:rsidP="009C781C">
      <w:pPr>
        <w:jc w:val="center"/>
        <w:rPr>
          <w:color w:val="548DD4" w:themeColor="text2" w:themeTint="99"/>
          <w:sz w:val="28"/>
          <w:szCs w:val="28"/>
        </w:rPr>
      </w:pPr>
    </w:p>
    <w:p w:rsidR="006E2984" w:rsidRPr="00B60D75" w:rsidRDefault="006E2984" w:rsidP="00B60D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60D75">
        <w:rPr>
          <w:sz w:val="28"/>
          <w:szCs w:val="28"/>
        </w:rPr>
        <w:t>Заработная плата педагогических работников определяется проведенной тарификацией - программными часами, дополнительными курсами и факультативами, классным руководством, иной учебной нагрузкой и целевыми показателями. Тарифицированный размер заработной платы постоянен в течение рабочего года, не зависит от нагрузки в конкретном месяце работы и пропорционален только фактически отработанному времени. В отдельных случаях рассчитывается и оплачивается каждый час работы педагога:</w:t>
      </w:r>
    </w:p>
    <w:p w:rsidR="006E2984" w:rsidRPr="00B60D75" w:rsidRDefault="006E2984" w:rsidP="00B60D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60D75">
        <w:rPr>
          <w:sz w:val="28"/>
          <w:szCs w:val="28"/>
        </w:rPr>
        <w:t>- замещения, когда педагог выполняет нагрузку своего отсутствующего коллеги, например, из-за болезни или по иной причине, при этом почасовая оплата замещения применяется при сроке не более двух месяцев, в противном случае такое замещение необходимо тарифицировать;</w:t>
      </w:r>
    </w:p>
    <w:p w:rsidR="006E2984" w:rsidRPr="00B60D75" w:rsidRDefault="006E2984" w:rsidP="00B60D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60D75">
        <w:rPr>
          <w:sz w:val="28"/>
          <w:szCs w:val="28"/>
        </w:rPr>
        <w:t xml:space="preserve">- работы с </w:t>
      </w:r>
      <w:proofErr w:type="gramStart"/>
      <w:r w:rsidRPr="00B60D75">
        <w:rPr>
          <w:sz w:val="28"/>
          <w:szCs w:val="28"/>
        </w:rPr>
        <w:t>обучающимися</w:t>
      </w:r>
      <w:proofErr w:type="gramEnd"/>
      <w:r w:rsidRPr="00B60D75">
        <w:rPr>
          <w:sz w:val="28"/>
          <w:szCs w:val="28"/>
        </w:rPr>
        <w:t>, находящимися на лечении, восстановлении или по иной причине осваивающими образовательные программы на дому, в лечебном учреждении. Если к началу учебного года известно о необходимости работы с такими учениками, то учебная нагрузка педагогов тарифицируется, но если необходимость в обучении на дому возникла в середине учебного года, то она оплачивается сверх объема, установленного при тарификации;</w:t>
      </w:r>
    </w:p>
    <w:p w:rsidR="006E2984" w:rsidRPr="00B60D75" w:rsidRDefault="006E2984" w:rsidP="00B60D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60D75">
        <w:rPr>
          <w:sz w:val="28"/>
          <w:szCs w:val="28"/>
        </w:rPr>
        <w:t xml:space="preserve">- педагогической работы на условиях почасовой оплаты в объеме не более 300 часов в год. Как правило, к такой работе привлекается административно-управленческий персонал образовательного учреждения, а также высококвалифицированные специалисты сторонних предприятий, учреждений и организаций, которые также могут быть приглашены на педагогическую работу для чтения уникальных и (или) специфических курсов. </w:t>
      </w:r>
    </w:p>
    <w:p w:rsidR="006E2984" w:rsidRPr="00B60D75" w:rsidRDefault="006E2984" w:rsidP="00B60D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B60D75">
        <w:rPr>
          <w:sz w:val="28"/>
          <w:szCs w:val="28"/>
        </w:rPr>
        <w:t>Педагогическая работа на условиях почасовой оплаты в объеме не более 300 часов в год не является совместительством, не потребует заключения трудового договора при условии, что она осуществляется с согласия работодателя (</w:t>
      </w:r>
      <w:proofErr w:type="spellStart"/>
      <w:r w:rsidRPr="00B60D75">
        <w:rPr>
          <w:sz w:val="28"/>
          <w:szCs w:val="28"/>
        </w:rPr>
        <w:fldChar w:fldCharType="begin"/>
      </w:r>
      <w:r w:rsidRPr="00B60D75">
        <w:rPr>
          <w:sz w:val="28"/>
          <w:szCs w:val="28"/>
        </w:rPr>
        <w:instrText xml:space="preserve">HYPERLINK consultantplus://offline/ref=0EB472671965ECC8CD958BCEC68FDB8255A2C693D5C0AC53DF1575F8510377C4B8EE4A2FDA71EA4411B9E0039E748EDDE2EBCB3ADC8C61s5j8L </w:instrText>
      </w:r>
      <w:r w:rsidRPr="00B60D75">
        <w:rPr>
          <w:sz w:val="28"/>
          <w:szCs w:val="28"/>
        </w:rPr>
        <w:fldChar w:fldCharType="separate"/>
      </w:r>
      <w:r w:rsidRPr="00B60D75">
        <w:rPr>
          <w:sz w:val="28"/>
          <w:szCs w:val="28"/>
        </w:rPr>
        <w:t>пп</w:t>
      </w:r>
      <w:proofErr w:type="spellEnd"/>
      <w:r w:rsidRPr="00B60D75">
        <w:rPr>
          <w:sz w:val="28"/>
          <w:szCs w:val="28"/>
        </w:rPr>
        <w:t>. "в" п. 2</w:t>
      </w:r>
      <w:r w:rsidRPr="00B60D75">
        <w:rPr>
          <w:sz w:val="28"/>
          <w:szCs w:val="28"/>
        </w:rPr>
        <w:fldChar w:fldCharType="end"/>
      </w:r>
      <w:r w:rsidRPr="00B60D75">
        <w:rPr>
          <w:sz w:val="28"/>
          <w:szCs w:val="28"/>
        </w:rPr>
        <w:t xml:space="preserve"> Постановления Минтруда России от 30.06.2003 № 41 «Об особенностях работы по совместительству педагогических, медицинских, фармацевтических работников и работников культуры»).</w:t>
      </w:r>
      <w:proofErr w:type="gramEnd"/>
      <w:r w:rsidRPr="00B60D75">
        <w:rPr>
          <w:sz w:val="28"/>
          <w:szCs w:val="28"/>
        </w:rPr>
        <w:t xml:space="preserve"> В этом случае к трудовому договору оформляется дополнительное соглашение на условиях почасовой оплаты с установленным объемом учебной нагрузки в рамках указанного количества часов и соответствующей оплатой. При превышении названного объема педагогической нагрузки с работником следует заключить договор совместительства.</w:t>
      </w:r>
    </w:p>
    <w:p w:rsidR="006E2984" w:rsidRPr="00B60D75" w:rsidRDefault="006E2984" w:rsidP="00B60D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60D75">
        <w:rPr>
          <w:sz w:val="28"/>
          <w:szCs w:val="28"/>
        </w:rPr>
        <w:t xml:space="preserve">Часы замещения временно отсутствующих по болезни и другим причинам учителей и преподавателей оплачиваются дополнительно сверх установленной </w:t>
      </w:r>
      <w:r w:rsidRPr="00B60D75">
        <w:rPr>
          <w:sz w:val="28"/>
          <w:szCs w:val="28"/>
        </w:rPr>
        <w:lastRenderedPageBreak/>
        <w:t>тарификации (</w:t>
      </w:r>
      <w:hyperlink r:id="rId7" w:history="1">
        <w:r w:rsidRPr="00B60D75">
          <w:rPr>
            <w:sz w:val="28"/>
            <w:szCs w:val="28"/>
          </w:rPr>
          <w:t>п. 2.7</w:t>
        </w:r>
      </w:hyperlink>
      <w:r w:rsidRPr="00B60D75">
        <w:rPr>
          <w:sz w:val="28"/>
          <w:szCs w:val="28"/>
        </w:rPr>
        <w:t xml:space="preserve"> Приложения 2 к Приказу </w:t>
      </w:r>
      <w:proofErr w:type="spellStart"/>
      <w:r w:rsidRPr="00B60D75">
        <w:rPr>
          <w:sz w:val="28"/>
          <w:szCs w:val="28"/>
        </w:rPr>
        <w:t>Минобрнауки</w:t>
      </w:r>
      <w:proofErr w:type="spellEnd"/>
      <w:r w:rsidRPr="00B60D75">
        <w:rPr>
          <w:sz w:val="28"/>
          <w:szCs w:val="28"/>
        </w:rPr>
        <w:t xml:space="preserve"> России от 22.12.2014 № 1601).</w:t>
      </w:r>
    </w:p>
    <w:p w:rsidR="006E2984" w:rsidRPr="00B60D75" w:rsidRDefault="006E2984" w:rsidP="00B60D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60D75">
        <w:rPr>
          <w:sz w:val="28"/>
          <w:szCs w:val="28"/>
        </w:rPr>
        <w:t xml:space="preserve">Расчет стоимости часа замещения приведен в </w:t>
      </w:r>
      <w:hyperlink r:id="rId8" w:history="1">
        <w:r w:rsidRPr="00B60D75">
          <w:rPr>
            <w:sz w:val="28"/>
            <w:szCs w:val="28"/>
          </w:rPr>
          <w:t>Письме</w:t>
        </w:r>
      </w:hyperlink>
      <w:r w:rsidRPr="00B60D75">
        <w:rPr>
          <w:sz w:val="28"/>
          <w:szCs w:val="28"/>
        </w:rPr>
        <w:t xml:space="preserve"> Минобразования России от 29.12.1995 № 87-М «О почасовой оплате труда в образовательных учреждениях» (далее - Письмо Минобразования России № 87-М). В нем говорится, что размер оплаты одного часа педагогической работы в месяц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часов.</w:t>
      </w:r>
    </w:p>
    <w:bookmarkStart w:id="2" w:name="Par23"/>
    <w:bookmarkEnd w:id="2"/>
    <w:p w:rsidR="006E2984" w:rsidRDefault="006E2984" w:rsidP="00B60D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60D75">
        <w:rPr>
          <w:sz w:val="28"/>
          <w:szCs w:val="28"/>
        </w:rPr>
        <w:fldChar w:fldCharType="begin"/>
      </w:r>
      <w:r w:rsidRPr="00B60D75">
        <w:rPr>
          <w:sz w:val="28"/>
          <w:szCs w:val="28"/>
        </w:rPr>
        <w:instrText xml:space="preserve">HYPERLINK consultantplus://offline/ref=0EB472671965ECC8CD958BCEC68FDB8253A3C492DFC0AC53DF1575F8510377D6B8B6462DD26FE84004EFB145sCjBL </w:instrText>
      </w:r>
      <w:r w:rsidRPr="00B60D75">
        <w:rPr>
          <w:sz w:val="28"/>
          <w:szCs w:val="28"/>
        </w:rPr>
        <w:fldChar w:fldCharType="separate"/>
      </w:r>
      <w:proofErr w:type="gramStart"/>
      <w:r w:rsidRPr="00B60D75">
        <w:rPr>
          <w:sz w:val="28"/>
          <w:szCs w:val="28"/>
        </w:rPr>
        <w:t>Письмом</w:t>
      </w:r>
      <w:r w:rsidRPr="00B60D75">
        <w:rPr>
          <w:sz w:val="28"/>
          <w:szCs w:val="28"/>
        </w:rPr>
        <w:fldChar w:fldCharType="end"/>
      </w:r>
      <w:r w:rsidRPr="00B60D75">
        <w:rPr>
          <w:sz w:val="28"/>
          <w:szCs w:val="28"/>
        </w:rPr>
        <w:t xml:space="preserve"> Минобразования России </w:t>
      </w:r>
      <w:r w:rsidR="000B1F70" w:rsidRPr="00B60D75">
        <w:rPr>
          <w:sz w:val="28"/>
          <w:szCs w:val="28"/>
        </w:rPr>
        <w:t>№</w:t>
      </w:r>
      <w:r w:rsidRPr="00B60D75">
        <w:rPr>
          <w:sz w:val="28"/>
          <w:szCs w:val="28"/>
        </w:rPr>
        <w:t xml:space="preserve"> 87-М предусмотрена возможность руководителям образовательных учреждений в пределах имеющихся средств, если это целесообразно экономически и не ущемляет интересов основных работников данного учреждения, привлекать для проведения учебных занятий с обучающимися (воспитанниками) высококвалифицированных специалистов с применением ставок и условий почасовой оплаты, установленных </w:t>
      </w:r>
      <w:hyperlink r:id="rId9" w:history="1">
        <w:r w:rsidRPr="00B60D75">
          <w:rPr>
            <w:sz w:val="28"/>
            <w:szCs w:val="28"/>
          </w:rPr>
          <w:t>Постановлением</w:t>
        </w:r>
      </w:hyperlink>
      <w:r w:rsidRPr="00B60D75">
        <w:rPr>
          <w:sz w:val="28"/>
          <w:szCs w:val="28"/>
        </w:rPr>
        <w:t xml:space="preserve"> Минтруда России от 21.01.1993 </w:t>
      </w:r>
      <w:r w:rsidR="000B1F70" w:rsidRPr="00B60D75">
        <w:rPr>
          <w:sz w:val="28"/>
          <w:szCs w:val="28"/>
        </w:rPr>
        <w:t>№</w:t>
      </w:r>
      <w:r w:rsidRPr="00B60D75">
        <w:rPr>
          <w:sz w:val="28"/>
          <w:szCs w:val="28"/>
        </w:rPr>
        <w:t xml:space="preserve"> 7 </w:t>
      </w:r>
      <w:r w:rsidR="000B1F70" w:rsidRPr="00B60D75">
        <w:rPr>
          <w:sz w:val="28"/>
          <w:szCs w:val="28"/>
        </w:rPr>
        <w:t>«</w:t>
      </w:r>
      <w:r w:rsidRPr="00B60D75">
        <w:rPr>
          <w:sz w:val="28"/>
          <w:szCs w:val="28"/>
        </w:rPr>
        <w:t>Об утверждении ставок почасовой оплаты труда работников, привлекаемых к проведению учебных</w:t>
      </w:r>
      <w:proofErr w:type="gramEnd"/>
      <w:r w:rsidRPr="00B60D75">
        <w:rPr>
          <w:sz w:val="28"/>
          <w:szCs w:val="28"/>
        </w:rPr>
        <w:t xml:space="preserve"> занятий в учреждениях, организациях и на предприятиях, находящи</w:t>
      </w:r>
      <w:r w:rsidR="000B1F70" w:rsidRPr="00B60D75">
        <w:rPr>
          <w:sz w:val="28"/>
          <w:szCs w:val="28"/>
        </w:rPr>
        <w:t>хся на бюджетном финансировании»</w:t>
      </w:r>
      <w:r w:rsidRPr="00B60D75">
        <w:rPr>
          <w:sz w:val="28"/>
          <w:szCs w:val="28"/>
        </w:rPr>
        <w:t xml:space="preserve">. </w:t>
      </w:r>
      <w:proofErr w:type="gramStart"/>
      <w:r w:rsidRPr="00B60D75">
        <w:rPr>
          <w:sz w:val="28"/>
          <w:szCs w:val="28"/>
        </w:rPr>
        <w:t xml:space="preserve">В настоящее время этот документ отменен, но главный посыл </w:t>
      </w:r>
      <w:hyperlink r:id="rId10" w:history="1">
        <w:r w:rsidRPr="00B60D75">
          <w:rPr>
            <w:sz w:val="28"/>
            <w:szCs w:val="28"/>
          </w:rPr>
          <w:t>Письма</w:t>
        </w:r>
      </w:hyperlink>
      <w:r w:rsidRPr="00B60D75">
        <w:rPr>
          <w:sz w:val="28"/>
          <w:szCs w:val="28"/>
        </w:rPr>
        <w:t xml:space="preserve"> Минобразования России </w:t>
      </w:r>
      <w:r w:rsidR="000B1F70" w:rsidRPr="00B60D75">
        <w:rPr>
          <w:sz w:val="28"/>
          <w:szCs w:val="28"/>
        </w:rPr>
        <w:t>№</w:t>
      </w:r>
      <w:r w:rsidRPr="00B60D75">
        <w:rPr>
          <w:sz w:val="28"/>
          <w:szCs w:val="28"/>
        </w:rPr>
        <w:t xml:space="preserve"> 87-М, сохранен и сегодня: для оплаты труда высококвалифицированных специалистов, привлекаемых для проведения отдельных занятий, курсов, лекций, факультативов, учебных предметов, по которым в целом на образовательное учреждение предусмотрено незначительное количество учебных часов, а также при оплате труда лиц из числа профессорско-преподавательского состава вузов, работников научных учреждений учреждение может применять</w:t>
      </w:r>
      <w:proofErr w:type="gramEnd"/>
      <w:r w:rsidRPr="00B60D75">
        <w:rPr>
          <w:sz w:val="28"/>
          <w:szCs w:val="28"/>
        </w:rPr>
        <w:t xml:space="preserve"> повышенные часовые ставки, если финансовые возможности учреждения позволяют такое увеличение.</w:t>
      </w:r>
    </w:p>
    <w:p w:rsidR="000B1F70" w:rsidRPr="00B60D75" w:rsidRDefault="000B1F70" w:rsidP="00B60D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B1F70">
        <w:rPr>
          <w:sz w:val="28"/>
          <w:szCs w:val="28"/>
        </w:rPr>
        <w:t>Постановление</w:t>
      </w:r>
      <w:r w:rsidR="00BD4529">
        <w:rPr>
          <w:sz w:val="28"/>
          <w:szCs w:val="28"/>
        </w:rPr>
        <w:t>м</w:t>
      </w:r>
      <w:r w:rsidRPr="000B1F70">
        <w:rPr>
          <w:sz w:val="28"/>
          <w:szCs w:val="28"/>
        </w:rPr>
        <w:t xml:space="preserve"> Правительства Ленинградской области от 15 июня 2011 года № 173 «</w:t>
      </w:r>
      <w:r w:rsidRPr="00B60D75">
        <w:rPr>
          <w:sz w:val="28"/>
          <w:szCs w:val="28"/>
        </w:rPr>
        <w:t>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деятельности»</w:t>
      </w:r>
      <w:r>
        <w:rPr>
          <w:sz w:val="28"/>
          <w:szCs w:val="28"/>
        </w:rPr>
        <w:t xml:space="preserve"> были установлены ставки почасовой оплаты труда работников, привлекаемых к проведению учебных занятий в государственных образовательных учреждениях. </w:t>
      </w:r>
      <w:r w:rsidR="00BE68E0">
        <w:rPr>
          <w:sz w:val="28"/>
          <w:szCs w:val="28"/>
        </w:rPr>
        <w:t>В</w:t>
      </w:r>
      <w:r>
        <w:rPr>
          <w:sz w:val="28"/>
          <w:szCs w:val="28"/>
        </w:rPr>
        <w:t xml:space="preserve"> разработанном Положении по Новой системе оплаты труда </w:t>
      </w:r>
      <w:r w:rsidR="00BD4529">
        <w:rPr>
          <w:sz w:val="28"/>
          <w:szCs w:val="28"/>
        </w:rPr>
        <w:t>соответствующий раздел был исключен. Однако</w:t>
      </w:r>
      <w:proofErr w:type="gramStart"/>
      <w:r w:rsidR="00BD4529">
        <w:rPr>
          <w:sz w:val="28"/>
          <w:szCs w:val="28"/>
        </w:rPr>
        <w:t>,</w:t>
      </w:r>
      <w:proofErr w:type="gramEnd"/>
      <w:r w:rsidR="00BD4529">
        <w:rPr>
          <w:sz w:val="28"/>
          <w:szCs w:val="28"/>
        </w:rPr>
        <w:t xml:space="preserve"> необходимость такой оплаты сохраняется.</w:t>
      </w:r>
    </w:p>
    <w:p w:rsidR="0047410B" w:rsidRPr="002E2538" w:rsidRDefault="004741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2538">
        <w:rPr>
          <w:sz w:val="28"/>
          <w:szCs w:val="28"/>
        </w:rPr>
        <w:t>Положения Проекта 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области.</w:t>
      </w:r>
    </w:p>
    <w:p w:rsidR="0047410B" w:rsidRPr="002E2538" w:rsidRDefault="004741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2E2538">
        <w:rPr>
          <w:sz w:val="28"/>
          <w:szCs w:val="28"/>
        </w:rPr>
        <w:t xml:space="preserve">Оценка регулирующего воздействия проекта </w:t>
      </w:r>
      <w:r w:rsidR="00ED687D" w:rsidRPr="002E2538">
        <w:rPr>
          <w:sz w:val="28"/>
          <w:szCs w:val="28"/>
        </w:rPr>
        <w:t>П</w:t>
      </w:r>
      <w:r w:rsidRPr="002E2538">
        <w:rPr>
          <w:sz w:val="28"/>
          <w:szCs w:val="28"/>
        </w:rPr>
        <w:t xml:space="preserve">остановления не проводится, так как в соответствии с Федеральным законом от 30 декабря 2015 года № 447-ФЗ </w:t>
      </w:r>
      <w:r w:rsidR="00815B10" w:rsidRPr="002E2538">
        <w:rPr>
          <w:sz w:val="28"/>
          <w:szCs w:val="28"/>
        </w:rPr>
        <w:t>«</w:t>
      </w:r>
      <w:r w:rsidRPr="002E2538">
        <w:rPr>
          <w:sz w:val="28"/>
          <w:szCs w:val="28"/>
        </w:rPr>
        <w:t>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</w:t>
      </w:r>
      <w:r w:rsidR="00815B10" w:rsidRPr="002E2538">
        <w:rPr>
          <w:sz w:val="28"/>
          <w:szCs w:val="28"/>
        </w:rPr>
        <w:t>ктов»</w:t>
      </w:r>
      <w:r w:rsidRPr="002E2538">
        <w:rPr>
          <w:sz w:val="28"/>
          <w:szCs w:val="28"/>
        </w:rPr>
        <w:t xml:space="preserve"> проект </w:t>
      </w:r>
      <w:r w:rsidR="00ED687D" w:rsidRPr="002E2538">
        <w:rPr>
          <w:sz w:val="28"/>
          <w:szCs w:val="28"/>
        </w:rPr>
        <w:lastRenderedPageBreak/>
        <w:t>П</w:t>
      </w:r>
      <w:r w:rsidRPr="002E2538">
        <w:rPr>
          <w:sz w:val="28"/>
          <w:szCs w:val="28"/>
        </w:rPr>
        <w:t>остановления не устанавливает новые и не изменяет ранее предусмотренные нормативными правовыми актами обязанности для субъектов предпринимательской</w:t>
      </w:r>
      <w:proofErr w:type="gramEnd"/>
      <w:r w:rsidRPr="002E2538">
        <w:rPr>
          <w:sz w:val="28"/>
          <w:szCs w:val="28"/>
        </w:rPr>
        <w:t xml:space="preserve"> и инвестиционной деятельности.</w:t>
      </w:r>
    </w:p>
    <w:p w:rsidR="00C552D7" w:rsidRPr="002E2538" w:rsidRDefault="00C552D7" w:rsidP="004741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552D7" w:rsidRPr="00617515" w:rsidRDefault="00C552D7" w:rsidP="0047410B">
      <w:pPr>
        <w:autoSpaceDE w:val="0"/>
        <w:autoSpaceDN w:val="0"/>
        <w:adjustRightInd w:val="0"/>
        <w:ind w:firstLine="851"/>
        <w:jc w:val="both"/>
        <w:rPr>
          <w:color w:val="548DD4" w:themeColor="text2" w:themeTint="99"/>
          <w:sz w:val="28"/>
          <w:szCs w:val="28"/>
        </w:rPr>
      </w:pPr>
    </w:p>
    <w:p w:rsidR="00C552D7" w:rsidRPr="00617515" w:rsidRDefault="00C552D7" w:rsidP="0047410B">
      <w:pPr>
        <w:autoSpaceDE w:val="0"/>
        <w:autoSpaceDN w:val="0"/>
        <w:adjustRightInd w:val="0"/>
        <w:ind w:firstLine="851"/>
        <w:jc w:val="both"/>
        <w:rPr>
          <w:color w:val="548DD4" w:themeColor="text2" w:themeTint="99"/>
          <w:sz w:val="28"/>
          <w:szCs w:val="28"/>
        </w:rPr>
      </w:pPr>
    </w:p>
    <w:p w:rsidR="00C552D7" w:rsidRPr="00617515" w:rsidRDefault="00C552D7" w:rsidP="0047410B">
      <w:pPr>
        <w:autoSpaceDE w:val="0"/>
        <w:autoSpaceDN w:val="0"/>
        <w:adjustRightInd w:val="0"/>
        <w:ind w:firstLine="851"/>
        <w:jc w:val="both"/>
        <w:rPr>
          <w:color w:val="548DD4" w:themeColor="text2" w:themeTint="99"/>
          <w:sz w:val="28"/>
          <w:szCs w:val="28"/>
        </w:rPr>
      </w:pPr>
    </w:p>
    <w:p w:rsidR="00C552D7" w:rsidRPr="00617515" w:rsidRDefault="00C552D7" w:rsidP="0047410B">
      <w:pPr>
        <w:autoSpaceDE w:val="0"/>
        <w:autoSpaceDN w:val="0"/>
        <w:adjustRightInd w:val="0"/>
        <w:ind w:firstLine="851"/>
        <w:jc w:val="both"/>
        <w:rPr>
          <w:color w:val="548DD4" w:themeColor="text2" w:themeTint="99"/>
          <w:sz w:val="28"/>
          <w:szCs w:val="28"/>
        </w:rPr>
      </w:pPr>
    </w:p>
    <w:p w:rsidR="00A24AC7" w:rsidRPr="00617515" w:rsidRDefault="00A24AC7" w:rsidP="00FB1A9C">
      <w:pPr>
        <w:autoSpaceDE w:val="0"/>
        <w:autoSpaceDN w:val="0"/>
        <w:adjustRightInd w:val="0"/>
        <w:jc w:val="both"/>
        <w:rPr>
          <w:color w:val="548DD4" w:themeColor="text2" w:themeTint="99"/>
          <w:sz w:val="28"/>
          <w:szCs w:val="28"/>
        </w:rPr>
      </w:pPr>
    </w:p>
    <w:p w:rsidR="00572B6C" w:rsidRPr="00617515" w:rsidRDefault="001A264B" w:rsidP="00FB1A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515">
        <w:rPr>
          <w:sz w:val="28"/>
          <w:szCs w:val="28"/>
        </w:rPr>
        <w:t>П</w:t>
      </w:r>
      <w:r w:rsidR="009E31E4" w:rsidRPr="00617515">
        <w:rPr>
          <w:sz w:val="28"/>
          <w:szCs w:val="28"/>
        </w:rPr>
        <w:t>редседател</w:t>
      </w:r>
      <w:r w:rsidRPr="00617515">
        <w:rPr>
          <w:sz w:val="28"/>
          <w:szCs w:val="28"/>
        </w:rPr>
        <w:t>ь</w:t>
      </w:r>
      <w:r w:rsidR="009E31E4" w:rsidRPr="00617515">
        <w:rPr>
          <w:sz w:val="28"/>
          <w:szCs w:val="28"/>
        </w:rPr>
        <w:t xml:space="preserve"> комитета </w:t>
      </w:r>
    </w:p>
    <w:p w:rsidR="00572B6C" w:rsidRPr="00617515" w:rsidRDefault="009E31E4" w:rsidP="00FB1A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515">
        <w:rPr>
          <w:sz w:val="28"/>
          <w:szCs w:val="28"/>
        </w:rPr>
        <w:t>общего и</w:t>
      </w:r>
      <w:r w:rsidR="00572B6C" w:rsidRPr="00617515">
        <w:rPr>
          <w:sz w:val="28"/>
          <w:szCs w:val="28"/>
        </w:rPr>
        <w:t xml:space="preserve"> </w:t>
      </w:r>
      <w:r w:rsidRPr="00617515">
        <w:rPr>
          <w:sz w:val="28"/>
          <w:szCs w:val="28"/>
        </w:rPr>
        <w:t xml:space="preserve">профессионального </w:t>
      </w:r>
    </w:p>
    <w:p w:rsidR="00AF3469" w:rsidRPr="00617515" w:rsidRDefault="009E31E4" w:rsidP="007601D9">
      <w:pPr>
        <w:autoSpaceDE w:val="0"/>
        <w:autoSpaceDN w:val="0"/>
        <w:adjustRightInd w:val="0"/>
        <w:jc w:val="both"/>
        <w:rPr>
          <w:b/>
          <w:bCs/>
          <w:color w:val="548DD4" w:themeColor="text2" w:themeTint="99"/>
          <w:sz w:val="28"/>
          <w:szCs w:val="28"/>
        </w:rPr>
      </w:pPr>
      <w:r w:rsidRPr="00617515">
        <w:rPr>
          <w:sz w:val="28"/>
          <w:szCs w:val="28"/>
        </w:rPr>
        <w:t>образования</w:t>
      </w:r>
      <w:r w:rsidR="00572B6C" w:rsidRPr="00617515">
        <w:rPr>
          <w:sz w:val="28"/>
          <w:szCs w:val="28"/>
        </w:rPr>
        <w:t xml:space="preserve"> </w:t>
      </w:r>
      <w:r w:rsidRPr="00617515">
        <w:rPr>
          <w:sz w:val="28"/>
          <w:szCs w:val="28"/>
        </w:rPr>
        <w:t>Ленинградской области</w:t>
      </w:r>
      <w:r w:rsidR="00FB1A9C" w:rsidRPr="00617515">
        <w:rPr>
          <w:sz w:val="28"/>
          <w:szCs w:val="28"/>
        </w:rPr>
        <w:tab/>
      </w:r>
      <w:r w:rsidR="00FB1A9C" w:rsidRPr="00617515">
        <w:rPr>
          <w:sz w:val="28"/>
          <w:szCs w:val="28"/>
        </w:rPr>
        <w:tab/>
      </w:r>
      <w:r w:rsidR="00FB1A9C" w:rsidRPr="00617515">
        <w:rPr>
          <w:sz w:val="28"/>
          <w:szCs w:val="28"/>
        </w:rPr>
        <w:tab/>
      </w:r>
      <w:r w:rsidR="00FB1A9C" w:rsidRPr="00617515">
        <w:rPr>
          <w:sz w:val="28"/>
          <w:szCs w:val="28"/>
        </w:rPr>
        <w:tab/>
      </w:r>
      <w:r w:rsidRPr="00617515">
        <w:rPr>
          <w:sz w:val="28"/>
          <w:szCs w:val="28"/>
        </w:rPr>
        <w:t xml:space="preserve"> </w:t>
      </w:r>
      <w:r w:rsidR="00E624E1" w:rsidRPr="00617515">
        <w:rPr>
          <w:sz w:val="28"/>
          <w:szCs w:val="28"/>
        </w:rPr>
        <w:t xml:space="preserve">          </w:t>
      </w:r>
      <w:r w:rsidR="001A264B" w:rsidRPr="00617515">
        <w:rPr>
          <w:sz w:val="28"/>
          <w:szCs w:val="28"/>
        </w:rPr>
        <w:t>С</w:t>
      </w:r>
      <w:r w:rsidR="0002266E" w:rsidRPr="00617515">
        <w:rPr>
          <w:sz w:val="28"/>
          <w:szCs w:val="28"/>
        </w:rPr>
        <w:t>.</w:t>
      </w:r>
      <w:r w:rsidRPr="00617515">
        <w:rPr>
          <w:sz w:val="28"/>
          <w:szCs w:val="28"/>
        </w:rPr>
        <w:t>В.</w:t>
      </w:r>
      <w:r w:rsidR="00A97EEB" w:rsidRPr="00617515">
        <w:rPr>
          <w:sz w:val="28"/>
          <w:szCs w:val="28"/>
        </w:rPr>
        <w:t xml:space="preserve"> </w:t>
      </w:r>
      <w:r w:rsidR="001A264B" w:rsidRPr="00617515">
        <w:rPr>
          <w:sz w:val="28"/>
          <w:szCs w:val="28"/>
        </w:rPr>
        <w:t>Тарасов</w:t>
      </w:r>
      <w:r w:rsidRPr="00617515">
        <w:rPr>
          <w:b/>
          <w:bCs/>
          <w:color w:val="548DD4" w:themeColor="text2" w:themeTint="99"/>
          <w:sz w:val="28"/>
          <w:szCs w:val="28"/>
        </w:rPr>
        <w:br w:type="page"/>
      </w:r>
    </w:p>
    <w:p w:rsidR="009E31E4" w:rsidRPr="002E2538" w:rsidRDefault="008C62C6" w:rsidP="009E31E4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2538">
        <w:rPr>
          <w:b/>
          <w:bCs/>
          <w:sz w:val="28"/>
          <w:szCs w:val="28"/>
        </w:rPr>
        <w:lastRenderedPageBreak/>
        <w:t>Ф</w:t>
      </w:r>
      <w:r w:rsidR="004A3FD9" w:rsidRPr="002E2538">
        <w:rPr>
          <w:b/>
          <w:bCs/>
          <w:sz w:val="28"/>
          <w:szCs w:val="28"/>
        </w:rPr>
        <w:t>И</w:t>
      </w:r>
      <w:r w:rsidRPr="002E2538">
        <w:rPr>
          <w:b/>
          <w:bCs/>
          <w:sz w:val="28"/>
          <w:szCs w:val="28"/>
        </w:rPr>
        <w:t>НАНСОВ</w:t>
      </w:r>
      <w:r w:rsidR="00E518F4" w:rsidRPr="002E2538">
        <w:rPr>
          <w:b/>
          <w:bCs/>
          <w:sz w:val="28"/>
          <w:szCs w:val="28"/>
        </w:rPr>
        <w:t>О</w:t>
      </w:r>
      <w:r w:rsidR="009E31E4" w:rsidRPr="002E2538">
        <w:rPr>
          <w:b/>
          <w:bCs/>
          <w:sz w:val="28"/>
          <w:szCs w:val="28"/>
        </w:rPr>
        <w:t xml:space="preserve">-ЭКОНОМИЧЕСКОЕ ОБОСНОВАНИЕ </w:t>
      </w:r>
    </w:p>
    <w:p w:rsidR="009E31E4" w:rsidRPr="00617515" w:rsidRDefault="009E31E4" w:rsidP="009E31E4">
      <w:pPr>
        <w:autoSpaceDE w:val="0"/>
        <w:autoSpaceDN w:val="0"/>
        <w:adjustRightInd w:val="0"/>
        <w:rPr>
          <w:color w:val="548DD4" w:themeColor="text2" w:themeTint="99"/>
          <w:sz w:val="28"/>
          <w:szCs w:val="28"/>
        </w:rPr>
      </w:pPr>
    </w:p>
    <w:p w:rsidR="002E2538" w:rsidRPr="009A4227" w:rsidRDefault="002E2538" w:rsidP="002E2538">
      <w:pPr>
        <w:pStyle w:val="ConsPlusTitle"/>
        <w:tabs>
          <w:tab w:val="left" w:pos="0"/>
        </w:tabs>
        <w:ind w:firstLine="851"/>
        <w:jc w:val="center"/>
        <w:rPr>
          <w:sz w:val="28"/>
          <w:szCs w:val="28"/>
        </w:rPr>
      </w:pPr>
      <w:r w:rsidRPr="009A4227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:rsidR="002E2538" w:rsidRPr="009A4227" w:rsidRDefault="002E2538" w:rsidP="002E2538">
      <w:pPr>
        <w:pStyle w:val="ConsPlusTitle"/>
        <w:tabs>
          <w:tab w:val="left" w:pos="0"/>
        </w:tabs>
        <w:ind w:firstLine="851"/>
        <w:jc w:val="center"/>
        <w:rPr>
          <w:sz w:val="28"/>
          <w:szCs w:val="28"/>
        </w:rPr>
      </w:pPr>
      <w:r w:rsidRPr="009A4227">
        <w:rPr>
          <w:b w:val="0"/>
          <w:bCs w:val="0"/>
          <w:sz w:val="28"/>
          <w:szCs w:val="28"/>
        </w:rPr>
        <w:t>«О</w:t>
      </w:r>
      <w:r w:rsidRPr="009A4227">
        <w:rPr>
          <w:sz w:val="28"/>
          <w:szCs w:val="28"/>
        </w:rPr>
        <w:t>б утверждении порядка и условий почасовой оплаты труда в государственных образовательных организациях Ленинградской области»</w:t>
      </w:r>
    </w:p>
    <w:p w:rsidR="00010656" w:rsidRPr="002E2538" w:rsidRDefault="00010656" w:rsidP="002E25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E2538" w:rsidRPr="00590E26" w:rsidRDefault="00534651" w:rsidP="002E2538">
      <w:pPr>
        <w:pStyle w:val="ConsPlusTitle"/>
        <w:tabs>
          <w:tab w:val="left" w:pos="0"/>
        </w:tabs>
        <w:ind w:firstLine="851"/>
        <w:jc w:val="both"/>
        <w:rPr>
          <w:b w:val="0"/>
          <w:sz w:val="28"/>
          <w:szCs w:val="28"/>
        </w:rPr>
      </w:pPr>
      <w:r w:rsidRPr="00590E26">
        <w:rPr>
          <w:b w:val="0"/>
          <w:sz w:val="28"/>
          <w:szCs w:val="28"/>
        </w:rPr>
        <w:t>Дл</w:t>
      </w:r>
      <w:r w:rsidR="00C31FF3" w:rsidRPr="00590E26">
        <w:rPr>
          <w:b w:val="0"/>
          <w:sz w:val="28"/>
          <w:szCs w:val="28"/>
        </w:rPr>
        <w:t>я</w:t>
      </w:r>
      <w:r w:rsidRPr="00590E26">
        <w:rPr>
          <w:b w:val="0"/>
          <w:sz w:val="28"/>
          <w:szCs w:val="28"/>
        </w:rPr>
        <w:t xml:space="preserve"> реализации </w:t>
      </w:r>
      <w:r w:rsidR="00584E32" w:rsidRPr="00590E26">
        <w:rPr>
          <w:b w:val="0"/>
          <w:sz w:val="28"/>
          <w:szCs w:val="28"/>
        </w:rPr>
        <w:t xml:space="preserve">проекта </w:t>
      </w:r>
      <w:r w:rsidR="00ED687D" w:rsidRPr="00590E26">
        <w:rPr>
          <w:b w:val="0"/>
          <w:sz w:val="28"/>
          <w:szCs w:val="28"/>
        </w:rPr>
        <w:t>П</w:t>
      </w:r>
      <w:r w:rsidRPr="00590E26">
        <w:rPr>
          <w:b w:val="0"/>
          <w:sz w:val="28"/>
          <w:szCs w:val="28"/>
        </w:rPr>
        <w:t xml:space="preserve">остановления Правительства Ленинградской области </w:t>
      </w:r>
      <w:r w:rsidR="002E2538" w:rsidRPr="00590E26">
        <w:rPr>
          <w:b w:val="0"/>
          <w:bCs w:val="0"/>
          <w:sz w:val="28"/>
          <w:szCs w:val="28"/>
        </w:rPr>
        <w:t>«О</w:t>
      </w:r>
      <w:r w:rsidR="002E2538" w:rsidRPr="00590E26">
        <w:rPr>
          <w:b w:val="0"/>
          <w:sz w:val="28"/>
          <w:szCs w:val="28"/>
        </w:rPr>
        <w:t xml:space="preserve">б утверждении порядка и условий почасовой оплаты труда в государственных образовательных организациях Ленинградской области» </w:t>
      </w:r>
      <w:r w:rsidR="00BD4529" w:rsidRPr="00590E26">
        <w:rPr>
          <w:b w:val="0"/>
          <w:sz w:val="28"/>
          <w:szCs w:val="28"/>
        </w:rPr>
        <w:t xml:space="preserve"> не потребуется выделение дополнительных средств.</w:t>
      </w:r>
    </w:p>
    <w:p w:rsidR="000A0618" w:rsidRPr="00590E26" w:rsidRDefault="00264D9C" w:rsidP="00584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90E26">
        <w:rPr>
          <w:bCs/>
          <w:sz w:val="28"/>
          <w:szCs w:val="28"/>
        </w:rPr>
        <w:t>В бюджете Ленинградской области на 2020 год предусмотрено средств на оплату часов в соответствии с коэффициентами установленными  подпунктом 2  пункта 13 Положения</w:t>
      </w:r>
      <w:r w:rsidRPr="00590E26">
        <w:rPr>
          <w:sz w:val="28"/>
          <w:szCs w:val="28"/>
        </w:rPr>
        <w:t xml:space="preserve">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деятельности, утвержденного постановлением Правительства Ленинградской области от 15 июня 2011 года </w:t>
      </w:r>
      <w:ins w:id="3" w:author="Наталья Михайловна Комарова" w:date="2020-06-01T09:04:00Z">
        <w:r w:rsidR="00B0788D">
          <w:rPr>
            <w:sz w:val="28"/>
            <w:szCs w:val="28"/>
          </w:rPr>
          <w:t xml:space="preserve">            </w:t>
        </w:r>
      </w:ins>
      <w:bookmarkStart w:id="4" w:name="_GoBack"/>
      <w:bookmarkEnd w:id="4"/>
      <w:r w:rsidRPr="00590E26">
        <w:rPr>
          <w:sz w:val="28"/>
          <w:szCs w:val="28"/>
        </w:rPr>
        <w:t>№ 173</w:t>
      </w:r>
      <w:r w:rsidR="00B91E3B" w:rsidRPr="00590E26">
        <w:rPr>
          <w:sz w:val="28"/>
          <w:szCs w:val="28"/>
        </w:rPr>
        <w:t xml:space="preserve"> в объеме 36 270,1 тыс. руб. для</w:t>
      </w:r>
      <w:proofErr w:type="gramEnd"/>
      <w:r w:rsidR="00B91E3B" w:rsidRPr="00590E26">
        <w:rPr>
          <w:sz w:val="28"/>
          <w:szCs w:val="28"/>
        </w:rPr>
        <w:t xml:space="preserve"> оплаты 32 257 часов (расчет прилагается).</w:t>
      </w:r>
    </w:p>
    <w:p w:rsidR="00B91E3B" w:rsidRPr="00617515" w:rsidRDefault="00B91E3B" w:rsidP="00584E32">
      <w:pPr>
        <w:autoSpaceDE w:val="0"/>
        <w:autoSpaceDN w:val="0"/>
        <w:adjustRightInd w:val="0"/>
        <w:ind w:firstLine="709"/>
        <w:jc w:val="both"/>
        <w:rPr>
          <w:color w:val="548DD4" w:themeColor="text2" w:themeTint="99"/>
          <w:sz w:val="28"/>
          <w:szCs w:val="28"/>
        </w:rPr>
      </w:pPr>
    </w:p>
    <w:p w:rsidR="00E82EDD" w:rsidRPr="00617515" w:rsidRDefault="00E82EDD" w:rsidP="00572B6C">
      <w:pPr>
        <w:autoSpaceDE w:val="0"/>
        <w:autoSpaceDN w:val="0"/>
        <w:adjustRightInd w:val="0"/>
        <w:ind w:firstLine="900"/>
        <w:jc w:val="both"/>
        <w:rPr>
          <w:color w:val="548DD4" w:themeColor="text2" w:themeTint="99"/>
          <w:sz w:val="28"/>
          <w:szCs w:val="28"/>
        </w:rPr>
      </w:pPr>
    </w:p>
    <w:p w:rsidR="00FB1A9C" w:rsidRPr="00617515" w:rsidRDefault="00FB1A9C" w:rsidP="00FB1A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515">
        <w:rPr>
          <w:sz w:val="28"/>
          <w:szCs w:val="28"/>
        </w:rPr>
        <w:t xml:space="preserve">Председатель комитета </w:t>
      </w:r>
    </w:p>
    <w:p w:rsidR="00FB1A9C" w:rsidRPr="00617515" w:rsidRDefault="00FB1A9C" w:rsidP="00FB1A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515">
        <w:rPr>
          <w:sz w:val="28"/>
          <w:szCs w:val="28"/>
        </w:rPr>
        <w:t xml:space="preserve">общего и профессионального </w:t>
      </w:r>
    </w:p>
    <w:p w:rsidR="00943889" w:rsidRPr="00617515" w:rsidRDefault="00FB1A9C" w:rsidP="00FB1A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515">
        <w:rPr>
          <w:sz w:val="28"/>
          <w:szCs w:val="28"/>
        </w:rPr>
        <w:t>образования Ленинградской области</w:t>
      </w:r>
      <w:r w:rsidRPr="00617515">
        <w:rPr>
          <w:sz w:val="28"/>
          <w:szCs w:val="28"/>
        </w:rPr>
        <w:tab/>
      </w:r>
      <w:r w:rsidR="00C40262" w:rsidRPr="00617515">
        <w:rPr>
          <w:sz w:val="28"/>
          <w:szCs w:val="28"/>
        </w:rPr>
        <w:t xml:space="preserve">                      </w:t>
      </w:r>
      <w:r w:rsidRPr="00617515">
        <w:rPr>
          <w:sz w:val="28"/>
          <w:szCs w:val="28"/>
        </w:rPr>
        <w:tab/>
        <w:t xml:space="preserve">     </w:t>
      </w:r>
      <w:r w:rsidR="00025543" w:rsidRPr="00617515">
        <w:rPr>
          <w:sz w:val="28"/>
          <w:szCs w:val="28"/>
        </w:rPr>
        <w:t xml:space="preserve">         </w:t>
      </w:r>
      <w:r w:rsidRPr="00617515">
        <w:rPr>
          <w:sz w:val="28"/>
          <w:szCs w:val="28"/>
        </w:rPr>
        <w:t>С.В.</w:t>
      </w:r>
      <w:r w:rsidR="00A97EEB" w:rsidRPr="00617515">
        <w:rPr>
          <w:sz w:val="28"/>
          <w:szCs w:val="28"/>
        </w:rPr>
        <w:t xml:space="preserve"> </w:t>
      </w:r>
      <w:r w:rsidRPr="00617515">
        <w:rPr>
          <w:sz w:val="28"/>
          <w:szCs w:val="28"/>
        </w:rPr>
        <w:t>Тарасов</w:t>
      </w:r>
    </w:p>
    <w:sectPr w:rsidR="00943889" w:rsidRPr="00617515" w:rsidSect="00B50CDC">
      <w:pgSz w:w="11906" w:h="16838"/>
      <w:pgMar w:top="1276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D98"/>
    <w:multiLevelType w:val="hybridMultilevel"/>
    <w:tmpl w:val="CFD80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437"/>
    <w:multiLevelType w:val="multilevel"/>
    <w:tmpl w:val="DE68F0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4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2160"/>
      </w:pPr>
      <w:rPr>
        <w:rFonts w:hint="default"/>
      </w:rPr>
    </w:lvl>
  </w:abstractNum>
  <w:abstractNum w:abstractNumId="2">
    <w:nsid w:val="0DE66889"/>
    <w:multiLevelType w:val="hybridMultilevel"/>
    <w:tmpl w:val="5BDA0C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3">
    <w:nsid w:val="0F764781"/>
    <w:multiLevelType w:val="multilevel"/>
    <w:tmpl w:val="4050B9A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5854684"/>
    <w:multiLevelType w:val="hybridMultilevel"/>
    <w:tmpl w:val="27147936"/>
    <w:lvl w:ilvl="0" w:tplc="A3FC7E1A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B62156"/>
    <w:multiLevelType w:val="multilevel"/>
    <w:tmpl w:val="128259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hint="default"/>
      </w:rPr>
    </w:lvl>
  </w:abstractNum>
  <w:abstractNum w:abstractNumId="6">
    <w:nsid w:val="1A4329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C2273C2"/>
    <w:multiLevelType w:val="hybridMultilevel"/>
    <w:tmpl w:val="5FE2C892"/>
    <w:lvl w:ilvl="0" w:tplc="E0DCD7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4F91549"/>
    <w:multiLevelType w:val="multilevel"/>
    <w:tmpl w:val="66147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4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2160"/>
      </w:pPr>
      <w:rPr>
        <w:rFonts w:hint="default"/>
      </w:rPr>
    </w:lvl>
  </w:abstractNum>
  <w:abstractNum w:abstractNumId="9">
    <w:nsid w:val="255B4FEF"/>
    <w:multiLevelType w:val="multilevel"/>
    <w:tmpl w:val="61546D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6FF47D2"/>
    <w:multiLevelType w:val="multilevel"/>
    <w:tmpl w:val="198C94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B714B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DCB7AB4"/>
    <w:multiLevelType w:val="hybridMultilevel"/>
    <w:tmpl w:val="8ECEEA88"/>
    <w:lvl w:ilvl="0" w:tplc="A44C88E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097425C"/>
    <w:multiLevelType w:val="hybridMultilevel"/>
    <w:tmpl w:val="F056ADE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35D4076"/>
    <w:multiLevelType w:val="multilevel"/>
    <w:tmpl w:val="4170D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39703A05"/>
    <w:multiLevelType w:val="hybridMultilevel"/>
    <w:tmpl w:val="073246F2"/>
    <w:lvl w:ilvl="0" w:tplc="9A3EEB8C">
      <w:start w:val="1"/>
      <w:numFmt w:val="decimal"/>
      <w:lvlText w:val="%1."/>
      <w:lvlJc w:val="left"/>
      <w:pPr>
        <w:ind w:left="470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6">
    <w:nsid w:val="3C3C1CFA"/>
    <w:multiLevelType w:val="hybridMultilevel"/>
    <w:tmpl w:val="97DE9152"/>
    <w:lvl w:ilvl="0" w:tplc="6E924280">
      <w:start w:val="15"/>
      <w:numFmt w:val="decimal"/>
      <w:lvlText w:val="%1."/>
      <w:lvlJc w:val="left"/>
      <w:pPr>
        <w:ind w:left="14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3C5F4B87"/>
    <w:multiLevelType w:val="hybridMultilevel"/>
    <w:tmpl w:val="A32A2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5B2D46"/>
    <w:multiLevelType w:val="hybridMultilevel"/>
    <w:tmpl w:val="218C4D9A"/>
    <w:lvl w:ilvl="0" w:tplc="97426A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0971E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0C86B9F"/>
    <w:multiLevelType w:val="multilevel"/>
    <w:tmpl w:val="61546D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4A0A16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A9F74D4"/>
    <w:multiLevelType w:val="hybridMultilevel"/>
    <w:tmpl w:val="36085B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A37E7"/>
    <w:multiLevelType w:val="hybridMultilevel"/>
    <w:tmpl w:val="BA943E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DBE372A"/>
    <w:multiLevelType w:val="hybridMultilevel"/>
    <w:tmpl w:val="5538D67E"/>
    <w:lvl w:ilvl="0" w:tplc="75F224A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6763861"/>
    <w:multiLevelType w:val="hybridMultilevel"/>
    <w:tmpl w:val="51E08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056C3"/>
    <w:multiLevelType w:val="multilevel"/>
    <w:tmpl w:val="99A6E79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>
    <w:nsid w:val="5AE43179"/>
    <w:multiLevelType w:val="multilevel"/>
    <w:tmpl w:val="61546D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616C43B9"/>
    <w:multiLevelType w:val="hybridMultilevel"/>
    <w:tmpl w:val="B4F6E1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1886960"/>
    <w:multiLevelType w:val="hybridMultilevel"/>
    <w:tmpl w:val="85C20444"/>
    <w:lvl w:ilvl="0" w:tplc="A3FC7E1A">
      <w:start w:val="1"/>
      <w:numFmt w:val="decimal"/>
      <w:lvlText w:val="%1."/>
      <w:lvlJc w:val="left"/>
      <w:pPr>
        <w:ind w:left="1751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1DD1E15"/>
    <w:multiLevelType w:val="hybridMultilevel"/>
    <w:tmpl w:val="81BA2706"/>
    <w:lvl w:ilvl="0" w:tplc="15BACA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B1CAD"/>
    <w:multiLevelType w:val="hybridMultilevel"/>
    <w:tmpl w:val="7A489156"/>
    <w:lvl w:ilvl="0" w:tplc="0EBECF5E">
      <w:start w:val="1"/>
      <w:numFmt w:val="bullet"/>
      <w:lvlText w:val="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8B1EA4"/>
    <w:multiLevelType w:val="hybridMultilevel"/>
    <w:tmpl w:val="4A0650C6"/>
    <w:lvl w:ilvl="0" w:tplc="15BACAB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A1440"/>
    <w:multiLevelType w:val="hybridMultilevel"/>
    <w:tmpl w:val="436CD7BE"/>
    <w:lvl w:ilvl="0" w:tplc="15BACAB4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34">
    <w:nsid w:val="69C16AC7"/>
    <w:multiLevelType w:val="multilevel"/>
    <w:tmpl w:val="47B452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6C3873F0"/>
    <w:multiLevelType w:val="multilevel"/>
    <w:tmpl w:val="FEFEEB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hint="default"/>
      </w:rPr>
    </w:lvl>
  </w:abstractNum>
  <w:abstractNum w:abstractNumId="36">
    <w:nsid w:val="73090411"/>
    <w:multiLevelType w:val="hybridMultilevel"/>
    <w:tmpl w:val="72A47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0F5137"/>
    <w:multiLevelType w:val="hybridMultilevel"/>
    <w:tmpl w:val="4290F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9363E3"/>
    <w:multiLevelType w:val="hybridMultilevel"/>
    <w:tmpl w:val="98D00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31"/>
  </w:num>
  <w:num w:numId="4">
    <w:abstractNumId w:val="2"/>
  </w:num>
  <w:num w:numId="5">
    <w:abstractNumId w:val="37"/>
  </w:num>
  <w:num w:numId="6">
    <w:abstractNumId w:val="24"/>
  </w:num>
  <w:num w:numId="7">
    <w:abstractNumId w:val="25"/>
  </w:num>
  <w:num w:numId="8">
    <w:abstractNumId w:val="17"/>
  </w:num>
  <w:num w:numId="9">
    <w:abstractNumId w:val="26"/>
  </w:num>
  <w:num w:numId="10">
    <w:abstractNumId w:val="5"/>
  </w:num>
  <w:num w:numId="11">
    <w:abstractNumId w:val="35"/>
  </w:num>
  <w:num w:numId="12">
    <w:abstractNumId w:val="16"/>
  </w:num>
  <w:num w:numId="13">
    <w:abstractNumId w:val="1"/>
  </w:num>
  <w:num w:numId="14">
    <w:abstractNumId w:val="10"/>
  </w:num>
  <w:num w:numId="15">
    <w:abstractNumId w:val="8"/>
  </w:num>
  <w:num w:numId="16">
    <w:abstractNumId w:val="28"/>
  </w:num>
  <w:num w:numId="17">
    <w:abstractNumId w:val="6"/>
  </w:num>
  <w:num w:numId="18">
    <w:abstractNumId w:val="21"/>
  </w:num>
  <w:num w:numId="19">
    <w:abstractNumId w:val="11"/>
  </w:num>
  <w:num w:numId="20">
    <w:abstractNumId w:val="27"/>
  </w:num>
  <w:num w:numId="21">
    <w:abstractNumId w:val="19"/>
  </w:num>
  <w:num w:numId="22">
    <w:abstractNumId w:val="15"/>
  </w:num>
  <w:num w:numId="23">
    <w:abstractNumId w:val="14"/>
  </w:num>
  <w:num w:numId="24">
    <w:abstractNumId w:val="9"/>
  </w:num>
  <w:num w:numId="25">
    <w:abstractNumId w:val="34"/>
  </w:num>
  <w:num w:numId="26">
    <w:abstractNumId w:val="23"/>
  </w:num>
  <w:num w:numId="27">
    <w:abstractNumId w:val="32"/>
  </w:num>
  <w:num w:numId="28">
    <w:abstractNumId w:val="33"/>
  </w:num>
  <w:num w:numId="29">
    <w:abstractNumId w:val="30"/>
  </w:num>
  <w:num w:numId="30">
    <w:abstractNumId w:val="20"/>
  </w:num>
  <w:num w:numId="31">
    <w:abstractNumId w:val="38"/>
  </w:num>
  <w:num w:numId="32">
    <w:abstractNumId w:val="18"/>
  </w:num>
  <w:num w:numId="33">
    <w:abstractNumId w:val="0"/>
  </w:num>
  <w:num w:numId="34">
    <w:abstractNumId w:val="3"/>
  </w:num>
  <w:num w:numId="35">
    <w:abstractNumId w:val="7"/>
  </w:num>
  <w:num w:numId="36">
    <w:abstractNumId w:val="4"/>
  </w:num>
  <w:num w:numId="37">
    <w:abstractNumId w:val="29"/>
  </w:num>
  <w:num w:numId="38">
    <w:abstractNumId w:val="22"/>
  </w:num>
  <w:num w:numId="39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рина">
    <w15:presenceInfo w15:providerId="None" w15:userId="Ири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7F"/>
    <w:rsid w:val="00001510"/>
    <w:rsid w:val="00004DE0"/>
    <w:rsid w:val="00007210"/>
    <w:rsid w:val="00010656"/>
    <w:rsid w:val="00015040"/>
    <w:rsid w:val="0002266E"/>
    <w:rsid w:val="00022C6E"/>
    <w:rsid w:val="00025543"/>
    <w:rsid w:val="00031838"/>
    <w:rsid w:val="00031E0A"/>
    <w:rsid w:val="00034F23"/>
    <w:rsid w:val="00035834"/>
    <w:rsid w:val="00036B24"/>
    <w:rsid w:val="00043995"/>
    <w:rsid w:val="00044410"/>
    <w:rsid w:val="00045980"/>
    <w:rsid w:val="000464AB"/>
    <w:rsid w:val="00047DF9"/>
    <w:rsid w:val="0005197E"/>
    <w:rsid w:val="0005208A"/>
    <w:rsid w:val="00056FEC"/>
    <w:rsid w:val="00061B52"/>
    <w:rsid w:val="00061B89"/>
    <w:rsid w:val="00065BDF"/>
    <w:rsid w:val="00070171"/>
    <w:rsid w:val="00080374"/>
    <w:rsid w:val="00086995"/>
    <w:rsid w:val="00086EC6"/>
    <w:rsid w:val="00087B06"/>
    <w:rsid w:val="00093BD0"/>
    <w:rsid w:val="00093D6C"/>
    <w:rsid w:val="000A0618"/>
    <w:rsid w:val="000A1066"/>
    <w:rsid w:val="000A5E3F"/>
    <w:rsid w:val="000A704F"/>
    <w:rsid w:val="000A7F14"/>
    <w:rsid w:val="000B1F70"/>
    <w:rsid w:val="000B36DD"/>
    <w:rsid w:val="000B442E"/>
    <w:rsid w:val="000B6E0B"/>
    <w:rsid w:val="000C17A3"/>
    <w:rsid w:val="000C2A03"/>
    <w:rsid w:val="000C3550"/>
    <w:rsid w:val="000C63C4"/>
    <w:rsid w:val="000D1112"/>
    <w:rsid w:val="000D592D"/>
    <w:rsid w:val="000D6CE3"/>
    <w:rsid w:val="000D7A32"/>
    <w:rsid w:val="000E16A7"/>
    <w:rsid w:val="000E2C1A"/>
    <w:rsid w:val="000F088D"/>
    <w:rsid w:val="000F3F27"/>
    <w:rsid w:val="000F4F21"/>
    <w:rsid w:val="000F7969"/>
    <w:rsid w:val="00102990"/>
    <w:rsid w:val="00105AA5"/>
    <w:rsid w:val="0011044A"/>
    <w:rsid w:val="00115AB6"/>
    <w:rsid w:val="001204B4"/>
    <w:rsid w:val="00120EA1"/>
    <w:rsid w:val="00121B8C"/>
    <w:rsid w:val="00124B60"/>
    <w:rsid w:val="001316A1"/>
    <w:rsid w:val="00132F39"/>
    <w:rsid w:val="0013507D"/>
    <w:rsid w:val="00141471"/>
    <w:rsid w:val="00146836"/>
    <w:rsid w:val="0015215A"/>
    <w:rsid w:val="00153376"/>
    <w:rsid w:val="00156F27"/>
    <w:rsid w:val="00162C18"/>
    <w:rsid w:val="001634F3"/>
    <w:rsid w:val="00164154"/>
    <w:rsid w:val="001654BE"/>
    <w:rsid w:val="00166EFA"/>
    <w:rsid w:val="00167FA0"/>
    <w:rsid w:val="001700F8"/>
    <w:rsid w:val="00170516"/>
    <w:rsid w:val="00170E81"/>
    <w:rsid w:val="00172809"/>
    <w:rsid w:val="00173607"/>
    <w:rsid w:val="00181296"/>
    <w:rsid w:val="00194903"/>
    <w:rsid w:val="00197406"/>
    <w:rsid w:val="001A1209"/>
    <w:rsid w:val="001A1C47"/>
    <w:rsid w:val="001A20F8"/>
    <w:rsid w:val="001A264B"/>
    <w:rsid w:val="001A3CF4"/>
    <w:rsid w:val="001A5A86"/>
    <w:rsid w:val="001A6B25"/>
    <w:rsid w:val="001A7E6F"/>
    <w:rsid w:val="001A7F2A"/>
    <w:rsid w:val="001C03A6"/>
    <w:rsid w:val="001C22B8"/>
    <w:rsid w:val="001C3B85"/>
    <w:rsid w:val="001C4B22"/>
    <w:rsid w:val="001C64B0"/>
    <w:rsid w:val="001C6AE7"/>
    <w:rsid w:val="001D7645"/>
    <w:rsid w:val="001E092C"/>
    <w:rsid w:val="001E1B40"/>
    <w:rsid w:val="001E404E"/>
    <w:rsid w:val="001E6B1B"/>
    <w:rsid w:val="001F3CE4"/>
    <w:rsid w:val="001F4708"/>
    <w:rsid w:val="001F6937"/>
    <w:rsid w:val="001F7E51"/>
    <w:rsid w:val="002041A7"/>
    <w:rsid w:val="0020422F"/>
    <w:rsid w:val="0020766B"/>
    <w:rsid w:val="00210DE5"/>
    <w:rsid w:val="002125FE"/>
    <w:rsid w:val="002137C9"/>
    <w:rsid w:val="002146C6"/>
    <w:rsid w:val="00215265"/>
    <w:rsid w:val="00216045"/>
    <w:rsid w:val="002208EE"/>
    <w:rsid w:val="00220B63"/>
    <w:rsid w:val="0022486B"/>
    <w:rsid w:val="00230145"/>
    <w:rsid w:val="00230A1E"/>
    <w:rsid w:val="00231032"/>
    <w:rsid w:val="002313B5"/>
    <w:rsid w:val="00237A88"/>
    <w:rsid w:val="00237E80"/>
    <w:rsid w:val="00245826"/>
    <w:rsid w:val="0025179D"/>
    <w:rsid w:val="0025185F"/>
    <w:rsid w:val="00256016"/>
    <w:rsid w:val="0026047A"/>
    <w:rsid w:val="00262BE3"/>
    <w:rsid w:val="00264824"/>
    <w:rsid w:val="00264D9C"/>
    <w:rsid w:val="002653ED"/>
    <w:rsid w:val="00273459"/>
    <w:rsid w:val="002761D5"/>
    <w:rsid w:val="00276259"/>
    <w:rsid w:val="002812F0"/>
    <w:rsid w:val="00283BCE"/>
    <w:rsid w:val="00287B83"/>
    <w:rsid w:val="002937BE"/>
    <w:rsid w:val="002A269B"/>
    <w:rsid w:val="002A29ED"/>
    <w:rsid w:val="002B0907"/>
    <w:rsid w:val="002B3AFB"/>
    <w:rsid w:val="002B488C"/>
    <w:rsid w:val="002B4C93"/>
    <w:rsid w:val="002B5722"/>
    <w:rsid w:val="002C1F59"/>
    <w:rsid w:val="002C254B"/>
    <w:rsid w:val="002C3827"/>
    <w:rsid w:val="002C3C29"/>
    <w:rsid w:val="002D03BC"/>
    <w:rsid w:val="002D1679"/>
    <w:rsid w:val="002D3D0F"/>
    <w:rsid w:val="002D6BE8"/>
    <w:rsid w:val="002E00FA"/>
    <w:rsid w:val="002E155C"/>
    <w:rsid w:val="002E2538"/>
    <w:rsid w:val="002E349D"/>
    <w:rsid w:val="002E6BE5"/>
    <w:rsid w:val="002E7119"/>
    <w:rsid w:val="002F0313"/>
    <w:rsid w:val="0030205E"/>
    <w:rsid w:val="003028C1"/>
    <w:rsid w:val="00306C91"/>
    <w:rsid w:val="00314854"/>
    <w:rsid w:val="00315055"/>
    <w:rsid w:val="003170EE"/>
    <w:rsid w:val="00320610"/>
    <w:rsid w:val="0032333E"/>
    <w:rsid w:val="003413AB"/>
    <w:rsid w:val="00341AEE"/>
    <w:rsid w:val="00343AE7"/>
    <w:rsid w:val="003442EC"/>
    <w:rsid w:val="00346701"/>
    <w:rsid w:val="00346CC7"/>
    <w:rsid w:val="00347DF8"/>
    <w:rsid w:val="00351D54"/>
    <w:rsid w:val="00352AAA"/>
    <w:rsid w:val="00353600"/>
    <w:rsid w:val="00353ED4"/>
    <w:rsid w:val="003543D9"/>
    <w:rsid w:val="00354BBB"/>
    <w:rsid w:val="003555E7"/>
    <w:rsid w:val="00356AA7"/>
    <w:rsid w:val="00357084"/>
    <w:rsid w:val="00361A5B"/>
    <w:rsid w:val="00362A51"/>
    <w:rsid w:val="00362D44"/>
    <w:rsid w:val="00364F4C"/>
    <w:rsid w:val="00365F89"/>
    <w:rsid w:val="00370386"/>
    <w:rsid w:val="00373244"/>
    <w:rsid w:val="00375852"/>
    <w:rsid w:val="00377DFB"/>
    <w:rsid w:val="00382B48"/>
    <w:rsid w:val="00384791"/>
    <w:rsid w:val="00391DE6"/>
    <w:rsid w:val="00394669"/>
    <w:rsid w:val="003964FD"/>
    <w:rsid w:val="003A1BF8"/>
    <w:rsid w:val="003A6C85"/>
    <w:rsid w:val="003B1168"/>
    <w:rsid w:val="003B11B5"/>
    <w:rsid w:val="003B2B31"/>
    <w:rsid w:val="003B3467"/>
    <w:rsid w:val="003B3F7A"/>
    <w:rsid w:val="003B6D6E"/>
    <w:rsid w:val="003B71D5"/>
    <w:rsid w:val="003B7E8E"/>
    <w:rsid w:val="003C09A7"/>
    <w:rsid w:val="003C1B49"/>
    <w:rsid w:val="003C2AC3"/>
    <w:rsid w:val="003C6305"/>
    <w:rsid w:val="003C65EB"/>
    <w:rsid w:val="003D0A25"/>
    <w:rsid w:val="003D6E95"/>
    <w:rsid w:val="003E1DE9"/>
    <w:rsid w:val="003E245F"/>
    <w:rsid w:val="003E3410"/>
    <w:rsid w:val="003E592A"/>
    <w:rsid w:val="003E716E"/>
    <w:rsid w:val="003E726C"/>
    <w:rsid w:val="003F01C0"/>
    <w:rsid w:val="003F60A3"/>
    <w:rsid w:val="0040087F"/>
    <w:rsid w:val="004009C1"/>
    <w:rsid w:val="00403484"/>
    <w:rsid w:val="00403B73"/>
    <w:rsid w:val="00410DF0"/>
    <w:rsid w:val="00411ABF"/>
    <w:rsid w:val="00413818"/>
    <w:rsid w:val="00420309"/>
    <w:rsid w:val="00424429"/>
    <w:rsid w:val="00425363"/>
    <w:rsid w:val="00425C01"/>
    <w:rsid w:val="00434087"/>
    <w:rsid w:val="00434872"/>
    <w:rsid w:val="00440063"/>
    <w:rsid w:val="00442CA4"/>
    <w:rsid w:val="004447A7"/>
    <w:rsid w:val="004456DA"/>
    <w:rsid w:val="00451870"/>
    <w:rsid w:val="00452959"/>
    <w:rsid w:val="004533D2"/>
    <w:rsid w:val="004618C3"/>
    <w:rsid w:val="00462BFB"/>
    <w:rsid w:val="0046430C"/>
    <w:rsid w:val="00464AE9"/>
    <w:rsid w:val="004717F5"/>
    <w:rsid w:val="004720DD"/>
    <w:rsid w:val="00472218"/>
    <w:rsid w:val="0047410B"/>
    <w:rsid w:val="004805C9"/>
    <w:rsid w:val="00482BE5"/>
    <w:rsid w:val="00482D44"/>
    <w:rsid w:val="00485C02"/>
    <w:rsid w:val="00486592"/>
    <w:rsid w:val="00486DFE"/>
    <w:rsid w:val="004875A9"/>
    <w:rsid w:val="00487A51"/>
    <w:rsid w:val="00487B5B"/>
    <w:rsid w:val="00491701"/>
    <w:rsid w:val="00492CBB"/>
    <w:rsid w:val="00496622"/>
    <w:rsid w:val="00496EA5"/>
    <w:rsid w:val="004A0226"/>
    <w:rsid w:val="004A06EE"/>
    <w:rsid w:val="004A1E6F"/>
    <w:rsid w:val="004A3FD9"/>
    <w:rsid w:val="004A40FD"/>
    <w:rsid w:val="004A7175"/>
    <w:rsid w:val="004B23FD"/>
    <w:rsid w:val="004B50E5"/>
    <w:rsid w:val="004B563C"/>
    <w:rsid w:val="004B68EA"/>
    <w:rsid w:val="004C1816"/>
    <w:rsid w:val="004C3671"/>
    <w:rsid w:val="004C5F47"/>
    <w:rsid w:val="004D3805"/>
    <w:rsid w:val="004D73E8"/>
    <w:rsid w:val="004E5C72"/>
    <w:rsid w:val="004E608B"/>
    <w:rsid w:val="004E6F6B"/>
    <w:rsid w:val="004F0D72"/>
    <w:rsid w:val="004F4896"/>
    <w:rsid w:val="004F557C"/>
    <w:rsid w:val="004F755C"/>
    <w:rsid w:val="004F7A85"/>
    <w:rsid w:val="00501582"/>
    <w:rsid w:val="00503079"/>
    <w:rsid w:val="005031A2"/>
    <w:rsid w:val="005031B3"/>
    <w:rsid w:val="0050427D"/>
    <w:rsid w:val="00512F2F"/>
    <w:rsid w:val="0051388D"/>
    <w:rsid w:val="00514C10"/>
    <w:rsid w:val="00515438"/>
    <w:rsid w:val="00521446"/>
    <w:rsid w:val="005220A1"/>
    <w:rsid w:val="005233D1"/>
    <w:rsid w:val="005253B2"/>
    <w:rsid w:val="00526CB0"/>
    <w:rsid w:val="005271E6"/>
    <w:rsid w:val="00530366"/>
    <w:rsid w:val="00530959"/>
    <w:rsid w:val="00531A7D"/>
    <w:rsid w:val="00533515"/>
    <w:rsid w:val="00534651"/>
    <w:rsid w:val="005346AB"/>
    <w:rsid w:val="00534FE9"/>
    <w:rsid w:val="00537B17"/>
    <w:rsid w:val="00542748"/>
    <w:rsid w:val="00544EED"/>
    <w:rsid w:val="00555ED1"/>
    <w:rsid w:val="00561F44"/>
    <w:rsid w:val="00565F3B"/>
    <w:rsid w:val="00566D5E"/>
    <w:rsid w:val="00570769"/>
    <w:rsid w:val="00572B6C"/>
    <w:rsid w:val="0057655F"/>
    <w:rsid w:val="00582EE0"/>
    <w:rsid w:val="0058302E"/>
    <w:rsid w:val="00584E32"/>
    <w:rsid w:val="005852B0"/>
    <w:rsid w:val="00590E26"/>
    <w:rsid w:val="00591579"/>
    <w:rsid w:val="00593406"/>
    <w:rsid w:val="00595747"/>
    <w:rsid w:val="005A14B5"/>
    <w:rsid w:val="005A21A1"/>
    <w:rsid w:val="005A266D"/>
    <w:rsid w:val="005A3074"/>
    <w:rsid w:val="005A38AD"/>
    <w:rsid w:val="005A5947"/>
    <w:rsid w:val="005A7076"/>
    <w:rsid w:val="005A709E"/>
    <w:rsid w:val="005A7C13"/>
    <w:rsid w:val="005B0539"/>
    <w:rsid w:val="005B08B1"/>
    <w:rsid w:val="005B1A83"/>
    <w:rsid w:val="005B3A77"/>
    <w:rsid w:val="005C3526"/>
    <w:rsid w:val="005C47E0"/>
    <w:rsid w:val="005D2C0D"/>
    <w:rsid w:val="005D36E6"/>
    <w:rsid w:val="005D4597"/>
    <w:rsid w:val="005D62C5"/>
    <w:rsid w:val="005D788C"/>
    <w:rsid w:val="005E02E6"/>
    <w:rsid w:val="005F0F2B"/>
    <w:rsid w:val="005F1712"/>
    <w:rsid w:val="005F30FE"/>
    <w:rsid w:val="00601866"/>
    <w:rsid w:val="00606033"/>
    <w:rsid w:val="00614367"/>
    <w:rsid w:val="00617515"/>
    <w:rsid w:val="00621EE7"/>
    <w:rsid w:val="0062325B"/>
    <w:rsid w:val="0062382E"/>
    <w:rsid w:val="00625654"/>
    <w:rsid w:val="0062793B"/>
    <w:rsid w:val="00631401"/>
    <w:rsid w:val="006327AB"/>
    <w:rsid w:val="00634B22"/>
    <w:rsid w:val="00634F00"/>
    <w:rsid w:val="00643180"/>
    <w:rsid w:val="00646D8E"/>
    <w:rsid w:val="006474CB"/>
    <w:rsid w:val="00651432"/>
    <w:rsid w:val="00654877"/>
    <w:rsid w:val="006549C7"/>
    <w:rsid w:val="00656A2C"/>
    <w:rsid w:val="00660E6A"/>
    <w:rsid w:val="00661602"/>
    <w:rsid w:val="006616D9"/>
    <w:rsid w:val="0066304F"/>
    <w:rsid w:val="00663887"/>
    <w:rsid w:val="00663BEB"/>
    <w:rsid w:val="00665309"/>
    <w:rsid w:val="00665E83"/>
    <w:rsid w:val="0066747E"/>
    <w:rsid w:val="00670305"/>
    <w:rsid w:val="006708B4"/>
    <w:rsid w:val="006714D4"/>
    <w:rsid w:val="0067152F"/>
    <w:rsid w:val="006723CE"/>
    <w:rsid w:val="00672EB1"/>
    <w:rsid w:val="006731AD"/>
    <w:rsid w:val="00675D99"/>
    <w:rsid w:val="0067755E"/>
    <w:rsid w:val="00684D32"/>
    <w:rsid w:val="006860F6"/>
    <w:rsid w:val="00690308"/>
    <w:rsid w:val="00691DD5"/>
    <w:rsid w:val="00692E0C"/>
    <w:rsid w:val="006931CF"/>
    <w:rsid w:val="0069434C"/>
    <w:rsid w:val="00694B03"/>
    <w:rsid w:val="006A594D"/>
    <w:rsid w:val="006A6F31"/>
    <w:rsid w:val="006B7740"/>
    <w:rsid w:val="006C2269"/>
    <w:rsid w:val="006C4A8A"/>
    <w:rsid w:val="006C6839"/>
    <w:rsid w:val="006C78C2"/>
    <w:rsid w:val="006D10DF"/>
    <w:rsid w:val="006D171C"/>
    <w:rsid w:val="006D364D"/>
    <w:rsid w:val="006D69C6"/>
    <w:rsid w:val="006E1149"/>
    <w:rsid w:val="006E2984"/>
    <w:rsid w:val="006E32C6"/>
    <w:rsid w:val="006E49F1"/>
    <w:rsid w:val="006E7DD3"/>
    <w:rsid w:val="00700C2A"/>
    <w:rsid w:val="007010EA"/>
    <w:rsid w:val="00702536"/>
    <w:rsid w:val="007031DB"/>
    <w:rsid w:val="00704FB9"/>
    <w:rsid w:val="00706140"/>
    <w:rsid w:val="0071105B"/>
    <w:rsid w:val="00716583"/>
    <w:rsid w:val="00716B97"/>
    <w:rsid w:val="007174EE"/>
    <w:rsid w:val="007215D7"/>
    <w:rsid w:val="00721B97"/>
    <w:rsid w:val="00722D8D"/>
    <w:rsid w:val="007256B0"/>
    <w:rsid w:val="00726D58"/>
    <w:rsid w:val="00732169"/>
    <w:rsid w:val="007329E7"/>
    <w:rsid w:val="00737E57"/>
    <w:rsid w:val="007416CE"/>
    <w:rsid w:val="00741B91"/>
    <w:rsid w:val="007477B8"/>
    <w:rsid w:val="0075110F"/>
    <w:rsid w:val="0075140E"/>
    <w:rsid w:val="007515EE"/>
    <w:rsid w:val="00754E4D"/>
    <w:rsid w:val="00755547"/>
    <w:rsid w:val="00756650"/>
    <w:rsid w:val="00757AE6"/>
    <w:rsid w:val="00757B2A"/>
    <w:rsid w:val="007601D9"/>
    <w:rsid w:val="00761AF3"/>
    <w:rsid w:val="0076665B"/>
    <w:rsid w:val="00767BC8"/>
    <w:rsid w:val="007712CA"/>
    <w:rsid w:val="0077578F"/>
    <w:rsid w:val="007759BA"/>
    <w:rsid w:val="00776725"/>
    <w:rsid w:val="00783356"/>
    <w:rsid w:val="007853C8"/>
    <w:rsid w:val="00786C37"/>
    <w:rsid w:val="00787680"/>
    <w:rsid w:val="00792623"/>
    <w:rsid w:val="0079344A"/>
    <w:rsid w:val="007934A2"/>
    <w:rsid w:val="00793A75"/>
    <w:rsid w:val="007959D8"/>
    <w:rsid w:val="0079620B"/>
    <w:rsid w:val="007A0D18"/>
    <w:rsid w:val="007A1033"/>
    <w:rsid w:val="007A1C55"/>
    <w:rsid w:val="007A4BFC"/>
    <w:rsid w:val="007B0694"/>
    <w:rsid w:val="007B145D"/>
    <w:rsid w:val="007B4BB7"/>
    <w:rsid w:val="007B51FE"/>
    <w:rsid w:val="007B5A7C"/>
    <w:rsid w:val="007B79BF"/>
    <w:rsid w:val="007B7BC7"/>
    <w:rsid w:val="007C4C34"/>
    <w:rsid w:val="007C550D"/>
    <w:rsid w:val="007C74F1"/>
    <w:rsid w:val="007D10B9"/>
    <w:rsid w:val="007D1BFB"/>
    <w:rsid w:val="007D245B"/>
    <w:rsid w:val="007D2C8C"/>
    <w:rsid w:val="007D4F41"/>
    <w:rsid w:val="007E034C"/>
    <w:rsid w:val="007E5863"/>
    <w:rsid w:val="007E73C6"/>
    <w:rsid w:val="007F0645"/>
    <w:rsid w:val="007F0A78"/>
    <w:rsid w:val="007F214C"/>
    <w:rsid w:val="007F23ED"/>
    <w:rsid w:val="007F3617"/>
    <w:rsid w:val="007F47FB"/>
    <w:rsid w:val="0080484D"/>
    <w:rsid w:val="008051A7"/>
    <w:rsid w:val="00805F69"/>
    <w:rsid w:val="00806D0C"/>
    <w:rsid w:val="00807747"/>
    <w:rsid w:val="00811F80"/>
    <w:rsid w:val="00814E19"/>
    <w:rsid w:val="00815B10"/>
    <w:rsid w:val="00815E98"/>
    <w:rsid w:val="00821208"/>
    <w:rsid w:val="00824C7B"/>
    <w:rsid w:val="00826D75"/>
    <w:rsid w:val="00832B0D"/>
    <w:rsid w:val="00834172"/>
    <w:rsid w:val="00836CF0"/>
    <w:rsid w:val="00840BE9"/>
    <w:rsid w:val="0084410E"/>
    <w:rsid w:val="00845C26"/>
    <w:rsid w:val="00846E7A"/>
    <w:rsid w:val="00847E3B"/>
    <w:rsid w:val="008529D4"/>
    <w:rsid w:val="008579B7"/>
    <w:rsid w:val="00857FB6"/>
    <w:rsid w:val="00861823"/>
    <w:rsid w:val="00865D0C"/>
    <w:rsid w:val="00870AAE"/>
    <w:rsid w:val="00872D92"/>
    <w:rsid w:val="0087576C"/>
    <w:rsid w:val="00875E37"/>
    <w:rsid w:val="00886FCB"/>
    <w:rsid w:val="00887514"/>
    <w:rsid w:val="0088794D"/>
    <w:rsid w:val="00891270"/>
    <w:rsid w:val="00896803"/>
    <w:rsid w:val="00897577"/>
    <w:rsid w:val="00897DA7"/>
    <w:rsid w:val="008A1414"/>
    <w:rsid w:val="008A24F2"/>
    <w:rsid w:val="008A5D39"/>
    <w:rsid w:val="008A6EDE"/>
    <w:rsid w:val="008B6181"/>
    <w:rsid w:val="008B6AD9"/>
    <w:rsid w:val="008C29D8"/>
    <w:rsid w:val="008C2AEC"/>
    <w:rsid w:val="008C4532"/>
    <w:rsid w:val="008C62C6"/>
    <w:rsid w:val="008C6AE8"/>
    <w:rsid w:val="008C7D27"/>
    <w:rsid w:val="008C7F07"/>
    <w:rsid w:val="008D282B"/>
    <w:rsid w:val="008D42DB"/>
    <w:rsid w:val="008D439D"/>
    <w:rsid w:val="008D48D2"/>
    <w:rsid w:val="008D5D89"/>
    <w:rsid w:val="008E1DB0"/>
    <w:rsid w:val="008E379A"/>
    <w:rsid w:val="008E3EA6"/>
    <w:rsid w:val="008E452D"/>
    <w:rsid w:val="008F436B"/>
    <w:rsid w:val="008F7C7A"/>
    <w:rsid w:val="009003FA"/>
    <w:rsid w:val="00901116"/>
    <w:rsid w:val="00911FC0"/>
    <w:rsid w:val="00913A6C"/>
    <w:rsid w:val="00914416"/>
    <w:rsid w:val="009170AD"/>
    <w:rsid w:val="00917E9A"/>
    <w:rsid w:val="00921D31"/>
    <w:rsid w:val="009227B6"/>
    <w:rsid w:val="00922CC8"/>
    <w:rsid w:val="009247BF"/>
    <w:rsid w:val="00927133"/>
    <w:rsid w:val="00927289"/>
    <w:rsid w:val="00930135"/>
    <w:rsid w:val="00931E79"/>
    <w:rsid w:val="009328A0"/>
    <w:rsid w:val="009348A1"/>
    <w:rsid w:val="00934D1B"/>
    <w:rsid w:val="00937595"/>
    <w:rsid w:val="00937ABA"/>
    <w:rsid w:val="00943889"/>
    <w:rsid w:val="00943AC6"/>
    <w:rsid w:val="00945744"/>
    <w:rsid w:val="00947AF8"/>
    <w:rsid w:val="00951D0D"/>
    <w:rsid w:val="009563B7"/>
    <w:rsid w:val="00956866"/>
    <w:rsid w:val="009614D9"/>
    <w:rsid w:val="00961E74"/>
    <w:rsid w:val="00962741"/>
    <w:rsid w:val="00962C67"/>
    <w:rsid w:val="00962FBB"/>
    <w:rsid w:val="00967020"/>
    <w:rsid w:val="00972E67"/>
    <w:rsid w:val="009748CD"/>
    <w:rsid w:val="00976A61"/>
    <w:rsid w:val="00980B16"/>
    <w:rsid w:val="0098185A"/>
    <w:rsid w:val="009833F7"/>
    <w:rsid w:val="00984DD6"/>
    <w:rsid w:val="00986DBF"/>
    <w:rsid w:val="009874F3"/>
    <w:rsid w:val="00991DCA"/>
    <w:rsid w:val="009A0E8E"/>
    <w:rsid w:val="009A75A3"/>
    <w:rsid w:val="009B1954"/>
    <w:rsid w:val="009B3298"/>
    <w:rsid w:val="009C12D1"/>
    <w:rsid w:val="009C2399"/>
    <w:rsid w:val="009C3247"/>
    <w:rsid w:val="009C38C2"/>
    <w:rsid w:val="009C678C"/>
    <w:rsid w:val="009C701C"/>
    <w:rsid w:val="009C781C"/>
    <w:rsid w:val="009D2354"/>
    <w:rsid w:val="009D3369"/>
    <w:rsid w:val="009D4848"/>
    <w:rsid w:val="009D7549"/>
    <w:rsid w:val="009E01F2"/>
    <w:rsid w:val="009E14FC"/>
    <w:rsid w:val="009E17BE"/>
    <w:rsid w:val="009E2156"/>
    <w:rsid w:val="009E31E4"/>
    <w:rsid w:val="009E368F"/>
    <w:rsid w:val="009E4257"/>
    <w:rsid w:val="009E4CAA"/>
    <w:rsid w:val="009E653E"/>
    <w:rsid w:val="009E7F89"/>
    <w:rsid w:val="009F1C20"/>
    <w:rsid w:val="00A008B4"/>
    <w:rsid w:val="00A0212E"/>
    <w:rsid w:val="00A0290F"/>
    <w:rsid w:val="00A10BC8"/>
    <w:rsid w:val="00A137DA"/>
    <w:rsid w:val="00A1417A"/>
    <w:rsid w:val="00A14BD1"/>
    <w:rsid w:val="00A156BD"/>
    <w:rsid w:val="00A22455"/>
    <w:rsid w:val="00A24AC7"/>
    <w:rsid w:val="00A27BEB"/>
    <w:rsid w:val="00A31A79"/>
    <w:rsid w:val="00A32FB3"/>
    <w:rsid w:val="00A34179"/>
    <w:rsid w:val="00A35925"/>
    <w:rsid w:val="00A3767B"/>
    <w:rsid w:val="00A41F69"/>
    <w:rsid w:val="00A47835"/>
    <w:rsid w:val="00A47DC7"/>
    <w:rsid w:val="00A52A61"/>
    <w:rsid w:val="00A560EA"/>
    <w:rsid w:val="00A61318"/>
    <w:rsid w:val="00A63147"/>
    <w:rsid w:val="00A645FE"/>
    <w:rsid w:val="00A655F6"/>
    <w:rsid w:val="00A65DA9"/>
    <w:rsid w:val="00A6745E"/>
    <w:rsid w:val="00A71E98"/>
    <w:rsid w:val="00A726D6"/>
    <w:rsid w:val="00A7299F"/>
    <w:rsid w:val="00A75716"/>
    <w:rsid w:val="00A8007F"/>
    <w:rsid w:val="00A85B06"/>
    <w:rsid w:val="00A875D2"/>
    <w:rsid w:val="00A92316"/>
    <w:rsid w:val="00A97587"/>
    <w:rsid w:val="00A97EEB"/>
    <w:rsid w:val="00AA2007"/>
    <w:rsid w:val="00AA322E"/>
    <w:rsid w:val="00AA5338"/>
    <w:rsid w:val="00AA74A2"/>
    <w:rsid w:val="00AA78AD"/>
    <w:rsid w:val="00AB3602"/>
    <w:rsid w:val="00AB5CB2"/>
    <w:rsid w:val="00AB68DF"/>
    <w:rsid w:val="00AB753A"/>
    <w:rsid w:val="00AB77F5"/>
    <w:rsid w:val="00AC139D"/>
    <w:rsid w:val="00AC3232"/>
    <w:rsid w:val="00AC34B9"/>
    <w:rsid w:val="00AC367F"/>
    <w:rsid w:val="00AC7093"/>
    <w:rsid w:val="00AD2FED"/>
    <w:rsid w:val="00AD4009"/>
    <w:rsid w:val="00AD6885"/>
    <w:rsid w:val="00AE014B"/>
    <w:rsid w:val="00AE7F75"/>
    <w:rsid w:val="00AF3469"/>
    <w:rsid w:val="00AF487C"/>
    <w:rsid w:val="00AF4EE4"/>
    <w:rsid w:val="00AF7BDC"/>
    <w:rsid w:val="00B00468"/>
    <w:rsid w:val="00B006EA"/>
    <w:rsid w:val="00B01799"/>
    <w:rsid w:val="00B017A5"/>
    <w:rsid w:val="00B01F7C"/>
    <w:rsid w:val="00B0788D"/>
    <w:rsid w:val="00B10AEE"/>
    <w:rsid w:val="00B1295F"/>
    <w:rsid w:val="00B13C9A"/>
    <w:rsid w:val="00B14141"/>
    <w:rsid w:val="00B14D9A"/>
    <w:rsid w:val="00B16D23"/>
    <w:rsid w:val="00B2009E"/>
    <w:rsid w:val="00B20D44"/>
    <w:rsid w:val="00B20F8E"/>
    <w:rsid w:val="00B21E4A"/>
    <w:rsid w:val="00B22F20"/>
    <w:rsid w:val="00B24663"/>
    <w:rsid w:val="00B278E3"/>
    <w:rsid w:val="00B305C6"/>
    <w:rsid w:val="00B32180"/>
    <w:rsid w:val="00B34A50"/>
    <w:rsid w:val="00B36522"/>
    <w:rsid w:val="00B37954"/>
    <w:rsid w:val="00B37EDC"/>
    <w:rsid w:val="00B41D52"/>
    <w:rsid w:val="00B457EC"/>
    <w:rsid w:val="00B50B13"/>
    <w:rsid w:val="00B50CDC"/>
    <w:rsid w:val="00B54953"/>
    <w:rsid w:val="00B60D75"/>
    <w:rsid w:val="00B63D1F"/>
    <w:rsid w:val="00B66049"/>
    <w:rsid w:val="00B67AEB"/>
    <w:rsid w:val="00B70E32"/>
    <w:rsid w:val="00B72FD6"/>
    <w:rsid w:val="00B74F25"/>
    <w:rsid w:val="00B811FE"/>
    <w:rsid w:val="00B82710"/>
    <w:rsid w:val="00B831C9"/>
    <w:rsid w:val="00B90499"/>
    <w:rsid w:val="00B91E3B"/>
    <w:rsid w:val="00B920CF"/>
    <w:rsid w:val="00B92A9B"/>
    <w:rsid w:val="00B94214"/>
    <w:rsid w:val="00B9422A"/>
    <w:rsid w:val="00B94F7C"/>
    <w:rsid w:val="00B95F9F"/>
    <w:rsid w:val="00B9616D"/>
    <w:rsid w:val="00B969DD"/>
    <w:rsid w:val="00B97B6E"/>
    <w:rsid w:val="00BA7742"/>
    <w:rsid w:val="00BA7C06"/>
    <w:rsid w:val="00BB5CF3"/>
    <w:rsid w:val="00BB6E1A"/>
    <w:rsid w:val="00BB737A"/>
    <w:rsid w:val="00BC1CB7"/>
    <w:rsid w:val="00BC2A91"/>
    <w:rsid w:val="00BC34FD"/>
    <w:rsid w:val="00BC41E1"/>
    <w:rsid w:val="00BC4FC6"/>
    <w:rsid w:val="00BC559F"/>
    <w:rsid w:val="00BD23A9"/>
    <w:rsid w:val="00BD3329"/>
    <w:rsid w:val="00BD3FC7"/>
    <w:rsid w:val="00BD4529"/>
    <w:rsid w:val="00BE207B"/>
    <w:rsid w:val="00BE3543"/>
    <w:rsid w:val="00BE3C88"/>
    <w:rsid w:val="00BE44A6"/>
    <w:rsid w:val="00BE4C37"/>
    <w:rsid w:val="00BE68E0"/>
    <w:rsid w:val="00BE71D5"/>
    <w:rsid w:val="00BF184E"/>
    <w:rsid w:val="00BF1896"/>
    <w:rsid w:val="00BF3367"/>
    <w:rsid w:val="00BF35A6"/>
    <w:rsid w:val="00BF4132"/>
    <w:rsid w:val="00BF557C"/>
    <w:rsid w:val="00BF5BC9"/>
    <w:rsid w:val="00C05D20"/>
    <w:rsid w:val="00C118AC"/>
    <w:rsid w:val="00C12663"/>
    <w:rsid w:val="00C12EC4"/>
    <w:rsid w:val="00C17FEC"/>
    <w:rsid w:val="00C203D9"/>
    <w:rsid w:val="00C20C79"/>
    <w:rsid w:val="00C21B7C"/>
    <w:rsid w:val="00C256DE"/>
    <w:rsid w:val="00C264CA"/>
    <w:rsid w:val="00C30629"/>
    <w:rsid w:val="00C31FF3"/>
    <w:rsid w:val="00C33EDC"/>
    <w:rsid w:val="00C35C84"/>
    <w:rsid w:val="00C40262"/>
    <w:rsid w:val="00C42C0C"/>
    <w:rsid w:val="00C5000C"/>
    <w:rsid w:val="00C5169C"/>
    <w:rsid w:val="00C51B14"/>
    <w:rsid w:val="00C51FA9"/>
    <w:rsid w:val="00C552D7"/>
    <w:rsid w:val="00C55F1F"/>
    <w:rsid w:val="00C57DD4"/>
    <w:rsid w:val="00C61EF5"/>
    <w:rsid w:val="00C63FE4"/>
    <w:rsid w:val="00C648E7"/>
    <w:rsid w:val="00C67E75"/>
    <w:rsid w:val="00C72D0A"/>
    <w:rsid w:val="00C74D6E"/>
    <w:rsid w:val="00C774E4"/>
    <w:rsid w:val="00C8282A"/>
    <w:rsid w:val="00C8316B"/>
    <w:rsid w:val="00C847B9"/>
    <w:rsid w:val="00C87EF6"/>
    <w:rsid w:val="00C92449"/>
    <w:rsid w:val="00C92B30"/>
    <w:rsid w:val="00C92D23"/>
    <w:rsid w:val="00C93F72"/>
    <w:rsid w:val="00C953DB"/>
    <w:rsid w:val="00CA20B1"/>
    <w:rsid w:val="00CA364C"/>
    <w:rsid w:val="00CA3984"/>
    <w:rsid w:val="00CA5638"/>
    <w:rsid w:val="00CA6E06"/>
    <w:rsid w:val="00CB4057"/>
    <w:rsid w:val="00CB4223"/>
    <w:rsid w:val="00CC1A46"/>
    <w:rsid w:val="00CD0C49"/>
    <w:rsid w:val="00CD174D"/>
    <w:rsid w:val="00CD3A79"/>
    <w:rsid w:val="00CD3CBD"/>
    <w:rsid w:val="00CD3F6F"/>
    <w:rsid w:val="00CD44C7"/>
    <w:rsid w:val="00CD4B42"/>
    <w:rsid w:val="00CD54E7"/>
    <w:rsid w:val="00CD6D7F"/>
    <w:rsid w:val="00CD73CE"/>
    <w:rsid w:val="00CE111B"/>
    <w:rsid w:val="00CE1250"/>
    <w:rsid w:val="00CE2C34"/>
    <w:rsid w:val="00CE2DCC"/>
    <w:rsid w:val="00CE3BF0"/>
    <w:rsid w:val="00CE4831"/>
    <w:rsid w:val="00CE530D"/>
    <w:rsid w:val="00CE7919"/>
    <w:rsid w:val="00CF1DE2"/>
    <w:rsid w:val="00CF228A"/>
    <w:rsid w:val="00CF3B7F"/>
    <w:rsid w:val="00CF6B5B"/>
    <w:rsid w:val="00CF7EEB"/>
    <w:rsid w:val="00D01BA9"/>
    <w:rsid w:val="00D03F51"/>
    <w:rsid w:val="00D0523B"/>
    <w:rsid w:val="00D115CB"/>
    <w:rsid w:val="00D14DA5"/>
    <w:rsid w:val="00D14DC3"/>
    <w:rsid w:val="00D163A5"/>
    <w:rsid w:val="00D16ABD"/>
    <w:rsid w:val="00D22503"/>
    <w:rsid w:val="00D26AD5"/>
    <w:rsid w:val="00D3072D"/>
    <w:rsid w:val="00D30B18"/>
    <w:rsid w:val="00D30E2D"/>
    <w:rsid w:val="00D372EC"/>
    <w:rsid w:val="00D41537"/>
    <w:rsid w:val="00D42F67"/>
    <w:rsid w:val="00D458A9"/>
    <w:rsid w:val="00D5022C"/>
    <w:rsid w:val="00D5291B"/>
    <w:rsid w:val="00D5307D"/>
    <w:rsid w:val="00D611AE"/>
    <w:rsid w:val="00D63AA8"/>
    <w:rsid w:val="00D64828"/>
    <w:rsid w:val="00D65CDF"/>
    <w:rsid w:val="00D668B7"/>
    <w:rsid w:val="00D71886"/>
    <w:rsid w:val="00D72E92"/>
    <w:rsid w:val="00D74C05"/>
    <w:rsid w:val="00D75C3C"/>
    <w:rsid w:val="00D80D6F"/>
    <w:rsid w:val="00D81ECA"/>
    <w:rsid w:val="00D826ED"/>
    <w:rsid w:val="00D8683B"/>
    <w:rsid w:val="00D90F44"/>
    <w:rsid w:val="00D911FC"/>
    <w:rsid w:val="00D93156"/>
    <w:rsid w:val="00D9343C"/>
    <w:rsid w:val="00D9513A"/>
    <w:rsid w:val="00D971CA"/>
    <w:rsid w:val="00DA0A91"/>
    <w:rsid w:val="00DA0B2F"/>
    <w:rsid w:val="00DA0FBE"/>
    <w:rsid w:val="00DA4F03"/>
    <w:rsid w:val="00DA7807"/>
    <w:rsid w:val="00DB1BC4"/>
    <w:rsid w:val="00DB3286"/>
    <w:rsid w:val="00DB39E3"/>
    <w:rsid w:val="00DB3B97"/>
    <w:rsid w:val="00DB3ED3"/>
    <w:rsid w:val="00DB4127"/>
    <w:rsid w:val="00DB504C"/>
    <w:rsid w:val="00DB6107"/>
    <w:rsid w:val="00DC073F"/>
    <w:rsid w:val="00DC52A1"/>
    <w:rsid w:val="00DC6687"/>
    <w:rsid w:val="00DC7C89"/>
    <w:rsid w:val="00DD1246"/>
    <w:rsid w:val="00DD4990"/>
    <w:rsid w:val="00DD6350"/>
    <w:rsid w:val="00DE5E4D"/>
    <w:rsid w:val="00DF170B"/>
    <w:rsid w:val="00E00264"/>
    <w:rsid w:val="00E01648"/>
    <w:rsid w:val="00E11A82"/>
    <w:rsid w:val="00E138CA"/>
    <w:rsid w:val="00E14A64"/>
    <w:rsid w:val="00E14C27"/>
    <w:rsid w:val="00E161C7"/>
    <w:rsid w:val="00E2286A"/>
    <w:rsid w:val="00E26505"/>
    <w:rsid w:val="00E27313"/>
    <w:rsid w:val="00E34B5B"/>
    <w:rsid w:val="00E36A5B"/>
    <w:rsid w:val="00E371A8"/>
    <w:rsid w:val="00E374BE"/>
    <w:rsid w:val="00E4156F"/>
    <w:rsid w:val="00E44DE0"/>
    <w:rsid w:val="00E45E15"/>
    <w:rsid w:val="00E469F7"/>
    <w:rsid w:val="00E47091"/>
    <w:rsid w:val="00E518F4"/>
    <w:rsid w:val="00E53B31"/>
    <w:rsid w:val="00E603B0"/>
    <w:rsid w:val="00E624E1"/>
    <w:rsid w:val="00E65DF1"/>
    <w:rsid w:val="00E70837"/>
    <w:rsid w:val="00E732E3"/>
    <w:rsid w:val="00E74461"/>
    <w:rsid w:val="00E76339"/>
    <w:rsid w:val="00E771B6"/>
    <w:rsid w:val="00E82EDD"/>
    <w:rsid w:val="00E85692"/>
    <w:rsid w:val="00E90D18"/>
    <w:rsid w:val="00E90E78"/>
    <w:rsid w:val="00EA0BFC"/>
    <w:rsid w:val="00EA145A"/>
    <w:rsid w:val="00EA1EB1"/>
    <w:rsid w:val="00EA2DDD"/>
    <w:rsid w:val="00EA37AE"/>
    <w:rsid w:val="00EA3DE1"/>
    <w:rsid w:val="00EA4E4B"/>
    <w:rsid w:val="00EA7CE1"/>
    <w:rsid w:val="00EA7F26"/>
    <w:rsid w:val="00EB15D9"/>
    <w:rsid w:val="00EB7F33"/>
    <w:rsid w:val="00EC2B5E"/>
    <w:rsid w:val="00EC3C9F"/>
    <w:rsid w:val="00EC4C0E"/>
    <w:rsid w:val="00EC640C"/>
    <w:rsid w:val="00ED5FF9"/>
    <w:rsid w:val="00ED687D"/>
    <w:rsid w:val="00EE10F6"/>
    <w:rsid w:val="00EE65DF"/>
    <w:rsid w:val="00EE69EA"/>
    <w:rsid w:val="00EF02EE"/>
    <w:rsid w:val="00EF0504"/>
    <w:rsid w:val="00EF1F8B"/>
    <w:rsid w:val="00EF51BC"/>
    <w:rsid w:val="00EF6A01"/>
    <w:rsid w:val="00EF737E"/>
    <w:rsid w:val="00EF75DB"/>
    <w:rsid w:val="00EF7EED"/>
    <w:rsid w:val="00F00C80"/>
    <w:rsid w:val="00F01896"/>
    <w:rsid w:val="00F02E0B"/>
    <w:rsid w:val="00F075AF"/>
    <w:rsid w:val="00F10905"/>
    <w:rsid w:val="00F1231D"/>
    <w:rsid w:val="00F14C2D"/>
    <w:rsid w:val="00F160DF"/>
    <w:rsid w:val="00F22CB9"/>
    <w:rsid w:val="00F23DA0"/>
    <w:rsid w:val="00F24064"/>
    <w:rsid w:val="00F25EC8"/>
    <w:rsid w:val="00F334EF"/>
    <w:rsid w:val="00F336BD"/>
    <w:rsid w:val="00F343F1"/>
    <w:rsid w:val="00F349E0"/>
    <w:rsid w:val="00F36384"/>
    <w:rsid w:val="00F36E3F"/>
    <w:rsid w:val="00F52154"/>
    <w:rsid w:val="00F54480"/>
    <w:rsid w:val="00F5451D"/>
    <w:rsid w:val="00F56401"/>
    <w:rsid w:val="00F637D7"/>
    <w:rsid w:val="00F63EEE"/>
    <w:rsid w:val="00F6664A"/>
    <w:rsid w:val="00F70120"/>
    <w:rsid w:val="00F70F4E"/>
    <w:rsid w:val="00F8283C"/>
    <w:rsid w:val="00F82B52"/>
    <w:rsid w:val="00F85A6D"/>
    <w:rsid w:val="00F85FBE"/>
    <w:rsid w:val="00F93DDC"/>
    <w:rsid w:val="00FA11FC"/>
    <w:rsid w:val="00FA1273"/>
    <w:rsid w:val="00FA3556"/>
    <w:rsid w:val="00FA47CE"/>
    <w:rsid w:val="00FA538F"/>
    <w:rsid w:val="00FB1511"/>
    <w:rsid w:val="00FB1A9C"/>
    <w:rsid w:val="00FB28D0"/>
    <w:rsid w:val="00FC0EE1"/>
    <w:rsid w:val="00FC4856"/>
    <w:rsid w:val="00FD03A2"/>
    <w:rsid w:val="00FD245A"/>
    <w:rsid w:val="00FD42D5"/>
    <w:rsid w:val="00FD4AF9"/>
    <w:rsid w:val="00FE022E"/>
    <w:rsid w:val="00FE3147"/>
    <w:rsid w:val="00FE5AB3"/>
    <w:rsid w:val="00FF1CC6"/>
    <w:rsid w:val="00FF2A7C"/>
    <w:rsid w:val="00FF4834"/>
    <w:rsid w:val="00FF4E8F"/>
    <w:rsid w:val="00FF511E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31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36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C36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7962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9E31E4"/>
    <w:rPr>
      <w:rFonts w:ascii="Arial" w:hAnsi="Arial" w:cs="Arial"/>
      <w:b/>
      <w:bCs/>
      <w:kern w:val="32"/>
      <w:sz w:val="32"/>
      <w:szCs w:val="32"/>
    </w:rPr>
  </w:style>
  <w:style w:type="character" w:customStyle="1" w:styleId="epm">
    <w:name w:val="epm"/>
    <w:rsid w:val="00043995"/>
  </w:style>
  <w:style w:type="paragraph" w:styleId="a3">
    <w:name w:val="Body Text"/>
    <w:aliases w:val="Знак Знак"/>
    <w:basedOn w:val="a"/>
    <w:rsid w:val="008F436B"/>
    <w:pPr>
      <w:jc w:val="center"/>
    </w:pPr>
    <w:rPr>
      <w:b/>
      <w:szCs w:val="20"/>
    </w:rPr>
  </w:style>
  <w:style w:type="paragraph" w:customStyle="1" w:styleId="Heading">
    <w:name w:val="Heading"/>
    <w:rsid w:val="008F436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4">
    <w:name w:val="Strong"/>
    <w:uiPriority w:val="22"/>
    <w:qFormat/>
    <w:rsid w:val="00434872"/>
    <w:rPr>
      <w:b/>
      <w:bCs/>
    </w:rPr>
  </w:style>
  <w:style w:type="paragraph" w:customStyle="1" w:styleId="a5">
    <w:basedOn w:val="a"/>
    <w:rsid w:val="00B017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16415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A1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E3C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ep">
    <w:name w:val="ep"/>
    <w:rsid w:val="00EE10F6"/>
  </w:style>
  <w:style w:type="character" w:customStyle="1" w:styleId="r">
    <w:name w:val="r"/>
    <w:rsid w:val="00EE10F6"/>
  </w:style>
  <w:style w:type="paragraph" w:customStyle="1" w:styleId="a8">
    <w:name w:val="Знак Знак Знак Знак"/>
    <w:basedOn w:val="a"/>
    <w:rsid w:val="00943A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 + 14 пт"/>
    <w:basedOn w:val="a"/>
    <w:rsid w:val="00D26AD5"/>
    <w:pPr>
      <w:jc w:val="center"/>
    </w:pPr>
    <w:rPr>
      <w:sz w:val="28"/>
      <w:szCs w:val="28"/>
    </w:rPr>
  </w:style>
  <w:style w:type="paragraph" w:customStyle="1" w:styleId="a9">
    <w:name w:val="Знак Знак Знак Знак"/>
    <w:basedOn w:val="a"/>
    <w:rsid w:val="001949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3C09A7"/>
    <w:rPr>
      <w:rFonts w:ascii="Times New Roman" w:hAnsi="Times New Roman" w:cs="Times New Roman"/>
      <w:sz w:val="26"/>
      <w:szCs w:val="26"/>
    </w:rPr>
  </w:style>
  <w:style w:type="character" w:styleId="aa">
    <w:name w:val="Hyperlink"/>
    <w:uiPriority w:val="99"/>
    <w:unhideWhenUsed/>
    <w:rsid w:val="0047410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D3D0F"/>
    <w:pPr>
      <w:ind w:left="708"/>
    </w:pPr>
  </w:style>
  <w:style w:type="paragraph" w:customStyle="1" w:styleId="Pro-Gramma">
    <w:name w:val="Pro-Gramma"/>
    <w:basedOn w:val="a"/>
    <w:link w:val="Pro-Gramma0"/>
    <w:qFormat/>
    <w:rsid w:val="00515438"/>
    <w:pPr>
      <w:spacing w:before="60" w:line="288" w:lineRule="auto"/>
      <w:ind w:left="851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515438"/>
    <w:rPr>
      <w:rFonts w:ascii="Georgia" w:hAnsi="Georgia"/>
      <w:szCs w:val="24"/>
    </w:rPr>
  </w:style>
  <w:style w:type="paragraph" w:customStyle="1" w:styleId="Pro-Gramma1">
    <w:name w:val="Pro-Gramma #"/>
    <w:basedOn w:val="Pro-Gramma"/>
    <w:link w:val="Pro-Gramma2"/>
    <w:qFormat/>
    <w:rsid w:val="00515438"/>
    <w:pPr>
      <w:tabs>
        <w:tab w:val="left" w:pos="851"/>
      </w:tabs>
      <w:spacing w:before="180"/>
      <w:ind w:hanging="284"/>
    </w:pPr>
    <w:rPr>
      <w:szCs w:val="20"/>
    </w:rPr>
  </w:style>
  <w:style w:type="character" w:customStyle="1" w:styleId="Pro-Gramma2">
    <w:name w:val="Pro-Gramma # Знак"/>
    <w:link w:val="Pro-Gramma1"/>
    <w:rsid w:val="00515438"/>
    <w:rPr>
      <w:rFonts w:ascii="Georgia" w:hAnsi="Georgia"/>
    </w:rPr>
  </w:style>
  <w:style w:type="paragraph" w:styleId="ac">
    <w:name w:val="Normal (Web)"/>
    <w:basedOn w:val="a"/>
    <w:uiPriority w:val="99"/>
    <w:unhideWhenUsed/>
    <w:rsid w:val="009D2354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9D2354"/>
    <w:rPr>
      <w:i/>
      <w:iCs/>
    </w:rPr>
  </w:style>
  <w:style w:type="character" w:customStyle="1" w:styleId="ae">
    <w:name w:val="Основной текст_"/>
    <w:basedOn w:val="a0"/>
    <w:link w:val="2"/>
    <w:rsid w:val="006327AB"/>
    <w:rPr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327AB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e"/>
    <w:rsid w:val="006327AB"/>
    <w:pPr>
      <w:widowControl w:val="0"/>
      <w:shd w:val="clear" w:color="auto" w:fill="FFFFFF"/>
      <w:spacing w:line="302" w:lineRule="exact"/>
      <w:jc w:val="right"/>
    </w:pPr>
    <w:rPr>
      <w:sz w:val="26"/>
      <w:szCs w:val="26"/>
    </w:rPr>
  </w:style>
  <w:style w:type="paragraph" w:customStyle="1" w:styleId="80">
    <w:name w:val="Основной текст (8)"/>
    <w:basedOn w:val="a"/>
    <w:link w:val="8"/>
    <w:rsid w:val="006327AB"/>
    <w:pPr>
      <w:widowControl w:val="0"/>
      <w:shd w:val="clear" w:color="auto" w:fill="FFFFFF"/>
      <w:spacing w:before="540" w:after="60" w:line="0" w:lineRule="atLeast"/>
      <w:jc w:val="both"/>
    </w:pPr>
    <w:rPr>
      <w:b/>
      <w:bCs/>
      <w:sz w:val="20"/>
      <w:szCs w:val="20"/>
    </w:rPr>
  </w:style>
  <w:style w:type="paragraph" w:styleId="af">
    <w:name w:val="No Spacing"/>
    <w:uiPriority w:val="1"/>
    <w:qFormat/>
    <w:rsid w:val="004B23F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31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36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C36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7962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9E31E4"/>
    <w:rPr>
      <w:rFonts w:ascii="Arial" w:hAnsi="Arial" w:cs="Arial"/>
      <w:b/>
      <w:bCs/>
      <w:kern w:val="32"/>
      <w:sz w:val="32"/>
      <w:szCs w:val="32"/>
    </w:rPr>
  </w:style>
  <w:style w:type="character" w:customStyle="1" w:styleId="epm">
    <w:name w:val="epm"/>
    <w:rsid w:val="00043995"/>
  </w:style>
  <w:style w:type="paragraph" w:styleId="a3">
    <w:name w:val="Body Text"/>
    <w:aliases w:val="Знак Знак"/>
    <w:basedOn w:val="a"/>
    <w:rsid w:val="008F436B"/>
    <w:pPr>
      <w:jc w:val="center"/>
    </w:pPr>
    <w:rPr>
      <w:b/>
      <w:szCs w:val="20"/>
    </w:rPr>
  </w:style>
  <w:style w:type="paragraph" w:customStyle="1" w:styleId="Heading">
    <w:name w:val="Heading"/>
    <w:rsid w:val="008F436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4">
    <w:name w:val="Strong"/>
    <w:uiPriority w:val="22"/>
    <w:qFormat/>
    <w:rsid w:val="00434872"/>
    <w:rPr>
      <w:b/>
      <w:bCs/>
    </w:rPr>
  </w:style>
  <w:style w:type="paragraph" w:customStyle="1" w:styleId="a5">
    <w:basedOn w:val="a"/>
    <w:rsid w:val="00B017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16415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A1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E3C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ep">
    <w:name w:val="ep"/>
    <w:rsid w:val="00EE10F6"/>
  </w:style>
  <w:style w:type="character" w:customStyle="1" w:styleId="r">
    <w:name w:val="r"/>
    <w:rsid w:val="00EE10F6"/>
  </w:style>
  <w:style w:type="paragraph" w:customStyle="1" w:styleId="a8">
    <w:name w:val="Знак Знак Знак Знак"/>
    <w:basedOn w:val="a"/>
    <w:rsid w:val="00943A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 + 14 пт"/>
    <w:basedOn w:val="a"/>
    <w:rsid w:val="00D26AD5"/>
    <w:pPr>
      <w:jc w:val="center"/>
    </w:pPr>
    <w:rPr>
      <w:sz w:val="28"/>
      <w:szCs w:val="28"/>
    </w:rPr>
  </w:style>
  <w:style w:type="paragraph" w:customStyle="1" w:styleId="a9">
    <w:name w:val="Знак Знак Знак Знак"/>
    <w:basedOn w:val="a"/>
    <w:rsid w:val="001949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3C09A7"/>
    <w:rPr>
      <w:rFonts w:ascii="Times New Roman" w:hAnsi="Times New Roman" w:cs="Times New Roman"/>
      <w:sz w:val="26"/>
      <w:szCs w:val="26"/>
    </w:rPr>
  </w:style>
  <w:style w:type="character" w:styleId="aa">
    <w:name w:val="Hyperlink"/>
    <w:uiPriority w:val="99"/>
    <w:unhideWhenUsed/>
    <w:rsid w:val="0047410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D3D0F"/>
    <w:pPr>
      <w:ind w:left="708"/>
    </w:pPr>
  </w:style>
  <w:style w:type="paragraph" w:customStyle="1" w:styleId="Pro-Gramma">
    <w:name w:val="Pro-Gramma"/>
    <w:basedOn w:val="a"/>
    <w:link w:val="Pro-Gramma0"/>
    <w:qFormat/>
    <w:rsid w:val="00515438"/>
    <w:pPr>
      <w:spacing w:before="60" w:line="288" w:lineRule="auto"/>
      <w:ind w:left="851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515438"/>
    <w:rPr>
      <w:rFonts w:ascii="Georgia" w:hAnsi="Georgia"/>
      <w:szCs w:val="24"/>
    </w:rPr>
  </w:style>
  <w:style w:type="paragraph" w:customStyle="1" w:styleId="Pro-Gramma1">
    <w:name w:val="Pro-Gramma #"/>
    <w:basedOn w:val="Pro-Gramma"/>
    <w:link w:val="Pro-Gramma2"/>
    <w:qFormat/>
    <w:rsid w:val="00515438"/>
    <w:pPr>
      <w:tabs>
        <w:tab w:val="left" w:pos="851"/>
      </w:tabs>
      <w:spacing w:before="180"/>
      <w:ind w:hanging="284"/>
    </w:pPr>
    <w:rPr>
      <w:szCs w:val="20"/>
    </w:rPr>
  </w:style>
  <w:style w:type="character" w:customStyle="1" w:styleId="Pro-Gramma2">
    <w:name w:val="Pro-Gramma # Знак"/>
    <w:link w:val="Pro-Gramma1"/>
    <w:rsid w:val="00515438"/>
    <w:rPr>
      <w:rFonts w:ascii="Georgia" w:hAnsi="Georgia"/>
    </w:rPr>
  </w:style>
  <w:style w:type="paragraph" w:styleId="ac">
    <w:name w:val="Normal (Web)"/>
    <w:basedOn w:val="a"/>
    <w:uiPriority w:val="99"/>
    <w:unhideWhenUsed/>
    <w:rsid w:val="009D2354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9D2354"/>
    <w:rPr>
      <w:i/>
      <w:iCs/>
    </w:rPr>
  </w:style>
  <w:style w:type="character" w:customStyle="1" w:styleId="ae">
    <w:name w:val="Основной текст_"/>
    <w:basedOn w:val="a0"/>
    <w:link w:val="2"/>
    <w:rsid w:val="006327AB"/>
    <w:rPr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327AB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e"/>
    <w:rsid w:val="006327AB"/>
    <w:pPr>
      <w:widowControl w:val="0"/>
      <w:shd w:val="clear" w:color="auto" w:fill="FFFFFF"/>
      <w:spacing w:line="302" w:lineRule="exact"/>
      <w:jc w:val="right"/>
    </w:pPr>
    <w:rPr>
      <w:sz w:val="26"/>
      <w:szCs w:val="26"/>
    </w:rPr>
  </w:style>
  <w:style w:type="paragraph" w:customStyle="1" w:styleId="80">
    <w:name w:val="Основной текст (8)"/>
    <w:basedOn w:val="a"/>
    <w:link w:val="8"/>
    <w:rsid w:val="006327AB"/>
    <w:pPr>
      <w:widowControl w:val="0"/>
      <w:shd w:val="clear" w:color="auto" w:fill="FFFFFF"/>
      <w:spacing w:before="540" w:after="60" w:line="0" w:lineRule="atLeast"/>
      <w:jc w:val="both"/>
    </w:pPr>
    <w:rPr>
      <w:b/>
      <w:bCs/>
      <w:sz w:val="20"/>
      <w:szCs w:val="20"/>
    </w:rPr>
  </w:style>
  <w:style w:type="paragraph" w:styleId="af">
    <w:name w:val="No Spacing"/>
    <w:uiPriority w:val="1"/>
    <w:qFormat/>
    <w:rsid w:val="004B23F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1557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132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6285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472671965ECC8CD958BCEC68FDB8253A3C492DFC0AC53DF1575F8510377D6B8B6462DD26FE84004EFB145sCjB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EB472671965ECC8CD958BCEC68FDB8253A1C391DDCAF159D74C79FA560C28D3BFA7462EDA71E84D1DE6E5168F2C81D7F4F5CE21C08E635AsFj7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B472671965ECC8CD958BCEC68FDB8253A3C492DFC0AC53DF1575F8510377D6B8B6462DD26FE84004EFB145sCj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B472671965ECC8CD958BCEC68FDB8259A7C890D79DA65B861977FF5E5C72C3A9EE4927C471ED5B18EDB3s4j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DF40B-52F2-4DD5-991B-FCDC0FBF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2155</Words>
  <Characters>12287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17 июня 2011 года N 46-оз</vt:lpstr>
      <vt:lpstr>УТВЕРЖДЕНО</vt:lpstr>
      <vt:lpstr>    </vt:lpstr>
      <vt:lpstr>    </vt:lpstr>
      <vt:lpstr>    ПОЯСНИТЕЛЬНАЯ ЗАПИСКА</vt:lpstr>
      <vt:lpstr>    </vt:lpstr>
    </vt:vector>
  </TitlesOfParts>
  <Company/>
  <LinksUpToDate>false</LinksUpToDate>
  <CharactersWithSpaces>14414</CharactersWithSpaces>
  <SharedDoc>false</SharedDoc>
  <HLinks>
    <vt:vector size="96" baseType="variant">
      <vt:variant>
        <vt:i4>6881330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5570562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5242882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5242882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3145780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consultantplus://offline/ref=513567F338C7C02118CB86F97B166ACA6517E17D917C59EC7671DE3DFD76024AAEB4C5542CDBADA3ZEeAI</vt:lpwstr>
      </vt:variant>
      <vt:variant>
        <vt:lpwstr/>
      </vt:variant>
      <vt:variant>
        <vt:i4>3539056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4718604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consultantplus://offline/ref=75A379AC059319CBC12E60849637AC3E86A376D336B698A78DF9C2D285FD2A6D02E7F34C4E02298F5121CC1419A0A671EC24703612144Cy5Z8N</vt:lpwstr>
      </vt:variant>
      <vt:variant>
        <vt:lpwstr/>
      </vt:variant>
      <vt:variant>
        <vt:i4>4718594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consultantplus://offline/ref=75A379AC059319CBC12E60849637AC3E86A376D336B698A78DF9C2D285FD2A6D02E7F34C4F01278F5121CC1419A0A671EC24703612144Cy5Z8N</vt:lpwstr>
      </vt:variant>
      <vt:variant>
        <vt:lpwstr/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8192053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consultantplus://offline/ref=C29EBD902068756F1A87519635D3383CBA3AD8B22109CE67F9F576EE5B547AE1285C05A1B21C2200DDDAH</vt:lpwstr>
      </vt:variant>
      <vt:variant>
        <vt:lpwstr/>
      </vt:variant>
      <vt:variant>
        <vt:i4>8192102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consultantplus://offline/ref=C29EBD902068756F1A87519635D3383CBA3BDEBC2F0FCE67F9F576EE5B547AE1285C05A1B21C2200DDD5H</vt:lpwstr>
      </vt:variant>
      <vt:variant>
        <vt:lpwstr/>
      </vt:variant>
      <vt:variant>
        <vt:i4>7209063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consultantplus://offline/ref=9CED3835BB7B0432F65FBAD3E90ACA1E587908290A21456AB23CC6E4ED736A7F39DEC26AD8C4MEx5F</vt:lpwstr>
      </vt:variant>
      <vt:variant>
        <vt:lpwstr/>
      </vt:variant>
      <vt:variant>
        <vt:i4>7209062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consultantplus://offline/ref=9CED3835BB7B0432F65FBAD3E90ACA1E587908290A21456AB23CC6E4ED736A7F39DEC26AD8CCMExCF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июня 2011 года N 46-оз</dc:title>
  <dc:creator>Boycova29</dc:creator>
  <cp:lastModifiedBy>Наталья Михайловна Комарова</cp:lastModifiedBy>
  <cp:revision>12</cp:revision>
  <cp:lastPrinted>2020-03-27T10:29:00Z</cp:lastPrinted>
  <dcterms:created xsi:type="dcterms:W3CDTF">2020-05-26T14:12:00Z</dcterms:created>
  <dcterms:modified xsi:type="dcterms:W3CDTF">2020-06-01T06:04:00Z</dcterms:modified>
</cp:coreProperties>
</file>