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BA0D" w14:textId="77777777" w:rsidR="00DB1B0E" w:rsidRPr="000201D5" w:rsidRDefault="00DB1B0E" w:rsidP="00DB1B0E">
      <w:pPr>
        <w:tabs>
          <w:tab w:val="right" w:pos="7655"/>
        </w:tabs>
        <w:spacing w:line="276" w:lineRule="auto"/>
        <w:jc w:val="center"/>
        <w:rPr>
          <w:rFonts w:eastAsia="Calibri"/>
          <w:noProof/>
          <w:sz w:val="28"/>
          <w:szCs w:val="28"/>
          <w:lang w:eastAsia="en-US"/>
        </w:rPr>
      </w:pPr>
      <w:r w:rsidRPr="000201D5">
        <w:rPr>
          <w:rFonts w:eastAsia="Calibri"/>
          <w:noProof/>
          <w:sz w:val="28"/>
          <w:szCs w:val="28"/>
        </w:rPr>
        <w:drawing>
          <wp:inline distT="0" distB="0" distL="0" distR="0" wp14:anchorId="5F1464A8" wp14:editId="2C6674A6">
            <wp:extent cx="57658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723900"/>
                    </a:xfrm>
                    <a:prstGeom prst="rect">
                      <a:avLst/>
                    </a:prstGeom>
                    <a:noFill/>
                    <a:ln>
                      <a:noFill/>
                    </a:ln>
                  </pic:spPr>
                </pic:pic>
              </a:graphicData>
            </a:graphic>
          </wp:inline>
        </w:drawing>
      </w:r>
    </w:p>
    <w:p w14:paraId="41903D4B" w14:textId="77777777" w:rsidR="00DB1B0E" w:rsidRPr="000201D5" w:rsidRDefault="00DB1B0E" w:rsidP="00DB1B0E">
      <w:pPr>
        <w:spacing w:line="276" w:lineRule="auto"/>
        <w:jc w:val="center"/>
        <w:rPr>
          <w:rFonts w:eastAsia="Calibri"/>
          <w:spacing w:val="30"/>
          <w:sz w:val="28"/>
          <w:szCs w:val="28"/>
          <w:lang w:eastAsia="en-US"/>
        </w:rPr>
      </w:pPr>
      <w:r w:rsidRPr="000201D5">
        <w:rPr>
          <w:rFonts w:eastAsia="Calibri"/>
          <w:spacing w:val="30"/>
          <w:sz w:val="28"/>
          <w:szCs w:val="28"/>
          <w:lang w:eastAsia="en-US"/>
        </w:rPr>
        <w:t>АДМИНИСТРАЦИЯ ЛЕНИНГРАДСКОЙ ОБЛАСТИ</w:t>
      </w:r>
    </w:p>
    <w:p w14:paraId="558C4567" w14:textId="77777777" w:rsidR="00DB1B0E" w:rsidRPr="000201D5" w:rsidRDefault="00DB1B0E" w:rsidP="00DB1B0E">
      <w:pPr>
        <w:overflowPunct w:val="0"/>
        <w:autoSpaceDE w:val="0"/>
        <w:autoSpaceDN w:val="0"/>
        <w:adjustRightInd w:val="0"/>
        <w:jc w:val="center"/>
        <w:textAlignment w:val="baseline"/>
        <w:rPr>
          <w:b/>
          <w:noProof/>
          <w:spacing w:val="30"/>
          <w:sz w:val="28"/>
          <w:szCs w:val="28"/>
          <w:lang w:eastAsia="x-none"/>
        </w:rPr>
      </w:pPr>
      <w:r w:rsidRPr="000201D5">
        <w:rPr>
          <w:b/>
          <w:spacing w:val="30"/>
          <w:sz w:val="28"/>
          <w:szCs w:val="28"/>
          <w:lang w:val="x-none" w:eastAsia="x-none"/>
        </w:rPr>
        <w:t xml:space="preserve">КОМИТЕТ </w:t>
      </w:r>
      <w:r w:rsidRPr="000201D5">
        <w:rPr>
          <w:b/>
          <w:spacing w:val="30"/>
          <w:sz w:val="28"/>
          <w:szCs w:val="28"/>
          <w:lang w:eastAsia="x-none"/>
        </w:rPr>
        <w:t>ПО КУЛЬТУРЕ ЛЕНИНГРАДСКОЙ ОБЛАСТИ</w:t>
      </w:r>
    </w:p>
    <w:p w14:paraId="014F747C" w14:textId="77777777" w:rsidR="00DB1B0E" w:rsidRPr="000201D5" w:rsidRDefault="00DB1B0E" w:rsidP="00DB1B0E">
      <w:pPr>
        <w:pBdr>
          <w:bottom w:val="double" w:sz="12" w:space="1" w:color="auto"/>
        </w:pBdr>
        <w:spacing w:line="276" w:lineRule="auto"/>
        <w:jc w:val="center"/>
        <w:rPr>
          <w:rFonts w:eastAsia="Calibri"/>
          <w:noProof/>
          <w:sz w:val="28"/>
          <w:szCs w:val="28"/>
          <w:lang w:eastAsia="en-US"/>
        </w:rPr>
      </w:pPr>
    </w:p>
    <w:p w14:paraId="60347A62" w14:textId="77777777" w:rsidR="00DB1B0E" w:rsidRPr="000201D5" w:rsidRDefault="00DB1B0E" w:rsidP="00DB1B0E">
      <w:pPr>
        <w:spacing w:line="276" w:lineRule="auto"/>
        <w:jc w:val="center"/>
        <w:rPr>
          <w:rFonts w:eastAsia="Calibri"/>
          <w:b/>
          <w:noProof/>
          <w:spacing w:val="80"/>
          <w:sz w:val="28"/>
          <w:szCs w:val="28"/>
          <w:lang w:eastAsia="en-US"/>
        </w:rPr>
      </w:pPr>
    </w:p>
    <w:p w14:paraId="5847EA6D" w14:textId="77777777" w:rsidR="00DB1B0E" w:rsidRPr="000201D5" w:rsidRDefault="00DB1B0E" w:rsidP="00DB1B0E">
      <w:pPr>
        <w:spacing w:line="276" w:lineRule="auto"/>
        <w:jc w:val="center"/>
        <w:rPr>
          <w:rFonts w:eastAsia="Calibri"/>
          <w:b/>
          <w:sz w:val="28"/>
          <w:szCs w:val="28"/>
          <w:lang w:eastAsia="en-US"/>
        </w:rPr>
      </w:pPr>
      <w:r w:rsidRPr="000201D5">
        <w:rPr>
          <w:rFonts w:eastAsia="Calibri"/>
          <w:b/>
          <w:sz w:val="28"/>
          <w:szCs w:val="28"/>
          <w:lang w:eastAsia="en-US"/>
        </w:rPr>
        <w:t>ПРИКАЗ</w:t>
      </w:r>
    </w:p>
    <w:p w14:paraId="59F94152" w14:textId="77777777" w:rsidR="00DB1B0E" w:rsidRPr="000201D5" w:rsidRDefault="00DB1B0E" w:rsidP="00DB1B0E">
      <w:pPr>
        <w:tabs>
          <w:tab w:val="right" w:pos="9356"/>
        </w:tabs>
        <w:spacing w:line="276" w:lineRule="auto"/>
        <w:rPr>
          <w:rFonts w:eastAsia="Calibri"/>
          <w:noProof/>
          <w:sz w:val="28"/>
          <w:szCs w:val="28"/>
          <w:lang w:eastAsia="en-US"/>
        </w:rPr>
      </w:pPr>
      <w:r w:rsidRPr="000201D5">
        <w:rPr>
          <w:rFonts w:eastAsia="Calibri"/>
          <w:noProof/>
          <w:sz w:val="28"/>
          <w:szCs w:val="28"/>
          <w:lang w:eastAsia="en-US"/>
        </w:rPr>
        <w:t>«</w:t>
      </w:r>
      <w:r w:rsidR="005F53CB" w:rsidRPr="007D2467">
        <w:rPr>
          <w:rFonts w:eastAsia="Calibri"/>
          <w:noProof/>
          <w:sz w:val="28"/>
          <w:szCs w:val="28"/>
          <w:lang w:eastAsia="en-US"/>
        </w:rPr>
        <w:t>__</w:t>
      </w:r>
      <w:r w:rsidRPr="000201D5">
        <w:rPr>
          <w:rFonts w:eastAsia="Calibri"/>
          <w:sz w:val="28"/>
          <w:szCs w:val="28"/>
          <w:lang w:eastAsia="en-US"/>
        </w:rPr>
        <w:t>»</w:t>
      </w:r>
      <w:r w:rsidR="0008288C" w:rsidRPr="000201D5">
        <w:rPr>
          <w:rFonts w:eastAsia="Calibri"/>
          <w:sz w:val="28"/>
          <w:szCs w:val="28"/>
          <w:lang w:eastAsia="en-US"/>
        </w:rPr>
        <w:t xml:space="preserve"> </w:t>
      </w:r>
      <w:r w:rsidR="005F53CB" w:rsidRPr="007D2467">
        <w:rPr>
          <w:rFonts w:eastAsia="Calibri"/>
          <w:sz w:val="28"/>
          <w:szCs w:val="28"/>
          <w:lang w:eastAsia="en-US"/>
        </w:rPr>
        <w:t>___________</w:t>
      </w:r>
      <w:r w:rsidR="0008288C" w:rsidRPr="000201D5">
        <w:rPr>
          <w:rFonts w:eastAsia="Calibri"/>
          <w:sz w:val="28"/>
          <w:szCs w:val="28"/>
          <w:lang w:eastAsia="en-US"/>
        </w:rPr>
        <w:t xml:space="preserve"> </w:t>
      </w:r>
      <w:r w:rsidRPr="000201D5">
        <w:rPr>
          <w:rFonts w:eastAsia="Calibri"/>
          <w:sz w:val="28"/>
          <w:szCs w:val="28"/>
          <w:lang w:eastAsia="en-US"/>
        </w:rPr>
        <w:t>20</w:t>
      </w:r>
      <w:r w:rsidR="0008288C" w:rsidRPr="000201D5">
        <w:rPr>
          <w:rFonts w:eastAsia="Calibri"/>
          <w:sz w:val="28"/>
          <w:szCs w:val="28"/>
          <w:lang w:eastAsia="en-US"/>
        </w:rPr>
        <w:t>20</w:t>
      </w:r>
      <w:r w:rsidRPr="000201D5">
        <w:rPr>
          <w:rFonts w:eastAsia="Calibri"/>
          <w:sz w:val="28"/>
          <w:szCs w:val="28"/>
          <w:lang w:eastAsia="en-US"/>
        </w:rPr>
        <w:t xml:space="preserve"> г.</w:t>
      </w:r>
      <w:r w:rsidRPr="000201D5">
        <w:rPr>
          <w:rFonts w:eastAsia="Calibri"/>
          <w:noProof/>
          <w:sz w:val="28"/>
          <w:szCs w:val="28"/>
          <w:lang w:eastAsia="en-US"/>
        </w:rPr>
        <w:t xml:space="preserve">                                                       </w:t>
      </w:r>
      <w:r w:rsidR="000B51D3" w:rsidRPr="000201D5">
        <w:rPr>
          <w:rFonts w:eastAsia="Calibri"/>
          <w:noProof/>
          <w:sz w:val="28"/>
          <w:szCs w:val="28"/>
          <w:lang w:eastAsia="en-US"/>
        </w:rPr>
        <w:t xml:space="preserve"> </w:t>
      </w:r>
      <w:r w:rsidR="005E2931" w:rsidRPr="000201D5">
        <w:rPr>
          <w:rFonts w:eastAsia="Calibri"/>
          <w:noProof/>
          <w:sz w:val="28"/>
          <w:szCs w:val="28"/>
          <w:lang w:eastAsia="en-US"/>
        </w:rPr>
        <w:t xml:space="preserve">        </w:t>
      </w:r>
      <w:r w:rsidR="0094571A" w:rsidRPr="000201D5">
        <w:rPr>
          <w:rFonts w:eastAsia="Calibri"/>
          <w:noProof/>
          <w:sz w:val="28"/>
          <w:szCs w:val="28"/>
          <w:lang w:eastAsia="en-US"/>
        </w:rPr>
        <w:t>№</w:t>
      </w:r>
      <w:r w:rsidR="005F53CB" w:rsidRPr="007D2467">
        <w:rPr>
          <w:rFonts w:eastAsia="Calibri"/>
          <w:noProof/>
          <w:sz w:val="28"/>
          <w:szCs w:val="28"/>
          <w:lang w:eastAsia="en-US"/>
        </w:rPr>
        <w:t>_______________</w:t>
      </w:r>
      <w:r w:rsidRPr="000201D5">
        <w:rPr>
          <w:rFonts w:eastAsia="Calibri"/>
          <w:noProof/>
          <w:sz w:val="28"/>
          <w:szCs w:val="28"/>
          <w:lang w:eastAsia="en-US"/>
        </w:rPr>
        <w:t xml:space="preserve"> </w:t>
      </w:r>
    </w:p>
    <w:p w14:paraId="4A4BCBF1" w14:textId="77777777" w:rsidR="00DB1B0E" w:rsidRPr="000201D5" w:rsidRDefault="00DB1B0E" w:rsidP="00DB1B0E">
      <w:pPr>
        <w:tabs>
          <w:tab w:val="right" w:pos="9720"/>
        </w:tabs>
        <w:spacing w:line="276" w:lineRule="auto"/>
        <w:ind w:left="-540" w:right="-366"/>
        <w:jc w:val="center"/>
        <w:rPr>
          <w:rFonts w:eastAsia="Calibri"/>
          <w:noProof/>
          <w:sz w:val="28"/>
          <w:szCs w:val="28"/>
          <w:lang w:eastAsia="en-US"/>
        </w:rPr>
      </w:pPr>
      <w:r w:rsidRPr="000201D5">
        <w:rPr>
          <w:rFonts w:eastAsia="Calibri"/>
          <w:noProof/>
          <w:sz w:val="28"/>
          <w:szCs w:val="28"/>
          <w:lang w:eastAsia="en-US"/>
        </w:rPr>
        <w:t xml:space="preserve">                                                                                                   </w:t>
      </w:r>
      <w:r w:rsidR="001E6C33" w:rsidRPr="000201D5">
        <w:rPr>
          <w:rFonts w:eastAsia="Calibri"/>
          <w:noProof/>
          <w:sz w:val="28"/>
          <w:szCs w:val="28"/>
          <w:lang w:eastAsia="en-US"/>
        </w:rPr>
        <w:t xml:space="preserve"> </w:t>
      </w:r>
      <w:r w:rsidRPr="000201D5">
        <w:rPr>
          <w:rFonts w:eastAsia="Calibri"/>
          <w:noProof/>
          <w:sz w:val="28"/>
          <w:szCs w:val="28"/>
          <w:lang w:eastAsia="en-US"/>
        </w:rPr>
        <w:t xml:space="preserve">   </w:t>
      </w:r>
      <w:r w:rsidR="0094571A" w:rsidRPr="000201D5">
        <w:rPr>
          <w:rFonts w:eastAsia="Calibri"/>
          <w:noProof/>
          <w:sz w:val="28"/>
          <w:szCs w:val="28"/>
          <w:lang w:eastAsia="en-US"/>
        </w:rPr>
        <w:t xml:space="preserve">      </w:t>
      </w:r>
      <w:r w:rsidRPr="000201D5">
        <w:rPr>
          <w:rFonts w:eastAsia="Calibri"/>
          <w:noProof/>
          <w:sz w:val="28"/>
          <w:szCs w:val="28"/>
          <w:lang w:eastAsia="en-US"/>
        </w:rPr>
        <w:t xml:space="preserve"> г. Санкт-Петербург</w:t>
      </w:r>
    </w:p>
    <w:p w14:paraId="58DBBEA1" w14:textId="77777777" w:rsidR="00DB1B0E" w:rsidRPr="000201D5" w:rsidRDefault="00DB1B0E" w:rsidP="00DB1B0E">
      <w:pPr>
        <w:tabs>
          <w:tab w:val="right" w:pos="9720"/>
        </w:tabs>
        <w:ind w:left="-540" w:right="-366"/>
        <w:jc w:val="both"/>
        <w:rPr>
          <w:i/>
          <w:sz w:val="28"/>
          <w:szCs w:val="28"/>
        </w:rPr>
      </w:pPr>
    </w:p>
    <w:p w14:paraId="012D1DC7" w14:textId="77777777" w:rsidR="00007574" w:rsidRPr="000201D5" w:rsidRDefault="00273FC7" w:rsidP="0094571A">
      <w:pPr>
        <w:widowControl w:val="0"/>
        <w:autoSpaceDE w:val="0"/>
        <w:spacing w:line="200" w:lineRule="atLeast"/>
        <w:jc w:val="center"/>
        <w:rPr>
          <w:b/>
          <w:sz w:val="27"/>
          <w:szCs w:val="27"/>
        </w:rPr>
      </w:pPr>
      <w:r w:rsidRPr="000201D5">
        <w:rPr>
          <w:b/>
          <w:sz w:val="27"/>
          <w:szCs w:val="27"/>
        </w:rPr>
        <w:t>Об утверждении нормативных затрат</w:t>
      </w:r>
      <w:r w:rsidR="0094571A" w:rsidRPr="000201D5">
        <w:rPr>
          <w:b/>
          <w:sz w:val="27"/>
          <w:szCs w:val="27"/>
        </w:rPr>
        <w:t xml:space="preserve"> </w:t>
      </w:r>
    </w:p>
    <w:p w14:paraId="3ADC155D" w14:textId="77777777" w:rsidR="00007574" w:rsidRPr="000201D5" w:rsidRDefault="00273FC7" w:rsidP="0094571A">
      <w:pPr>
        <w:widowControl w:val="0"/>
        <w:autoSpaceDE w:val="0"/>
        <w:spacing w:line="200" w:lineRule="atLeast"/>
        <w:jc w:val="center"/>
        <w:rPr>
          <w:b/>
          <w:sz w:val="27"/>
          <w:szCs w:val="27"/>
        </w:rPr>
      </w:pPr>
      <w:r w:rsidRPr="000201D5">
        <w:rPr>
          <w:b/>
          <w:sz w:val="27"/>
          <w:szCs w:val="27"/>
        </w:rPr>
        <w:t xml:space="preserve">на обеспечение функций </w:t>
      </w:r>
      <w:r w:rsidR="00D1642F" w:rsidRPr="000201D5">
        <w:rPr>
          <w:b/>
          <w:sz w:val="27"/>
          <w:szCs w:val="27"/>
        </w:rPr>
        <w:t>государственных казенных учреждений,</w:t>
      </w:r>
      <w:r w:rsidR="0094571A" w:rsidRPr="000201D5">
        <w:rPr>
          <w:b/>
          <w:sz w:val="27"/>
          <w:szCs w:val="27"/>
        </w:rPr>
        <w:t xml:space="preserve"> </w:t>
      </w:r>
    </w:p>
    <w:p w14:paraId="282C61DC" w14:textId="77777777" w:rsidR="006537A8" w:rsidRPr="000201D5" w:rsidRDefault="00273FC7" w:rsidP="0094571A">
      <w:pPr>
        <w:widowControl w:val="0"/>
        <w:autoSpaceDE w:val="0"/>
        <w:spacing w:line="200" w:lineRule="atLeast"/>
        <w:jc w:val="center"/>
        <w:rPr>
          <w:rFonts w:eastAsia="Calibri"/>
          <w:b/>
          <w:sz w:val="27"/>
          <w:szCs w:val="27"/>
        </w:rPr>
      </w:pPr>
      <w:proofErr w:type="gramStart"/>
      <w:r w:rsidRPr="000201D5">
        <w:rPr>
          <w:b/>
          <w:sz w:val="27"/>
          <w:szCs w:val="27"/>
        </w:rPr>
        <w:t>подведомственных</w:t>
      </w:r>
      <w:proofErr w:type="gramEnd"/>
      <w:r w:rsidRPr="000201D5">
        <w:rPr>
          <w:b/>
          <w:sz w:val="27"/>
          <w:szCs w:val="27"/>
        </w:rPr>
        <w:t xml:space="preserve"> </w:t>
      </w:r>
      <w:r w:rsidR="006537A8" w:rsidRPr="000201D5">
        <w:rPr>
          <w:rFonts w:eastAsia="Calibri"/>
          <w:b/>
          <w:sz w:val="27"/>
          <w:szCs w:val="27"/>
        </w:rPr>
        <w:t>комитету по культуре Ленинградской области</w:t>
      </w:r>
    </w:p>
    <w:p w14:paraId="49B30864" w14:textId="77777777" w:rsidR="00D26020" w:rsidRPr="000201D5" w:rsidRDefault="00D26020" w:rsidP="00D26020">
      <w:pPr>
        <w:pStyle w:val="ConsPlusTitle"/>
        <w:ind w:firstLine="709"/>
        <w:jc w:val="both"/>
        <w:rPr>
          <w:b w:val="0"/>
          <w:color w:val="000000"/>
          <w:sz w:val="28"/>
          <w:szCs w:val="28"/>
        </w:rPr>
      </w:pPr>
    </w:p>
    <w:p w14:paraId="7455CB80" w14:textId="77777777" w:rsidR="00D26020" w:rsidRPr="000201D5" w:rsidRDefault="00D26020" w:rsidP="00D26020">
      <w:pPr>
        <w:pStyle w:val="ConsPlusTitle"/>
        <w:ind w:firstLine="709"/>
        <w:jc w:val="both"/>
        <w:rPr>
          <w:b w:val="0"/>
          <w:color w:val="000000"/>
          <w:sz w:val="28"/>
          <w:szCs w:val="28"/>
        </w:rPr>
      </w:pPr>
      <w:proofErr w:type="gramStart"/>
      <w:r w:rsidRPr="000201D5">
        <w:rPr>
          <w:b w:val="0"/>
          <w:color w:val="000000"/>
          <w:sz w:val="28"/>
          <w:szCs w:val="28"/>
        </w:rPr>
        <w:t>В соответствии со статьей 19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постановлением Правительства Ленинградской области от 11 сентября 2015 г. № 352 «О порядке определения нормативных затрат на обеспечение функций органов исполнительной власти Ленинградской области, органов управления территориальными государственными внебюджетными фондами Ленинградской области</w:t>
      </w:r>
      <w:proofErr w:type="gramEnd"/>
      <w:r w:rsidRPr="000201D5">
        <w:rPr>
          <w:b w:val="0"/>
          <w:color w:val="000000"/>
          <w:sz w:val="28"/>
          <w:szCs w:val="28"/>
        </w:rPr>
        <w:t>, в том числе подведомственных указанным органам казенных учреждений» (ред. от 14.05.2019 г.)</w:t>
      </w:r>
    </w:p>
    <w:p w14:paraId="1A6CF247" w14:textId="77777777" w:rsidR="00273FC7" w:rsidRPr="000201D5" w:rsidRDefault="00D26020" w:rsidP="00D26020">
      <w:pPr>
        <w:pStyle w:val="ConsPlusTitle"/>
        <w:ind w:firstLine="709"/>
        <w:jc w:val="both"/>
      </w:pPr>
      <w:r w:rsidRPr="000201D5">
        <w:rPr>
          <w:b w:val="0"/>
          <w:color w:val="000000"/>
          <w:sz w:val="28"/>
          <w:szCs w:val="28"/>
        </w:rPr>
        <w:t>ПРИКАЗЫВАЮ:</w:t>
      </w:r>
    </w:p>
    <w:p w14:paraId="60973C2C" w14:textId="77777777" w:rsidR="007D2467" w:rsidRDefault="001252DD" w:rsidP="001252DD">
      <w:pPr>
        <w:widowControl w:val="0"/>
        <w:autoSpaceDE w:val="0"/>
        <w:spacing w:line="200" w:lineRule="atLeast"/>
        <w:jc w:val="both"/>
        <w:rPr>
          <w:sz w:val="27"/>
          <w:szCs w:val="27"/>
        </w:rPr>
      </w:pPr>
      <w:r w:rsidRPr="000201D5">
        <w:t xml:space="preserve">           </w:t>
      </w:r>
      <w:r w:rsidR="00273FC7" w:rsidRPr="007D2467">
        <w:rPr>
          <w:sz w:val="28"/>
          <w:szCs w:val="28"/>
        </w:rPr>
        <w:t>1</w:t>
      </w:r>
      <w:r w:rsidR="00273FC7" w:rsidRPr="000201D5">
        <w:t>.</w:t>
      </w:r>
      <w:r w:rsidR="00EE73B2" w:rsidRPr="000201D5">
        <w:t xml:space="preserve"> </w:t>
      </w:r>
      <w:r w:rsidR="00273FC7" w:rsidRPr="000201D5">
        <w:rPr>
          <w:rFonts w:eastAsia="Calibri"/>
          <w:sz w:val="27"/>
          <w:szCs w:val="27"/>
        </w:rPr>
        <w:t>Утвердить прилагаемые н</w:t>
      </w:r>
      <w:r w:rsidR="00273FC7" w:rsidRPr="000201D5">
        <w:rPr>
          <w:sz w:val="27"/>
          <w:szCs w:val="27"/>
        </w:rPr>
        <w:t xml:space="preserve">ормативные затраты на обеспечение функций </w:t>
      </w:r>
      <w:r w:rsidRPr="000201D5">
        <w:rPr>
          <w:sz w:val="27"/>
          <w:szCs w:val="27"/>
        </w:rPr>
        <w:t xml:space="preserve">подведомственных </w:t>
      </w:r>
      <w:r w:rsidR="00D1642F" w:rsidRPr="000201D5">
        <w:rPr>
          <w:sz w:val="27"/>
          <w:szCs w:val="27"/>
        </w:rPr>
        <w:t xml:space="preserve">государственных </w:t>
      </w:r>
      <w:r w:rsidRPr="000201D5">
        <w:rPr>
          <w:sz w:val="27"/>
          <w:szCs w:val="27"/>
        </w:rPr>
        <w:t>казенных учреждений</w:t>
      </w:r>
      <w:r w:rsidR="006537A8" w:rsidRPr="000201D5">
        <w:rPr>
          <w:sz w:val="27"/>
          <w:szCs w:val="27"/>
        </w:rPr>
        <w:t>.</w:t>
      </w:r>
    </w:p>
    <w:p w14:paraId="188D9C7D" w14:textId="3D7D2B4F" w:rsidR="00273FC7" w:rsidRPr="000201D5" w:rsidRDefault="0082213B" w:rsidP="00273FC7">
      <w:pPr>
        <w:ind w:firstLine="709"/>
        <w:jc w:val="both"/>
        <w:rPr>
          <w:sz w:val="28"/>
          <w:szCs w:val="28"/>
        </w:rPr>
      </w:pPr>
      <w:r>
        <w:rPr>
          <w:sz w:val="28"/>
          <w:szCs w:val="28"/>
        </w:rPr>
        <w:t>2</w:t>
      </w:r>
      <w:r w:rsidR="00273FC7" w:rsidRPr="000201D5">
        <w:rPr>
          <w:sz w:val="28"/>
          <w:szCs w:val="28"/>
        </w:rPr>
        <w:t>.</w:t>
      </w:r>
      <w:r w:rsidR="008B0D2F" w:rsidRPr="000201D5">
        <w:rPr>
          <w:sz w:val="28"/>
          <w:szCs w:val="28"/>
        </w:rPr>
        <w:t xml:space="preserve"> </w:t>
      </w:r>
      <w:r w:rsidR="00D26020" w:rsidRPr="000201D5">
        <w:rPr>
          <w:color w:val="000000"/>
          <w:sz w:val="28"/>
          <w:szCs w:val="28"/>
        </w:rPr>
        <w:t>Отделу программно-целевого планирования, капитальных вложений и государственных закупок</w:t>
      </w:r>
      <w:r w:rsidR="00AE7279" w:rsidRPr="000201D5">
        <w:rPr>
          <w:sz w:val="28"/>
          <w:szCs w:val="28"/>
        </w:rPr>
        <w:t xml:space="preserve"> </w:t>
      </w:r>
      <w:r w:rsidR="00273FC7" w:rsidRPr="000201D5">
        <w:rPr>
          <w:sz w:val="28"/>
          <w:szCs w:val="28"/>
        </w:rPr>
        <w:t>обеспечить</w:t>
      </w:r>
      <w:r w:rsidR="008B0D2F" w:rsidRPr="000201D5">
        <w:rPr>
          <w:sz w:val="28"/>
          <w:szCs w:val="28"/>
        </w:rPr>
        <w:t xml:space="preserve"> </w:t>
      </w:r>
      <w:r w:rsidR="00273FC7" w:rsidRPr="000201D5">
        <w:rPr>
          <w:sz w:val="28"/>
          <w:szCs w:val="28"/>
        </w:rPr>
        <w:t xml:space="preserve">пересмотр </w:t>
      </w:r>
      <w:r w:rsidR="00D1642F" w:rsidRPr="000201D5">
        <w:rPr>
          <w:sz w:val="28"/>
          <w:szCs w:val="28"/>
        </w:rPr>
        <w:t xml:space="preserve">и </w:t>
      </w:r>
      <w:r w:rsidR="001D01E9" w:rsidRPr="000201D5">
        <w:rPr>
          <w:sz w:val="28"/>
          <w:szCs w:val="28"/>
        </w:rPr>
        <w:t>внесение изменений в утвержденные настоящим приказом</w:t>
      </w:r>
      <w:r w:rsidR="00D1642F" w:rsidRPr="000201D5">
        <w:rPr>
          <w:sz w:val="28"/>
          <w:szCs w:val="28"/>
        </w:rPr>
        <w:t xml:space="preserve"> </w:t>
      </w:r>
      <w:r w:rsidR="00273FC7" w:rsidRPr="000201D5">
        <w:rPr>
          <w:sz w:val="28"/>
          <w:szCs w:val="28"/>
        </w:rPr>
        <w:t>нормативны</w:t>
      </w:r>
      <w:r w:rsidR="001D01E9" w:rsidRPr="000201D5">
        <w:rPr>
          <w:sz w:val="28"/>
          <w:szCs w:val="28"/>
        </w:rPr>
        <w:t>е</w:t>
      </w:r>
      <w:r w:rsidR="00273FC7" w:rsidRPr="000201D5">
        <w:rPr>
          <w:sz w:val="28"/>
          <w:szCs w:val="28"/>
        </w:rPr>
        <w:t xml:space="preserve"> затрат</w:t>
      </w:r>
      <w:r w:rsidR="001D01E9" w:rsidRPr="000201D5">
        <w:rPr>
          <w:sz w:val="28"/>
          <w:szCs w:val="28"/>
        </w:rPr>
        <w:t>ы</w:t>
      </w:r>
      <w:r w:rsidR="00273FC7" w:rsidRPr="000201D5">
        <w:rPr>
          <w:sz w:val="28"/>
          <w:szCs w:val="28"/>
        </w:rPr>
        <w:t xml:space="preserve"> не реже одного раза в год</w:t>
      </w:r>
      <w:r w:rsidR="00001030" w:rsidRPr="000201D5">
        <w:rPr>
          <w:sz w:val="28"/>
          <w:szCs w:val="28"/>
        </w:rPr>
        <w:t>.</w:t>
      </w:r>
    </w:p>
    <w:p w14:paraId="69F7860E" w14:textId="7D1BFA67" w:rsidR="0082213B" w:rsidRPr="000201D5" w:rsidRDefault="00273FC7" w:rsidP="0082213B">
      <w:pPr>
        <w:jc w:val="both"/>
        <w:rPr>
          <w:szCs w:val="28"/>
        </w:rPr>
      </w:pPr>
      <w:r w:rsidRPr="000201D5">
        <w:rPr>
          <w:sz w:val="28"/>
          <w:szCs w:val="28"/>
        </w:rPr>
        <w:tab/>
      </w:r>
      <w:r w:rsidR="0082213B">
        <w:rPr>
          <w:sz w:val="28"/>
          <w:szCs w:val="28"/>
        </w:rPr>
        <w:t>3</w:t>
      </w:r>
      <w:r w:rsidR="0082213B">
        <w:rPr>
          <w:sz w:val="27"/>
          <w:szCs w:val="27"/>
        </w:rPr>
        <w:t xml:space="preserve">. </w:t>
      </w:r>
      <w:r w:rsidR="001369A3" w:rsidRPr="000201D5">
        <w:rPr>
          <w:sz w:val="28"/>
          <w:szCs w:val="28"/>
        </w:rPr>
        <w:t>Настоящий приказ вступает в силу со дня его официального опубликования.</w:t>
      </w:r>
    </w:p>
    <w:p w14:paraId="577A25F0" w14:textId="1F9E5913" w:rsidR="00DB1B0E" w:rsidRPr="000201D5" w:rsidRDefault="0082213B" w:rsidP="0082213B">
      <w:pPr>
        <w:pStyle w:val="a7"/>
        <w:ind w:firstLine="709"/>
        <w:jc w:val="both"/>
        <w:rPr>
          <w:rStyle w:val="FontStyle16"/>
          <w:sz w:val="28"/>
          <w:szCs w:val="28"/>
        </w:rPr>
      </w:pPr>
      <w:r>
        <w:rPr>
          <w:sz w:val="28"/>
          <w:szCs w:val="28"/>
        </w:rPr>
        <w:t>4</w:t>
      </w:r>
      <w:r w:rsidR="00DB1B0E" w:rsidRPr="000201D5">
        <w:rPr>
          <w:sz w:val="28"/>
          <w:szCs w:val="28"/>
        </w:rPr>
        <w:t xml:space="preserve">. </w:t>
      </w:r>
      <w:r w:rsidR="001369A3">
        <w:rPr>
          <w:sz w:val="28"/>
          <w:szCs w:val="28"/>
        </w:rPr>
        <w:t>Признать утратившим силу приказ комитета по культуре Ленинградской области «Об утверждении нормативных затрат на обеспечение функций государственных казенных учреждений подведомственных комитету по культуре Ленинградской области» от 06.02.2020 года № 01-03/</w:t>
      </w:r>
      <w:r w:rsidR="00E54D3F" w:rsidRPr="00E54D3F">
        <w:rPr>
          <w:sz w:val="28"/>
          <w:szCs w:val="28"/>
        </w:rPr>
        <w:t>20-32/</w:t>
      </w:r>
      <w:r w:rsidR="00DB1B0E" w:rsidRPr="000201D5">
        <w:rPr>
          <w:rStyle w:val="FontStyle16"/>
          <w:sz w:val="28"/>
          <w:szCs w:val="28"/>
        </w:rPr>
        <w:t xml:space="preserve"> </w:t>
      </w:r>
    </w:p>
    <w:p w14:paraId="040E4840" w14:textId="3E51F60F" w:rsidR="00DB1B0E" w:rsidRPr="000201D5" w:rsidRDefault="001E6C33" w:rsidP="00EE73B2">
      <w:pPr>
        <w:pStyle w:val="a7"/>
        <w:rPr>
          <w:rStyle w:val="FontStyle16"/>
          <w:sz w:val="28"/>
          <w:szCs w:val="28"/>
        </w:rPr>
      </w:pPr>
      <w:r w:rsidRPr="000201D5">
        <w:rPr>
          <w:rStyle w:val="FontStyle16"/>
          <w:sz w:val="28"/>
          <w:szCs w:val="28"/>
        </w:rPr>
        <w:t xml:space="preserve">       </w:t>
      </w:r>
      <w:r w:rsidR="00571837" w:rsidRPr="000201D5">
        <w:rPr>
          <w:rStyle w:val="FontStyle16"/>
          <w:sz w:val="28"/>
          <w:szCs w:val="28"/>
        </w:rPr>
        <w:t xml:space="preserve"> </w:t>
      </w:r>
      <w:r w:rsidRPr="000201D5">
        <w:rPr>
          <w:rStyle w:val="FontStyle16"/>
          <w:sz w:val="28"/>
          <w:szCs w:val="28"/>
        </w:rPr>
        <w:t xml:space="preserve">  </w:t>
      </w:r>
      <w:r w:rsidR="0082213B">
        <w:rPr>
          <w:rStyle w:val="FontStyle16"/>
          <w:sz w:val="28"/>
          <w:szCs w:val="28"/>
        </w:rPr>
        <w:t>5</w:t>
      </w:r>
      <w:r w:rsidR="00DB1B0E" w:rsidRPr="000201D5">
        <w:rPr>
          <w:rStyle w:val="FontStyle16"/>
          <w:sz w:val="28"/>
          <w:szCs w:val="28"/>
        </w:rPr>
        <w:t>.</w:t>
      </w:r>
      <w:r w:rsidR="00EE73B2" w:rsidRPr="000201D5">
        <w:rPr>
          <w:rStyle w:val="FontStyle16"/>
          <w:sz w:val="28"/>
          <w:szCs w:val="28"/>
        </w:rPr>
        <w:t xml:space="preserve"> </w:t>
      </w:r>
      <w:proofErr w:type="gramStart"/>
      <w:r w:rsidR="00DB1B0E" w:rsidRPr="000201D5">
        <w:rPr>
          <w:rStyle w:val="FontStyle16"/>
          <w:sz w:val="28"/>
          <w:szCs w:val="28"/>
        </w:rPr>
        <w:t>Контроль за</w:t>
      </w:r>
      <w:proofErr w:type="gramEnd"/>
      <w:r w:rsidR="00DB1B0E" w:rsidRPr="000201D5">
        <w:rPr>
          <w:rStyle w:val="FontStyle16"/>
          <w:sz w:val="28"/>
          <w:szCs w:val="28"/>
        </w:rPr>
        <w:t xml:space="preserve"> исполнением приказа </w:t>
      </w:r>
      <w:r w:rsidR="00DF7EEB" w:rsidRPr="000201D5">
        <w:rPr>
          <w:rStyle w:val="FontStyle16"/>
          <w:sz w:val="28"/>
          <w:szCs w:val="28"/>
        </w:rPr>
        <w:t>возлагаю на заместителя председателя комитета по культуре Ленинградской области</w:t>
      </w:r>
      <w:r w:rsidR="003763A5" w:rsidRPr="000201D5">
        <w:rPr>
          <w:rStyle w:val="FontStyle16"/>
          <w:sz w:val="28"/>
          <w:szCs w:val="28"/>
        </w:rPr>
        <w:t>.</w:t>
      </w:r>
    </w:p>
    <w:p w14:paraId="32F66D7B" w14:textId="77777777" w:rsidR="003763A5" w:rsidRPr="000201D5" w:rsidRDefault="003763A5" w:rsidP="00EE73B2">
      <w:pPr>
        <w:pStyle w:val="a7"/>
        <w:rPr>
          <w:rStyle w:val="FontStyle16"/>
          <w:sz w:val="28"/>
          <w:szCs w:val="28"/>
        </w:rPr>
      </w:pPr>
    </w:p>
    <w:p w14:paraId="32D2E44C" w14:textId="77777777" w:rsidR="0094571A" w:rsidRPr="000201D5" w:rsidRDefault="0094571A" w:rsidP="0045313A">
      <w:pPr>
        <w:pStyle w:val="Style1"/>
        <w:widowControl/>
        <w:tabs>
          <w:tab w:val="left" w:pos="1042"/>
          <w:tab w:val="right" w:pos="9720"/>
        </w:tabs>
        <w:spacing w:line="322" w:lineRule="exact"/>
        <w:ind w:right="-366" w:firstLine="0"/>
        <w:rPr>
          <w:rStyle w:val="FontStyle16"/>
          <w:sz w:val="28"/>
          <w:szCs w:val="28"/>
        </w:rPr>
      </w:pPr>
    </w:p>
    <w:p w14:paraId="5F8CFE91" w14:textId="77777777" w:rsidR="00DB1B0E" w:rsidRPr="000201D5" w:rsidRDefault="00DB1B0E" w:rsidP="0045313A">
      <w:pPr>
        <w:pStyle w:val="Style1"/>
        <w:widowControl/>
        <w:tabs>
          <w:tab w:val="left" w:pos="1042"/>
          <w:tab w:val="right" w:pos="9720"/>
        </w:tabs>
        <w:spacing w:line="322" w:lineRule="exact"/>
        <w:ind w:right="-366" w:firstLine="0"/>
        <w:rPr>
          <w:sz w:val="28"/>
          <w:szCs w:val="28"/>
        </w:rPr>
      </w:pPr>
      <w:r w:rsidRPr="000201D5">
        <w:rPr>
          <w:rStyle w:val="FontStyle16"/>
          <w:sz w:val="28"/>
          <w:szCs w:val="28"/>
        </w:rPr>
        <w:t xml:space="preserve">Председатель комитета                                            </w:t>
      </w:r>
      <w:r w:rsidRPr="000201D5">
        <w:rPr>
          <w:rStyle w:val="FontStyle16"/>
          <w:sz w:val="28"/>
          <w:szCs w:val="28"/>
        </w:rPr>
        <w:tab/>
        <w:t xml:space="preserve">          </w:t>
      </w:r>
      <w:r w:rsidR="0008288C" w:rsidRPr="000201D5">
        <w:rPr>
          <w:rStyle w:val="FontStyle16"/>
          <w:sz w:val="28"/>
          <w:szCs w:val="28"/>
        </w:rPr>
        <w:t>В.О. Цой</w:t>
      </w:r>
    </w:p>
    <w:p w14:paraId="3F0EDB0A" w14:textId="77777777" w:rsidR="00571837" w:rsidRPr="000201D5" w:rsidRDefault="00571837" w:rsidP="00840653">
      <w:pPr>
        <w:widowControl w:val="0"/>
        <w:autoSpaceDE w:val="0"/>
        <w:jc w:val="right"/>
        <w:rPr>
          <w:rFonts w:eastAsia="Calibri"/>
          <w:sz w:val="28"/>
          <w:szCs w:val="28"/>
        </w:rPr>
      </w:pPr>
    </w:p>
    <w:p w14:paraId="37F5EAB8" w14:textId="77777777" w:rsidR="00001030" w:rsidRPr="000201D5" w:rsidRDefault="00001030" w:rsidP="00840653">
      <w:pPr>
        <w:widowControl w:val="0"/>
        <w:autoSpaceDE w:val="0"/>
        <w:jc w:val="right"/>
        <w:rPr>
          <w:rFonts w:eastAsia="Calibri"/>
          <w:sz w:val="28"/>
          <w:szCs w:val="28"/>
        </w:rPr>
      </w:pPr>
    </w:p>
    <w:p w14:paraId="703A77BF" w14:textId="77777777" w:rsidR="00571837" w:rsidRPr="000201D5" w:rsidRDefault="00571837" w:rsidP="00840653">
      <w:pPr>
        <w:widowControl w:val="0"/>
        <w:autoSpaceDE w:val="0"/>
        <w:jc w:val="right"/>
        <w:rPr>
          <w:rFonts w:eastAsia="Calibri"/>
          <w:sz w:val="28"/>
          <w:szCs w:val="28"/>
        </w:rPr>
      </w:pPr>
    </w:p>
    <w:p w14:paraId="0E10D19A" w14:textId="77777777" w:rsidR="00DF7EEB" w:rsidRPr="000201D5" w:rsidRDefault="00DF7EEB" w:rsidP="00DF7EEB">
      <w:pPr>
        <w:autoSpaceDE w:val="0"/>
        <w:autoSpaceDN w:val="0"/>
        <w:adjustRightInd w:val="0"/>
        <w:ind w:firstLine="540"/>
        <w:rPr>
          <w:sz w:val="28"/>
          <w:szCs w:val="28"/>
        </w:rPr>
      </w:pPr>
    </w:p>
    <w:p w14:paraId="3645B41F" w14:textId="77777777" w:rsidR="00DF7EEB" w:rsidRPr="000201D5" w:rsidRDefault="00DF7EEB" w:rsidP="00DF7EEB">
      <w:pPr>
        <w:autoSpaceDE w:val="0"/>
        <w:autoSpaceDN w:val="0"/>
        <w:adjustRightInd w:val="0"/>
        <w:ind w:firstLine="540"/>
        <w:rPr>
          <w:sz w:val="28"/>
          <w:szCs w:val="28"/>
        </w:rPr>
      </w:pPr>
    </w:p>
    <w:p w14:paraId="2B1BE56D" w14:textId="77777777" w:rsidR="00007574" w:rsidRPr="000201D5" w:rsidRDefault="00007574" w:rsidP="00DF7EEB">
      <w:pPr>
        <w:autoSpaceDE w:val="0"/>
        <w:autoSpaceDN w:val="0"/>
        <w:adjustRightInd w:val="0"/>
        <w:ind w:firstLine="540"/>
        <w:rPr>
          <w:sz w:val="28"/>
          <w:szCs w:val="28"/>
        </w:rPr>
      </w:pPr>
    </w:p>
    <w:p w14:paraId="683D4A1B" w14:textId="77777777" w:rsidR="00DF7EEB" w:rsidRPr="000201D5" w:rsidRDefault="00DF7EEB" w:rsidP="00DF7EEB">
      <w:pPr>
        <w:autoSpaceDE w:val="0"/>
        <w:autoSpaceDN w:val="0"/>
        <w:adjustRightInd w:val="0"/>
        <w:ind w:firstLine="540"/>
        <w:rPr>
          <w:sz w:val="28"/>
          <w:szCs w:val="28"/>
        </w:rPr>
      </w:pPr>
    </w:p>
    <w:p w14:paraId="1250E0E7" w14:textId="77777777" w:rsidR="00DF7EEB" w:rsidRPr="000201D5" w:rsidRDefault="00DF7EEB" w:rsidP="00DF7EEB">
      <w:pPr>
        <w:autoSpaceDE w:val="0"/>
        <w:autoSpaceDN w:val="0"/>
        <w:adjustRightInd w:val="0"/>
        <w:ind w:firstLine="540"/>
        <w:rPr>
          <w:sz w:val="28"/>
          <w:szCs w:val="28"/>
        </w:rPr>
      </w:pPr>
    </w:p>
    <w:p w14:paraId="43D0B165" w14:textId="77777777" w:rsidR="00DF7EEB" w:rsidRPr="000201D5" w:rsidRDefault="00DF7EEB" w:rsidP="00DF7EEB">
      <w:pPr>
        <w:autoSpaceDE w:val="0"/>
        <w:autoSpaceDN w:val="0"/>
        <w:adjustRightInd w:val="0"/>
        <w:ind w:firstLine="540"/>
        <w:rPr>
          <w:sz w:val="28"/>
          <w:szCs w:val="28"/>
        </w:rPr>
      </w:pPr>
    </w:p>
    <w:p w14:paraId="3832415D" w14:textId="77777777" w:rsidR="00DF7EEB" w:rsidRPr="000201D5" w:rsidRDefault="00DF7EEB" w:rsidP="00DF7EEB">
      <w:pPr>
        <w:autoSpaceDE w:val="0"/>
        <w:autoSpaceDN w:val="0"/>
        <w:adjustRightInd w:val="0"/>
        <w:ind w:firstLine="540"/>
        <w:rPr>
          <w:sz w:val="28"/>
          <w:szCs w:val="28"/>
        </w:rPr>
      </w:pPr>
    </w:p>
    <w:p w14:paraId="7B02662C" w14:textId="77777777" w:rsidR="00DF7EEB" w:rsidRPr="000201D5" w:rsidRDefault="00DF7EEB" w:rsidP="00DF7EEB">
      <w:pPr>
        <w:autoSpaceDE w:val="0"/>
        <w:autoSpaceDN w:val="0"/>
        <w:adjustRightInd w:val="0"/>
        <w:ind w:firstLine="540"/>
        <w:rPr>
          <w:sz w:val="28"/>
          <w:szCs w:val="28"/>
        </w:rPr>
      </w:pPr>
    </w:p>
    <w:p w14:paraId="26169A93" w14:textId="77777777" w:rsidR="00DF7EEB" w:rsidRPr="000201D5" w:rsidRDefault="00DF7EEB" w:rsidP="00DF7EEB">
      <w:pPr>
        <w:autoSpaceDE w:val="0"/>
        <w:autoSpaceDN w:val="0"/>
        <w:adjustRightInd w:val="0"/>
        <w:ind w:firstLine="540"/>
        <w:rPr>
          <w:sz w:val="28"/>
          <w:szCs w:val="28"/>
        </w:rPr>
      </w:pPr>
    </w:p>
    <w:p w14:paraId="4C34C528" w14:textId="77777777" w:rsidR="00DF7EEB" w:rsidRPr="000201D5" w:rsidRDefault="00DF7EEB" w:rsidP="00DF7EEB">
      <w:pPr>
        <w:autoSpaceDE w:val="0"/>
        <w:autoSpaceDN w:val="0"/>
        <w:adjustRightInd w:val="0"/>
        <w:ind w:firstLine="540"/>
        <w:rPr>
          <w:sz w:val="28"/>
          <w:szCs w:val="28"/>
        </w:rPr>
      </w:pPr>
    </w:p>
    <w:p w14:paraId="1F7C5B83" w14:textId="77777777" w:rsidR="00DF7EEB" w:rsidRPr="000201D5" w:rsidRDefault="00DF7EEB" w:rsidP="00DF7EEB">
      <w:pPr>
        <w:autoSpaceDE w:val="0"/>
        <w:autoSpaceDN w:val="0"/>
        <w:adjustRightInd w:val="0"/>
        <w:ind w:firstLine="540"/>
        <w:rPr>
          <w:sz w:val="28"/>
          <w:szCs w:val="28"/>
        </w:rPr>
      </w:pPr>
    </w:p>
    <w:p w14:paraId="00CF6B1D" w14:textId="77777777" w:rsidR="00DF7EEB" w:rsidRPr="000201D5" w:rsidRDefault="00DF7EEB" w:rsidP="00DF7EEB">
      <w:pPr>
        <w:autoSpaceDE w:val="0"/>
        <w:autoSpaceDN w:val="0"/>
        <w:adjustRightInd w:val="0"/>
        <w:ind w:firstLine="540"/>
        <w:rPr>
          <w:sz w:val="28"/>
          <w:szCs w:val="28"/>
        </w:rPr>
      </w:pPr>
    </w:p>
    <w:p w14:paraId="304CE5B1" w14:textId="77777777" w:rsidR="00DF7EEB" w:rsidRPr="000201D5" w:rsidRDefault="00DF7EEB" w:rsidP="00DF7EEB">
      <w:pPr>
        <w:autoSpaceDE w:val="0"/>
        <w:autoSpaceDN w:val="0"/>
        <w:adjustRightInd w:val="0"/>
        <w:ind w:firstLine="540"/>
        <w:rPr>
          <w:sz w:val="28"/>
          <w:szCs w:val="28"/>
        </w:rPr>
      </w:pPr>
    </w:p>
    <w:p w14:paraId="11148CF3" w14:textId="77777777" w:rsidR="00DF7EEB" w:rsidRPr="000201D5" w:rsidRDefault="00DF7EEB" w:rsidP="00DF7EEB">
      <w:pPr>
        <w:autoSpaceDE w:val="0"/>
        <w:autoSpaceDN w:val="0"/>
        <w:adjustRightInd w:val="0"/>
        <w:ind w:firstLine="540"/>
        <w:rPr>
          <w:sz w:val="28"/>
          <w:szCs w:val="28"/>
        </w:rPr>
      </w:pPr>
    </w:p>
    <w:p w14:paraId="5C6FF67E" w14:textId="77777777" w:rsidR="00DF7EEB" w:rsidRPr="000201D5" w:rsidRDefault="00DF7EEB" w:rsidP="00DF7EEB">
      <w:pPr>
        <w:autoSpaceDE w:val="0"/>
        <w:autoSpaceDN w:val="0"/>
        <w:adjustRightInd w:val="0"/>
        <w:ind w:firstLine="540"/>
        <w:rPr>
          <w:sz w:val="28"/>
          <w:szCs w:val="28"/>
        </w:rPr>
      </w:pPr>
    </w:p>
    <w:p w14:paraId="4E502869" w14:textId="77777777" w:rsidR="00DF7EEB" w:rsidRPr="000201D5" w:rsidRDefault="00DF7EEB" w:rsidP="00DF7EEB">
      <w:pPr>
        <w:autoSpaceDE w:val="0"/>
        <w:autoSpaceDN w:val="0"/>
        <w:adjustRightInd w:val="0"/>
        <w:ind w:firstLine="540"/>
        <w:rPr>
          <w:sz w:val="28"/>
          <w:szCs w:val="28"/>
        </w:rPr>
      </w:pPr>
    </w:p>
    <w:p w14:paraId="742B2433" w14:textId="77777777" w:rsidR="00DF7EEB" w:rsidRDefault="00DF7EEB" w:rsidP="00DF7EEB">
      <w:pPr>
        <w:autoSpaceDE w:val="0"/>
        <w:autoSpaceDN w:val="0"/>
        <w:adjustRightInd w:val="0"/>
        <w:ind w:firstLine="540"/>
        <w:rPr>
          <w:sz w:val="28"/>
          <w:szCs w:val="28"/>
        </w:rPr>
      </w:pPr>
    </w:p>
    <w:p w14:paraId="3618B37C" w14:textId="77777777" w:rsidR="007D2467" w:rsidRDefault="007D2467" w:rsidP="00DF7EEB">
      <w:pPr>
        <w:autoSpaceDE w:val="0"/>
        <w:autoSpaceDN w:val="0"/>
        <w:adjustRightInd w:val="0"/>
        <w:ind w:firstLine="540"/>
        <w:rPr>
          <w:sz w:val="28"/>
          <w:szCs w:val="28"/>
        </w:rPr>
      </w:pPr>
    </w:p>
    <w:p w14:paraId="6CAA78BB" w14:textId="77777777" w:rsidR="007D2467" w:rsidRPr="000201D5" w:rsidRDefault="007D2467" w:rsidP="00DF7EEB">
      <w:pPr>
        <w:autoSpaceDE w:val="0"/>
        <w:autoSpaceDN w:val="0"/>
        <w:adjustRightInd w:val="0"/>
        <w:ind w:firstLine="540"/>
        <w:rPr>
          <w:sz w:val="28"/>
          <w:szCs w:val="28"/>
        </w:rPr>
      </w:pPr>
    </w:p>
    <w:p w14:paraId="62E69238" w14:textId="77777777" w:rsidR="00DF7EEB" w:rsidRPr="000201D5" w:rsidRDefault="00DF7EEB" w:rsidP="00DF7EEB">
      <w:pPr>
        <w:autoSpaceDE w:val="0"/>
        <w:autoSpaceDN w:val="0"/>
        <w:adjustRightInd w:val="0"/>
        <w:ind w:firstLine="540"/>
        <w:rPr>
          <w:sz w:val="28"/>
          <w:szCs w:val="28"/>
        </w:rPr>
      </w:pPr>
    </w:p>
    <w:p w14:paraId="42846AF3" w14:textId="77777777" w:rsidR="00D26020" w:rsidRPr="000201D5" w:rsidRDefault="00D26020" w:rsidP="00DF7EEB">
      <w:pPr>
        <w:autoSpaceDE w:val="0"/>
        <w:autoSpaceDN w:val="0"/>
        <w:adjustRightInd w:val="0"/>
        <w:ind w:firstLine="540"/>
        <w:rPr>
          <w:sz w:val="28"/>
          <w:szCs w:val="28"/>
        </w:rPr>
      </w:pPr>
    </w:p>
    <w:p w14:paraId="6D07C8BD" w14:textId="77777777" w:rsidR="00DF7EEB" w:rsidRPr="000201D5" w:rsidRDefault="00DF7EEB" w:rsidP="00DF7EEB">
      <w:pPr>
        <w:autoSpaceDE w:val="0"/>
        <w:autoSpaceDN w:val="0"/>
        <w:adjustRightInd w:val="0"/>
        <w:ind w:firstLine="540"/>
        <w:rPr>
          <w:b/>
          <w:sz w:val="28"/>
          <w:szCs w:val="28"/>
        </w:rPr>
      </w:pPr>
      <w:r w:rsidRPr="000201D5">
        <w:rPr>
          <w:b/>
          <w:sz w:val="28"/>
          <w:szCs w:val="28"/>
        </w:rPr>
        <w:t xml:space="preserve">Подготовил: </w:t>
      </w:r>
    </w:p>
    <w:p w14:paraId="5EACDA0B" w14:textId="77777777" w:rsidR="00DF7EEB" w:rsidRPr="000201D5" w:rsidRDefault="00DF7EEB" w:rsidP="00DF7EEB">
      <w:pPr>
        <w:autoSpaceDE w:val="0"/>
        <w:autoSpaceDN w:val="0"/>
        <w:adjustRightInd w:val="0"/>
        <w:ind w:firstLine="540"/>
        <w:rPr>
          <w:sz w:val="28"/>
          <w:szCs w:val="28"/>
        </w:rPr>
      </w:pPr>
    </w:p>
    <w:p w14:paraId="2835BAAE" w14:textId="77777777" w:rsidR="00DF7EEB" w:rsidRPr="000201D5" w:rsidRDefault="00DF7EEB" w:rsidP="00DF7EEB">
      <w:pPr>
        <w:autoSpaceDE w:val="0"/>
        <w:autoSpaceDN w:val="0"/>
        <w:adjustRightInd w:val="0"/>
        <w:ind w:firstLine="540"/>
        <w:rPr>
          <w:sz w:val="28"/>
          <w:szCs w:val="28"/>
        </w:rPr>
      </w:pPr>
      <w:r w:rsidRPr="000201D5">
        <w:rPr>
          <w:sz w:val="28"/>
          <w:szCs w:val="28"/>
        </w:rPr>
        <w:t>А.М. Шибаков</w:t>
      </w:r>
    </w:p>
    <w:p w14:paraId="30476128" w14:textId="77777777" w:rsidR="00DF7EEB" w:rsidRPr="000201D5" w:rsidRDefault="00DF7EEB" w:rsidP="00DF7EEB">
      <w:pPr>
        <w:autoSpaceDE w:val="0"/>
        <w:autoSpaceDN w:val="0"/>
        <w:adjustRightInd w:val="0"/>
        <w:ind w:firstLine="540"/>
        <w:rPr>
          <w:sz w:val="28"/>
          <w:szCs w:val="28"/>
        </w:rPr>
      </w:pPr>
    </w:p>
    <w:p w14:paraId="3D66FAFF" w14:textId="77777777" w:rsidR="00DF7EEB" w:rsidRPr="000201D5" w:rsidRDefault="00DF7EEB" w:rsidP="00DF7EEB">
      <w:pPr>
        <w:autoSpaceDE w:val="0"/>
        <w:autoSpaceDN w:val="0"/>
        <w:adjustRightInd w:val="0"/>
        <w:ind w:firstLine="540"/>
        <w:rPr>
          <w:b/>
          <w:sz w:val="28"/>
          <w:szCs w:val="28"/>
        </w:rPr>
      </w:pPr>
      <w:r w:rsidRPr="000201D5">
        <w:rPr>
          <w:b/>
          <w:sz w:val="28"/>
          <w:szCs w:val="28"/>
        </w:rPr>
        <w:t>Согласовано:</w:t>
      </w:r>
    </w:p>
    <w:p w14:paraId="32B7DCB5" w14:textId="77777777" w:rsidR="00DF7EEB" w:rsidRPr="000201D5" w:rsidRDefault="00DF7EEB" w:rsidP="00DF7EEB">
      <w:pPr>
        <w:autoSpaceDE w:val="0"/>
        <w:autoSpaceDN w:val="0"/>
        <w:adjustRightInd w:val="0"/>
        <w:ind w:firstLine="540"/>
        <w:rPr>
          <w:sz w:val="28"/>
          <w:szCs w:val="28"/>
        </w:rPr>
      </w:pPr>
    </w:p>
    <w:p w14:paraId="529ADDF3" w14:textId="77777777" w:rsidR="00DF7EEB" w:rsidRPr="000201D5" w:rsidRDefault="00DF7EEB" w:rsidP="00DF7EEB">
      <w:pPr>
        <w:autoSpaceDE w:val="0"/>
        <w:autoSpaceDN w:val="0"/>
        <w:adjustRightInd w:val="0"/>
        <w:ind w:firstLine="540"/>
        <w:rPr>
          <w:sz w:val="28"/>
          <w:szCs w:val="28"/>
        </w:rPr>
      </w:pPr>
      <w:r w:rsidRPr="000201D5">
        <w:rPr>
          <w:sz w:val="28"/>
          <w:szCs w:val="28"/>
        </w:rPr>
        <w:t>О.Л. Мельникова</w:t>
      </w:r>
    </w:p>
    <w:p w14:paraId="1A419716" w14:textId="77777777" w:rsidR="00DF7EEB" w:rsidRPr="000201D5" w:rsidRDefault="00DF7EEB" w:rsidP="00DF7EEB">
      <w:pPr>
        <w:autoSpaceDE w:val="0"/>
        <w:autoSpaceDN w:val="0"/>
        <w:adjustRightInd w:val="0"/>
        <w:ind w:firstLine="540"/>
        <w:rPr>
          <w:sz w:val="28"/>
          <w:szCs w:val="28"/>
        </w:rPr>
      </w:pPr>
    </w:p>
    <w:p w14:paraId="614DD85E" w14:textId="77777777" w:rsidR="00DF7EEB" w:rsidRPr="000201D5" w:rsidRDefault="00DF7EEB" w:rsidP="00DF7EEB">
      <w:pPr>
        <w:autoSpaceDE w:val="0"/>
        <w:autoSpaceDN w:val="0"/>
        <w:adjustRightInd w:val="0"/>
        <w:ind w:firstLine="540"/>
        <w:rPr>
          <w:sz w:val="28"/>
          <w:szCs w:val="28"/>
        </w:rPr>
      </w:pPr>
      <w:r w:rsidRPr="000201D5">
        <w:rPr>
          <w:sz w:val="28"/>
          <w:szCs w:val="28"/>
        </w:rPr>
        <w:t>Е.В. Астрова</w:t>
      </w:r>
    </w:p>
    <w:p w14:paraId="027282E4" w14:textId="77777777" w:rsidR="00DF7EEB" w:rsidRPr="000201D5" w:rsidRDefault="00DF7EEB" w:rsidP="00DF7EEB">
      <w:pPr>
        <w:autoSpaceDE w:val="0"/>
        <w:autoSpaceDN w:val="0"/>
        <w:adjustRightInd w:val="0"/>
        <w:ind w:firstLine="540"/>
        <w:rPr>
          <w:sz w:val="28"/>
          <w:szCs w:val="28"/>
        </w:rPr>
      </w:pPr>
    </w:p>
    <w:p w14:paraId="7E141827" w14:textId="77777777" w:rsidR="00DF7EEB" w:rsidRPr="000201D5" w:rsidRDefault="00DF7EEB" w:rsidP="00DF7EEB">
      <w:pPr>
        <w:autoSpaceDE w:val="0"/>
        <w:autoSpaceDN w:val="0"/>
        <w:adjustRightInd w:val="0"/>
        <w:ind w:firstLine="540"/>
        <w:rPr>
          <w:sz w:val="28"/>
          <w:szCs w:val="28"/>
        </w:rPr>
      </w:pPr>
      <w:r w:rsidRPr="000201D5">
        <w:rPr>
          <w:sz w:val="28"/>
          <w:szCs w:val="28"/>
        </w:rPr>
        <w:t>Е.В. Серебрянская</w:t>
      </w:r>
    </w:p>
    <w:p w14:paraId="63EF7A44" w14:textId="77777777" w:rsidR="00DF7EEB" w:rsidRPr="000201D5" w:rsidRDefault="00DF7EEB" w:rsidP="00DF7EEB">
      <w:pPr>
        <w:autoSpaceDE w:val="0"/>
        <w:autoSpaceDN w:val="0"/>
        <w:adjustRightInd w:val="0"/>
        <w:ind w:firstLine="540"/>
        <w:rPr>
          <w:sz w:val="28"/>
          <w:szCs w:val="28"/>
        </w:rPr>
      </w:pPr>
    </w:p>
    <w:p w14:paraId="75327B69" w14:textId="77777777" w:rsidR="00DF7EEB" w:rsidRDefault="00DF7EEB" w:rsidP="00DF7EEB">
      <w:pPr>
        <w:autoSpaceDE w:val="0"/>
        <w:autoSpaceDN w:val="0"/>
        <w:adjustRightInd w:val="0"/>
        <w:ind w:firstLine="540"/>
        <w:rPr>
          <w:sz w:val="28"/>
          <w:szCs w:val="28"/>
        </w:rPr>
      </w:pPr>
      <w:r w:rsidRPr="000201D5">
        <w:rPr>
          <w:sz w:val="28"/>
          <w:szCs w:val="28"/>
        </w:rPr>
        <w:t>О.А. Лавриненко</w:t>
      </w:r>
    </w:p>
    <w:p w14:paraId="2CB55CE3" w14:textId="77777777" w:rsidR="007D2467" w:rsidRDefault="007D2467" w:rsidP="00DF7EEB">
      <w:pPr>
        <w:autoSpaceDE w:val="0"/>
        <w:autoSpaceDN w:val="0"/>
        <w:adjustRightInd w:val="0"/>
        <w:ind w:firstLine="540"/>
        <w:rPr>
          <w:sz w:val="28"/>
          <w:szCs w:val="28"/>
        </w:rPr>
      </w:pPr>
    </w:p>
    <w:p w14:paraId="44B9401D" w14:textId="77777777" w:rsidR="007D2467" w:rsidRPr="007D2467" w:rsidRDefault="007D2467" w:rsidP="00DF7EEB">
      <w:pPr>
        <w:autoSpaceDE w:val="0"/>
        <w:autoSpaceDN w:val="0"/>
        <w:adjustRightInd w:val="0"/>
        <w:ind w:firstLine="540"/>
        <w:rPr>
          <w:b/>
          <w:sz w:val="28"/>
          <w:szCs w:val="28"/>
        </w:rPr>
      </w:pPr>
      <w:r w:rsidRPr="007D2467">
        <w:rPr>
          <w:b/>
          <w:sz w:val="28"/>
          <w:szCs w:val="28"/>
        </w:rPr>
        <w:t>Ознакомлен:</w:t>
      </w:r>
    </w:p>
    <w:p w14:paraId="11DD7599" w14:textId="77777777" w:rsidR="007D2467" w:rsidRDefault="007D2467" w:rsidP="007D2467">
      <w:pPr>
        <w:autoSpaceDE w:val="0"/>
        <w:autoSpaceDN w:val="0"/>
        <w:adjustRightInd w:val="0"/>
        <w:ind w:firstLine="540"/>
        <w:rPr>
          <w:sz w:val="28"/>
          <w:szCs w:val="28"/>
        </w:rPr>
      </w:pPr>
    </w:p>
    <w:p w14:paraId="77F538FC" w14:textId="77777777" w:rsidR="007D2467" w:rsidRPr="000201D5" w:rsidRDefault="007D2467" w:rsidP="007D2467">
      <w:pPr>
        <w:autoSpaceDE w:val="0"/>
        <w:autoSpaceDN w:val="0"/>
        <w:adjustRightInd w:val="0"/>
        <w:ind w:firstLine="540"/>
        <w:rPr>
          <w:sz w:val="28"/>
          <w:szCs w:val="28"/>
        </w:rPr>
      </w:pPr>
      <w:r w:rsidRPr="000201D5">
        <w:rPr>
          <w:sz w:val="28"/>
          <w:szCs w:val="28"/>
        </w:rPr>
        <w:t>Е.В. Астрова</w:t>
      </w:r>
    </w:p>
    <w:p w14:paraId="1598038D" w14:textId="77777777" w:rsidR="007D2467" w:rsidRPr="000201D5" w:rsidRDefault="007D2467" w:rsidP="007D2467">
      <w:pPr>
        <w:autoSpaceDE w:val="0"/>
        <w:autoSpaceDN w:val="0"/>
        <w:adjustRightInd w:val="0"/>
        <w:ind w:firstLine="540"/>
        <w:rPr>
          <w:sz w:val="28"/>
          <w:szCs w:val="28"/>
        </w:rPr>
      </w:pPr>
    </w:p>
    <w:p w14:paraId="03CCF033" w14:textId="77777777" w:rsidR="007D2467" w:rsidRPr="000201D5" w:rsidRDefault="007D2467" w:rsidP="007D2467">
      <w:pPr>
        <w:autoSpaceDE w:val="0"/>
        <w:autoSpaceDN w:val="0"/>
        <w:adjustRightInd w:val="0"/>
        <w:ind w:firstLine="540"/>
        <w:rPr>
          <w:sz w:val="28"/>
          <w:szCs w:val="28"/>
        </w:rPr>
      </w:pPr>
      <w:r w:rsidRPr="000201D5">
        <w:rPr>
          <w:sz w:val="28"/>
          <w:szCs w:val="28"/>
        </w:rPr>
        <w:t>Е.В. Серебрянская</w:t>
      </w:r>
    </w:p>
    <w:p w14:paraId="68277BF0" w14:textId="77777777" w:rsidR="007D2467" w:rsidRPr="000201D5" w:rsidRDefault="007D2467" w:rsidP="00DF7EEB">
      <w:pPr>
        <w:autoSpaceDE w:val="0"/>
        <w:autoSpaceDN w:val="0"/>
        <w:adjustRightInd w:val="0"/>
        <w:ind w:firstLine="540"/>
        <w:rPr>
          <w:sz w:val="28"/>
          <w:szCs w:val="28"/>
        </w:rPr>
      </w:pPr>
    </w:p>
    <w:p w14:paraId="4DCA94DB" w14:textId="77777777" w:rsidR="007D2467" w:rsidRPr="000201D5" w:rsidRDefault="007D2467" w:rsidP="007D2467">
      <w:pPr>
        <w:autoSpaceDE w:val="0"/>
        <w:autoSpaceDN w:val="0"/>
        <w:adjustRightInd w:val="0"/>
        <w:ind w:firstLine="540"/>
        <w:rPr>
          <w:sz w:val="28"/>
          <w:szCs w:val="28"/>
        </w:rPr>
      </w:pPr>
      <w:r w:rsidRPr="000201D5">
        <w:rPr>
          <w:sz w:val="28"/>
          <w:szCs w:val="28"/>
        </w:rPr>
        <w:t>А.М. Шибаков</w:t>
      </w:r>
    </w:p>
    <w:p w14:paraId="6FBD7A42" w14:textId="77777777" w:rsidR="00DF7EEB" w:rsidRPr="000201D5" w:rsidRDefault="00DF7EEB" w:rsidP="00DF7EEB">
      <w:pPr>
        <w:autoSpaceDE w:val="0"/>
        <w:autoSpaceDN w:val="0"/>
        <w:adjustRightInd w:val="0"/>
        <w:ind w:firstLine="540"/>
        <w:rPr>
          <w:sz w:val="28"/>
          <w:szCs w:val="28"/>
        </w:rPr>
      </w:pPr>
    </w:p>
    <w:p w14:paraId="53083AF9" w14:textId="77777777" w:rsidR="00DF7EEB" w:rsidRPr="000201D5" w:rsidRDefault="00DF7EEB" w:rsidP="00DF7EEB">
      <w:pPr>
        <w:autoSpaceDE w:val="0"/>
        <w:autoSpaceDN w:val="0"/>
        <w:adjustRightInd w:val="0"/>
        <w:ind w:firstLine="540"/>
        <w:rPr>
          <w:sz w:val="28"/>
          <w:szCs w:val="28"/>
        </w:rPr>
      </w:pPr>
    </w:p>
    <w:p w14:paraId="7DCB4C2D" w14:textId="77777777" w:rsidR="00D26020" w:rsidRPr="000201D5" w:rsidRDefault="00D26020" w:rsidP="00DF7EEB">
      <w:pPr>
        <w:autoSpaceDE w:val="0"/>
        <w:autoSpaceDN w:val="0"/>
        <w:adjustRightInd w:val="0"/>
        <w:ind w:firstLine="540"/>
        <w:rPr>
          <w:sz w:val="28"/>
          <w:szCs w:val="28"/>
        </w:rPr>
      </w:pPr>
    </w:p>
    <w:p w14:paraId="7B3665DC" w14:textId="77777777" w:rsidR="00D26020" w:rsidRPr="000201D5" w:rsidRDefault="00D26020" w:rsidP="00DF7EEB">
      <w:pPr>
        <w:autoSpaceDE w:val="0"/>
        <w:autoSpaceDN w:val="0"/>
        <w:adjustRightInd w:val="0"/>
        <w:ind w:firstLine="540"/>
        <w:rPr>
          <w:sz w:val="28"/>
          <w:szCs w:val="28"/>
        </w:rPr>
      </w:pPr>
    </w:p>
    <w:p w14:paraId="49FF521F" w14:textId="77777777" w:rsidR="00D76678" w:rsidRDefault="00D76678" w:rsidP="00DF7EEB">
      <w:pPr>
        <w:autoSpaceDE w:val="0"/>
        <w:autoSpaceDN w:val="0"/>
        <w:adjustRightInd w:val="0"/>
        <w:ind w:firstLine="540"/>
        <w:jc w:val="right"/>
        <w:rPr>
          <w:sz w:val="28"/>
          <w:szCs w:val="28"/>
        </w:rPr>
      </w:pPr>
    </w:p>
    <w:p w14:paraId="509A985E" w14:textId="77777777" w:rsidR="00D76678" w:rsidRDefault="00D76678" w:rsidP="00DF7EEB">
      <w:pPr>
        <w:autoSpaceDE w:val="0"/>
        <w:autoSpaceDN w:val="0"/>
        <w:adjustRightInd w:val="0"/>
        <w:ind w:firstLine="540"/>
        <w:jc w:val="right"/>
        <w:rPr>
          <w:sz w:val="28"/>
          <w:szCs w:val="28"/>
        </w:rPr>
      </w:pPr>
    </w:p>
    <w:p w14:paraId="46540EFD" w14:textId="77777777" w:rsidR="00D76678" w:rsidRDefault="00D76678" w:rsidP="00DF7EEB">
      <w:pPr>
        <w:autoSpaceDE w:val="0"/>
        <w:autoSpaceDN w:val="0"/>
        <w:adjustRightInd w:val="0"/>
        <w:ind w:firstLine="540"/>
        <w:jc w:val="right"/>
        <w:rPr>
          <w:sz w:val="28"/>
          <w:szCs w:val="28"/>
        </w:rPr>
      </w:pPr>
    </w:p>
    <w:p w14:paraId="3DB64E5D" w14:textId="77777777" w:rsidR="00D76678" w:rsidRDefault="00D76678" w:rsidP="00DF7EEB">
      <w:pPr>
        <w:autoSpaceDE w:val="0"/>
        <w:autoSpaceDN w:val="0"/>
        <w:adjustRightInd w:val="0"/>
        <w:ind w:firstLine="540"/>
        <w:jc w:val="right"/>
        <w:rPr>
          <w:sz w:val="28"/>
          <w:szCs w:val="28"/>
        </w:rPr>
      </w:pPr>
    </w:p>
    <w:p w14:paraId="2921C94F" w14:textId="77777777" w:rsidR="00D76678" w:rsidRDefault="00D76678" w:rsidP="00DF7EEB">
      <w:pPr>
        <w:autoSpaceDE w:val="0"/>
        <w:autoSpaceDN w:val="0"/>
        <w:adjustRightInd w:val="0"/>
        <w:ind w:firstLine="540"/>
        <w:jc w:val="right"/>
        <w:rPr>
          <w:sz w:val="28"/>
          <w:szCs w:val="28"/>
        </w:rPr>
      </w:pPr>
    </w:p>
    <w:p w14:paraId="5133A028" w14:textId="77777777" w:rsidR="00D76678" w:rsidRDefault="00D76678" w:rsidP="00DF7EEB">
      <w:pPr>
        <w:autoSpaceDE w:val="0"/>
        <w:autoSpaceDN w:val="0"/>
        <w:adjustRightInd w:val="0"/>
        <w:ind w:firstLine="540"/>
        <w:jc w:val="right"/>
        <w:rPr>
          <w:sz w:val="28"/>
          <w:szCs w:val="28"/>
        </w:rPr>
      </w:pPr>
    </w:p>
    <w:p w14:paraId="70EEB183" w14:textId="1034B5EB" w:rsidR="00DF7EEB" w:rsidRPr="000201D5" w:rsidRDefault="0027322F" w:rsidP="00DF7EEB">
      <w:pPr>
        <w:autoSpaceDE w:val="0"/>
        <w:autoSpaceDN w:val="0"/>
        <w:adjustRightInd w:val="0"/>
        <w:ind w:firstLine="540"/>
        <w:jc w:val="right"/>
        <w:rPr>
          <w:sz w:val="28"/>
          <w:szCs w:val="28"/>
        </w:rPr>
      </w:pPr>
      <w:proofErr w:type="gramStart"/>
      <w:r w:rsidRPr="000201D5">
        <w:rPr>
          <w:sz w:val="28"/>
          <w:szCs w:val="28"/>
        </w:rPr>
        <w:lastRenderedPageBreak/>
        <w:t>Утверждены</w:t>
      </w:r>
      <w:proofErr w:type="gramEnd"/>
      <w:r w:rsidR="00DF7EEB" w:rsidRPr="000201D5">
        <w:rPr>
          <w:sz w:val="28"/>
          <w:szCs w:val="28"/>
        </w:rPr>
        <w:t xml:space="preserve"> </w:t>
      </w:r>
      <w:r w:rsidRPr="000201D5">
        <w:rPr>
          <w:sz w:val="28"/>
          <w:szCs w:val="28"/>
        </w:rPr>
        <w:t xml:space="preserve">приказом </w:t>
      </w:r>
    </w:p>
    <w:p w14:paraId="101CF3E4" w14:textId="77777777" w:rsidR="0027322F" w:rsidRPr="000201D5" w:rsidRDefault="0027322F" w:rsidP="00DF7EEB">
      <w:pPr>
        <w:autoSpaceDE w:val="0"/>
        <w:autoSpaceDN w:val="0"/>
        <w:adjustRightInd w:val="0"/>
        <w:ind w:firstLine="540"/>
        <w:jc w:val="right"/>
        <w:rPr>
          <w:sz w:val="28"/>
          <w:szCs w:val="28"/>
        </w:rPr>
      </w:pPr>
      <w:r w:rsidRPr="000201D5">
        <w:rPr>
          <w:sz w:val="28"/>
          <w:szCs w:val="28"/>
        </w:rPr>
        <w:t>комитета по культуре</w:t>
      </w:r>
    </w:p>
    <w:p w14:paraId="41C52AB3" w14:textId="77777777" w:rsidR="0027322F" w:rsidRPr="000201D5" w:rsidRDefault="0027322F" w:rsidP="0027322F">
      <w:pPr>
        <w:autoSpaceDE w:val="0"/>
        <w:autoSpaceDN w:val="0"/>
        <w:adjustRightInd w:val="0"/>
        <w:ind w:firstLine="540"/>
        <w:jc w:val="right"/>
        <w:rPr>
          <w:sz w:val="28"/>
          <w:szCs w:val="28"/>
        </w:rPr>
      </w:pPr>
      <w:r w:rsidRPr="000201D5">
        <w:rPr>
          <w:sz w:val="28"/>
          <w:szCs w:val="28"/>
        </w:rPr>
        <w:t xml:space="preserve">Ленинградской области </w:t>
      </w:r>
    </w:p>
    <w:p w14:paraId="4403E9B2" w14:textId="77777777" w:rsidR="00DF7EEB" w:rsidRPr="000201D5" w:rsidRDefault="0027322F" w:rsidP="0027322F">
      <w:pPr>
        <w:widowControl w:val="0"/>
        <w:autoSpaceDE w:val="0"/>
        <w:jc w:val="right"/>
        <w:rPr>
          <w:sz w:val="28"/>
          <w:szCs w:val="28"/>
        </w:rPr>
      </w:pPr>
      <w:r w:rsidRPr="000201D5">
        <w:rPr>
          <w:sz w:val="28"/>
          <w:szCs w:val="28"/>
        </w:rPr>
        <w:t>«</w:t>
      </w:r>
      <w:r w:rsidR="005F53CB" w:rsidRPr="007D2467">
        <w:rPr>
          <w:sz w:val="28"/>
          <w:szCs w:val="28"/>
        </w:rPr>
        <w:t>__</w:t>
      </w:r>
      <w:r w:rsidRPr="000201D5">
        <w:rPr>
          <w:sz w:val="28"/>
          <w:szCs w:val="28"/>
        </w:rPr>
        <w:t>»</w:t>
      </w:r>
      <w:r w:rsidR="005F53CB" w:rsidRPr="007D2467">
        <w:rPr>
          <w:sz w:val="28"/>
          <w:szCs w:val="28"/>
        </w:rPr>
        <w:t>__________</w:t>
      </w:r>
      <w:r w:rsidRPr="000201D5">
        <w:rPr>
          <w:sz w:val="28"/>
          <w:szCs w:val="28"/>
        </w:rPr>
        <w:t xml:space="preserve"> 2020 г. </w:t>
      </w:r>
    </w:p>
    <w:p w14:paraId="6529353E" w14:textId="77777777" w:rsidR="0027322F" w:rsidRPr="007D2467" w:rsidRDefault="0027322F" w:rsidP="0027322F">
      <w:pPr>
        <w:widowControl w:val="0"/>
        <w:autoSpaceDE w:val="0"/>
        <w:jc w:val="right"/>
        <w:rPr>
          <w:rFonts w:eastAsia="Calibri"/>
          <w:b/>
          <w:bCs/>
          <w:sz w:val="28"/>
          <w:szCs w:val="28"/>
        </w:rPr>
      </w:pPr>
      <w:r w:rsidRPr="000201D5">
        <w:rPr>
          <w:sz w:val="28"/>
          <w:szCs w:val="28"/>
        </w:rPr>
        <w:t>№____________</w:t>
      </w:r>
      <w:r w:rsidR="007F2CE7" w:rsidRPr="007D2467">
        <w:rPr>
          <w:sz w:val="28"/>
          <w:szCs w:val="28"/>
        </w:rPr>
        <w:t>_____</w:t>
      </w:r>
    </w:p>
    <w:p w14:paraId="78EC74B8" w14:textId="77777777" w:rsidR="0027322F" w:rsidRPr="000201D5" w:rsidRDefault="0027322F" w:rsidP="0027322F">
      <w:pPr>
        <w:widowControl w:val="0"/>
        <w:autoSpaceDE w:val="0"/>
        <w:jc w:val="center"/>
        <w:rPr>
          <w:rFonts w:eastAsia="Calibri"/>
          <w:b/>
          <w:bCs/>
          <w:sz w:val="28"/>
          <w:szCs w:val="28"/>
        </w:rPr>
      </w:pPr>
    </w:p>
    <w:p w14:paraId="2246B7F3" w14:textId="77777777" w:rsidR="002B1019" w:rsidRPr="000201D5" w:rsidRDefault="002B1019" w:rsidP="002B1019">
      <w:pPr>
        <w:widowControl w:val="0"/>
        <w:autoSpaceDE w:val="0"/>
        <w:jc w:val="center"/>
        <w:rPr>
          <w:rFonts w:eastAsia="Calibri"/>
          <w:b/>
          <w:bCs/>
          <w:sz w:val="28"/>
          <w:szCs w:val="28"/>
        </w:rPr>
      </w:pPr>
      <w:r w:rsidRPr="000201D5">
        <w:rPr>
          <w:rFonts w:eastAsia="Calibri"/>
          <w:b/>
          <w:bCs/>
          <w:sz w:val="28"/>
          <w:szCs w:val="28"/>
        </w:rPr>
        <w:t xml:space="preserve">Нормативные затраты </w:t>
      </w:r>
    </w:p>
    <w:p w14:paraId="0E0B978F" w14:textId="77777777" w:rsidR="002B1019" w:rsidRPr="000201D5" w:rsidRDefault="002B1019" w:rsidP="002B1019">
      <w:pPr>
        <w:widowControl w:val="0"/>
        <w:autoSpaceDE w:val="0"/>
        <w:jc w:val="center"/>
        <w:rPr>
          <w:rFonts w:eastAsia="Calibri"/>
          <w:b/>
          <w:bCs/>
          <w:sz w:val="28"/>
          <w:szCs w:val="28"/>
        </w:rPr>
      </w:pPr>
      <w:r w:rsidRPr="000201D5">
        <w:rPr>
          <w:rFonts w:eastAsia="Calibri"/>
          <w:b/>
          <w:bCs/>
          <w:sz w:val="28"/>
          <w:szCs w:val="28"/>
        </w:rPr>
        <w:t xml:space="preserve">на обеспечение функций </w:t>
      </w:r>
      <w:r w:rsidRPr="000201D5">
        <w:rPr>
          <w:b/>
          <w:sz w:val="28"/>
          <w:szCs w:val="28"/>
        </w:rPr>
        <w:t>подведомственных казенных учреждений</w:t>
      </w:r>
      <w:r w:rsidRPr="000201D5">
        <w:rPr>
          <w:rFonts w:eastAsia="Calibri"/>
          <w:b/>
          <w:sz w:val="28"/>
          <w:szCs w:val="28"/>
        </w:rPr>
        <w:t xml:space="preserve"> комитета по культуре Ленинградской области</w:t>
      </w:r>
    </w:p>
    <w:p w14:paraId="6DC1F7DA" w14:textId="77777777" w:rsidR="002B1019" w:rsidRPr="000201D5" w:rsidRDefault="002B1019" w:rsidP="002B1019">
      <w:pPr>
        <w:widowControl w:val="0"/>
        <w:autoSpaceDE w:val="0"/>
        <w:jc w:val="center"/>
        <w:rPr>
          <w:rFonts w:eastAsia="Calibri"/>
          <w:b/>
          <w:bCs/>
          <w:sz w:val="28"/>
          <w:szCs w:val="28"/>
        </w:rPr>
      </w:pPr>
    </w:p>
    <w:p w14:paraId="454E5B29" w14:textId="77777777" w:rsidR="002B1019" w:rsidRPr="000201D5" w:rsidRDefault="002B1019" w:rsidP="002B1019">
      <w:pPr>
        <w:widowControl w:val="0"/>
        <w:autoSpaceDE w:val="0"/>
        <w:jc w:val="center"/>
        <w:rPr>
          <w:rFonts w:eastAsia="Calibri"/>
          <w:sz w:val="28"/>
          <w:szCs w:val="28"/>
        </w:rPr>
      </w:pPr>
      <w:r w:rsidRPr="000201D5">
        <w:rPr>
          <w:rFonts w:eastAsia="Calibri"/>
          <w:b/>
          <w:sz w:val="28"/>
          <w:szCs w:val="28"/>
        </w:rPr>
        <w:t>1. Общие положения</w:t>
      </w:r>
    </w:p>
    <w:p w14:paraId="6A0BFC33" w14:textId="77777777" w:rsidR="002B1019" w:rsidRPr="000201D5" w:rsidRDefault="002B1019" w:rsidP="002B1019">
      <w:pPr>
        <w:widowControl w:val="0"/>
        <w:autoSpaceDE w:val="0"/>
        <w:jc w:val="center"/>
        <w:rPr>
          <w:rFonts w:eastAsia="Calibri"/>
          <w:sz w:val="28"/>
          <w:szCs w:val="28"/>
        </w:rPr>
      </w:pPr>
    </w:p>
    <w:p w14:paraId="68D7153B" w14:textId="77777777" w:rsidR="002B1019" w:rsidRPr="000201D5" w:rsidRDefault="002B1019" w:rsidP="002B1019">
      <w:pPr>
        <w:widowControl w:val="0"/>
        <w:autoSpaceDE w:val="0"/>
        <w:ind w:firstLine="540"/>
        <w:jc w:val="both"/>
        <w:rPr>
          <w:sz w:val="28"/>
          <w:szCs w:val="28"/>
        </w:rPr>
      </w:pPr>
      <w:r w:rsidRPr="000201D5">
        <w:rPr>
          <w:rFonts w:eastAsia="Calibri"/>
          <w:sz w:val="28"/>
          <w:szCs w:val="28"/>
        </w:rPr>
        <w:t xml:space="preserve">1. Настоящий документ определяет нормативные затраты на обеспечение функций </w:t>
      </w:r>
      <w:r w:rsidRPr="000201D5">
        <w:rPr>
          <w:sz w:val="27"/>
          <w:szCs w:val="27"/>
        </w:rPr>
        <w:t xml:space="preserve">государственных казенных учреждений, </w:t>
      </w:r>
      <w:r w:rsidRPr="000201D5">
        <w:rPr>
          <w:rFonts w:eastAsia="Calibri"/>
          <w:sz w:val="27"/>
          <w:szCs w:val="27"/>
        </w:rPr>
        <w:t xml:space="preserve"> </w:t>
      </w:r>
      <w:r w:rsidRPr="000201D5">
        <w:rPr>
          <w:sz w:val="27"/>
          <w:szCs w:val="27"/>
        </w:rPr>
        <w:t>подведомственных</w:t>
      </w:r>
      <w:r w:rsidRPr="000201D5">
        <w:rPr>
          <w:rFonts w:eastAsia="Calibri"/>
          <w:sz w:val="27"/>
          <w:szCs w:val="27"/>
        </w:rPr>
        <w:t xml:space="preserve"> комитету по культуре Ленинградской области </w:t>
      </w:r>
      <w:r w:rsidRPr="000201D5">
        <w:rPr>
          <w:rFonts w:eastAsia="Calibri"/>
          <w:sz w:val="28"/>
          <w:szCs w:val="28"/>
        </w:rPr>
        <w:t>(далее – нормативные затраты).</w:t>
      </w:r>
    </w:p>
    <w:p w14:paraId="1E565712" w14:textId="77777777" w:rsidR="002B1019" w:rsidRPr="000201D5" w:rsidRDefault="002B1019" w:rsidP="002B1019">
      <w:pPr>
        <w:pStyle w:val="Default"/>
        <w:jc w:val="both"/>
        <w:rPr>
          <w:rFonts w:eastAsia="Calibri"/>
          <w:sz w:val="28"/>
          <w:szCs w:val="28"/>
        </w:rPr>
      </w:pPr>
      <w:r w:rsidRPr="000201D5">
        <w:rPr>
          <w:sz w:val="28"/>
          <w:szCs w:val="28"/>
        </w:rPr>
        <w:t xml:space="preserve">        2. </w:t>
      </w:r>
      <w:r w:rsidRPr="000201D5">
        <w:t xml:space="preserve"> </w:t>
      </w:r>
      <w:r w:rsidRPr="000201D5">
        <w:rPr>
          <w:sz w:val="28"/>
          <w:szCs w:val="28"/>
        </w:rPr>
        <w:t>Нормативные затраты применяются для обоснования объекта и (или) объектов закупки государственных казенных учреждений (далее – учреждения), подведомственных комитету по культуре Ленинградской области (далее - комитет).</w:t>
      </w:r>
    </w:p>
    <w:p w14:paraId="715710D2" w14:textId="77777777"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eastAsia="Calibri" w:hAnsi="Times New Roman" w:cs="Times New Roman"/>
          <w:sz w:val="28"/>
          <w:szCs w:val="28"/>
        </w:rPr>
        <w:t>3. З</w:t>
      </w:r>
      <w:r w:rsidRPr="000201D5">
        <w:rPr>
          <w:rFonts w:ascii="Times New Roman" w:hAnsi="Times New Roman" w:cs="Times New Roman"/>
          <w:sz w:val="28"/>
          <w:szCs w:val="28"/>
        </w:rPr>
        <w:t>атраты, не включенные в настоящий документ, определяются по фактическим затратам в отчетном финансовом году.</w:t>
      </w:r>
    </w:p>
    <w:p w14:paraId="342D4CD7" w14:textId="77777777"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4. Общий объем затрат, связанных с закупкой товаров, работ, услуг, рассчитанный на основе настоящего документа, не может превышать объем доведенных учреждениям лимитов бюджетных обязательств на закупку товаров, работ, услуг в рамках исполнения областного бюджета Ленинградской области.</w:t>
      </w:r>
      <w:ins w:id="0" w:author="Астрова" w:date="2016-05-17T16:55:00Z">
        <w:r w:rsidRPr="000201D5">
          <w:rPr>
            <w:rFonts w:ascii="Times New Roman" w:hAnsi="Times New Roman" w:cs="Times New Roman"/>
            <w:sz w:val="28"/>
            <w:szCs w:val="28"/>
          </w:rPr>
          <w:t xml:space="preserve"> </w:t>
        </w:r>
      </w:ins>
    </w:p>
    <w:p w14:paraId="48E99405" w14:textId="77777777"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5. Количество планируемых к приобретению товаров (основных средств и материальных запасов) определяется с учетом фактического наличия товаров, принятых учреждениями к бюджетному учету.</w:t>
      </w:r>
    </w:p>
    <w:p w14:paraId="43E05B55" w14:textId="77777777"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6. При определении нормативных затрат применяется цена товара, работы, услуги, которая определяется в соответствии со статьей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111CABB7" w14:textId="77777777" w:rsidR="002B1019" w:rsidRPr="000201D5" w:rsidRDefault="008B19BC" w:rsidP="002B101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7</w:t>
      </w:r>
      <w:r w:rsidR="002B1019" w:rsidRPr="000201D5">
        <w:rPr>
          <w:rFonts w:ascii="Times New Roman" w:hAnsi="Times New Roman" w:cs="Times New Roman"/>
          <w:sz w:val="28"/>
          <w:szCs w:val="28"/>
        </w:rPr>
        <w:t xml:space="preserve">. </w:t>
      </w:r>
      <w:proofErr w:type="gramStart"/>
      <w:r w:rsidR="002B1019" w:rsidRPr="000201D5">
        <w:rPr>
          <w:rFonts w:ascii="Times New Roman" w:hAnsi="Times New Roman" w:cs="Times New Roman"/>
          <w:sz w:val="28"/>
          <w:szCs w:val="28"/>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w:t>
      </w:r>
      <w:proofErr w:type="gramEnd"/>
      <w:r w:rsidR="002B1019" w:rsidRPr="000201D5">
        <w:rPr>
          <w:rFonts w:ascii="Times New Roman" w:hAnsi="Times New Roman" w:cs="Times New Roman"/>
          <w:sz w:val="28"/>
          <w:szCs w:val="28"/>
        </w:rPr>
        <w:t xml:space="preserve">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14:paraId="13F44B2C" w14:textId="77777777" w:rsidR="0027322F" w:rsidRPr="000201D5" w:rsidRDefault="0027322F" w:rsidP="0027322F">
      <w:pPr>
        <w:autoSpaceDE w:val="0"/>
        <w:autoSpaceDN w:val="0"/>
        <w:adjustRightInd w:val="0"/>
        <w:ind w:firstLine="540"/>
        <w:jc w:val="right"/>
        <w:rPr>
          <w:sz w:val="28"/>
          <w:szCs w:val="28"/>
        </w:rPr>
      </w:pPr>
      <w:r w:rsidRPr="000201D5">
        <w:rPr>
          <w:sz w:val="28"/>
          <w:szCs w:val="28"/>
        </w:rPr>
        <w:t xml:space="preserve">           </w:t>
      </w:r>
    </w:p>
    <w:p w14:paraId="1DF49999" w14:textId="77777777" w:rsidR="0027322F" w:rsidRPr="000201D5" w:rsidRDefault="0027322F" w:rsidP="0027322F">
      <w:pPr>
        <w:widowControl w:val="0"/>
        <w:autoSpaceDE w:val="0"/>
        <w:jc w:val="center"/>
        <w:rPr>
          <w:rFonts w:eastAsia="Calibri"/>
          <w:b/>
          <w:sz w:val="28"/>
          <w:szCs w:val="28"/>
        </w:rPr>
      </w:pPr>
      <w:bookmarkStart w:id="1" w:name="Par100"/>
      <w:bookmarkEnd w:id="1"/>
      <w:r w:rsidRPr="000201D5">
        <w:rPr>
          <w:rFonts w:eastAsia="Calibri"/>
          <w:b/>
          <w:sz w:val="28"/>
          <w:szCs w:val="28"/>
        </w:rPr>
        <w:t>2. Определение нормативных затрат</w:t>
      </w:r>
    </w:p>
    <w:p w14:paraId="4BB5486A" w14:textId="77777777" w:rsidR="0027322F" w:rsidRPr="000201D5" w:rsidRDefault="0027322F" w:rsidP="0027322F">
      <w:pPr>
        <w:autoSpaceDE w:val="0"/>
        <w:autoSpaceDN w:val="0"/>
        <w:adjustRightInd w:val="0"/>
        <w:jc w:val="center"/>
        <w:outlineLvl w:val="1"/>
        <w:rPr>
          <w:b/>
          <w:bCs/>
          <w:sz w:val="28"/>
          <w:szCs w:val="28"/>
        </w:rPr>
      </w:pPr>
      <w:bookmarkStart w:id="2" w:name="Par111"/>
      <w:bookmarkEnd w:id="2"/>
      <w:r w:rsidRPr="000201D5">
        <w:rPr>
          <w:b/>
          <w:bCs/>
          <w:sz w:val="28"/>
          <w:szCs w:val="28"/>
        </w:rPr>
        <w:t>I. Затраты на информационно-коммуникационные технологии</w:t>
      </w:r>
    </w:p>
    <w:p w14:paraId="04A7EF71" w14:textId="77777777" w:rsidR="0027322F" w:rsidRPr="000201D5" w:rsidRDefault="0027322F" w:rsidP="0027322F">
      <w:pPr>
        <w:autoSpaceDE w:val="0"/>
        <w:autoSpaceDN w:val="0"/>
        <w:adjustRightInd w:val="0"/>
        <w:jc w:val="center"/>
        <w:rPr>
          <w:sz w:val="28"/>
          <w:szCs w:val="28"/>
        </w:rPr>
      </w:pPr>
    </w:p>
    <w:p w14:paraId="399968DD"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услуги связи</w:t>
      </w:r>
    </w:p>
    <w:p w14:paraId="4D58C392" w14:textId="77777777" w:rsidR="0027322F" w:rsidRPr="000201D5" w:rsidRDefault="0027322F" w:rsidP="0027322F">
      <w:pPr>
        <w:autoSpaceDE w:val="0"/>
        <w:autoSpaceDN w:val="0"/>
        <w:adjustRightInd w:val="0"/>
        <w:ind w:firstLine="540"/>
        <w:jc w:val="both"/>
        <w:rPr>
          <w:sz w:val="28"/>
          <w:szCs w:val="28"/>
        </w:rPr>
      </w:pPr>
    </w:p>
    <w:p w14:paraId="6153975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 Затраты на абонентскую плату (З</w:t>
      </w:r>
      <w:r w:rsidRPr="000201D5">
        <w:rPr>
          <w:sz w:val="28"/>
          <w:szCs w:val="28"/>
          <w:vertAlign w:val="subscript"/>
        </w:rPr>
        <w:t>аб</w:t>
      </w:r>
      <w:r w:rsidRPr="000201D5">
        <w:rPr>
          <w:sz w:val="28"/>
          <w:szCs w:val="28"/>
        </w:rPr>
        <w:t>) определяются по формуле:</w:t>
      </w:r>
    </w:p>
    <w:p w14:paraId="5EE20CF8" w14:textId="77777777" w:rsidR="0027322F" w:rsidRPr="000201D5" w:rsidRDefault="0027322F" w:rsidP="0027322F">
      <w:pPr>
        <w:autoSpaceDE w:val="0"/>
        <w:autoSpaceDN w:val="0"/>
        <w:adjustRightInd w:val="0"/>
        <w:ind w:firstLine="540"/>
        <w:jc w:val="both"/>
        <w:rPr>
          <w:sz w:val="28"/>
          <w:szCs w:val="28"/>
        </w:rPr>
      </w:pPr>
    </w:p>
    <w:p w14:paraId="2118658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195C231" wp14:editId="1947D35B">
            <wp:extent cx="1790700" cy="4762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3FFCBBCC" w14:textId="77777777" w:rsidR="0027322F" w:rsidRPr="000201D5" w:rsidRDefault="0027322F" w:rsidP="0027322F">
      <w:pPr>
        <w:autoSpaceDE w:val="0"/>
        <w:autoSpaceDN w:val="0"/>
        <w:adjustRightInd w:val="0"/>
        <w:ind w:firstLine="540"/>
        <w:jc w:val="both"/>
        <w:rPr>
          <w:sz w:val="28"/>
          <w:szCs w:val="28"/>
        </w:rPr>
      </w:pPr>
    </w:p>
    <w:p w14:paraId="5DBD585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3F2527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аб</w:t>
      </w:r>
      <w:r w:rsidRPr="000201D5">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4252E27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Н</w:t>
      </w:r>
      <w:proofErr w:type="gramStart"/>
      <w:r w:rsidRPr="000201D5">
        <w:rPr>
          <w:sz w:val="28"/>
          <w:szCs w:val="28"/>
          <w:vertAlign w:val="subscript"/>
        </w:rPr>
        <w:t>i</w:t>
      </w:r>
      <w:proofErr w:type="gramEnd"/>
      <w:r w:rsidRPr="000201D5">
        <w:rPr>
          <w:sz w:val="28"/>
          <w:szCs w:val="28"/>
          <w:vertAlign w:val="subscript"/>
        </w:rPr>
        <w:t xml:space="preserve"> аб</w:t>
      </w:r>
      <w:r w:rsidRPr="000201D5">
        <w:rPr>
          <w:sz w:val="28"/>
          <w:szCs w:val="28"/>
        </w:rPr>
        <w:t xml:space="preserve"> - ежемесячная i-я абонентская плата в расчете на один абонентский номер для передачи голосовой информации;</w:t>
      </w:r>
    </w:p>
    <w:p w14:paraId="00C7E34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аб</w:t>
      </w:r>
      <w:r w:rsidRPr="000201D5">
        <w:rPr>
          <w:sz w:val="28"/>
          <w:szCs w:val="28"/>
        </w:rPr>
        <w:t xml:space="preserve"> - количество месяцев предоставления услуги с i-й абонентской платой.</w:t>
      </w:r>
    </w:p>
    <w:p w14:paraId="0F65E22C" w14:textId="77777777" w:rsidR="0027322F" w:rsidRPr="000201D5" w:rsidRDefault="0027322F" w:rsidP="0027322F">
      <w:pPr>
        <w:autoSpaceDE w:val="0"/>
        <w:autoSpaceDN w:val="0"/>
        <w:adjustRightInd w:val="0"/>
        <w:ind w:firstLine="540"/>
        <w:jc w:val="both"/>
        <w:rPr>
          <w:sz w:val="28"/>
          <w:szCs w:val="28"/>
        </w:rPr>
      </w:pPr>
    </w:p>
    <w:p w14:paraId="52A2763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 Затраты на повременную оплату местных, междугородних и международных телефонных соединений (З</w:t>
      </w:r>
      <w:r w:rsidRPr="000201D5">
        <w:rPr>
          <w:sz w:val="28"/>
          <w:szCs w:val="28"/>
          <w:vertAlign w:val="subscript"/>
        </w:rPr>
        <w:t>пов</w:t>
      </w:r>
      <w:r w:rsidRPr="000201D5">
        <w:rPr>
          <w:sz w:val="28"/>
          <w:szCs w:val="28"/>
        </w:rPr>
        <w:t>) определяются по формуле:</w:t>
      </w:r>
    </w:p>
    <w:p w14:paraId="3D9F2012" w14:textId="77777777" w:rsidR="0027322F" w:rsidRPr="000201D5" w:rsidRDefault="0027322F" w:rsidP="0027322F">
      <w:pPr>
        <w:autoSpaceDE w:val="0"/>
        <w:autoSpaceDN w:val="0"/>
        <w:adjustRightInd w:val="0"/>
        <w:ind w:firstLine="540"/>
        <w:jc w:val="both"/>
        <w:rPr>
          <w:sz w:val="28"/>
          <w:szCs w:val="28"/>
        </w:rPr>
      </w:pPr>
    </w:p>
    <w:p w14:paraId="1C9E3825" w14:textId="77777777" w:rsidR="0027322F" w:rsidRPr="000201D5" w:rsidRDefault="0027322F" w:rsidP="0027322F">
      <w:pPr>
        <w:autoSpaceDE w:val="0"/>
        <w:autoSpaceDN w:val="0"/>
        <w:adjustRightInd w:val="0"/>
        <w:jc w:val="center"/>
        <w:rPr>
          <w:sz w:val="28"/>
          <w:szCs w:val="28"/>
        </w:rPr>
      </w:pPr>
      <w:r w:rsidRPr="000201D5">
        <w:rPr>
          <w:noProof/>
          <w:position w:val="-24"/>
          <w:sz w:val="28"/>
          <w:szCs w:val="28"/>
        </w:rPr>
        <w:drawing>
          <wp:inline distT="0" distB="0" distL="0" distR="0" wp14:anchorId="7383FFC8" wp14:editId="29F87E90">
            <wp:extent cx="5524500" cy="4476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447675"/>
                    </a:xfrm>
                    <a:prstGeom prst="rect">
                      <a:avLst/>
                    </a:prstGeom>
                    <a:noFill/>
                    <a:ln>
                      <a:noFill/>
                    </a:ln>
                  </pic:spPr>
                </pic:pic>
              </a:graphicData>
            </a:graphic>
          </wp:inline>
        </w:drawing>
      </w:r>
    </w:p>
    <w:p w14:paraId="7CDCA29A" w14:textId="77777777" w:rsidR="0027322F" w:rsidRPr="000201D5" w:rsidRDefault="0027322F" w:rsidP="0027322F">
      <w:pPr>
        <w:autoSpaceDE w:val="0"/>
        <w:autoSpaceDN w:val="0"/>
        <w:adjustRightInd w:val="0"/>
        <w:ind w:firstLine="540"/>
        <w:jc w:val="both"/>
        <w:rPr>
          <w:sz w:val="28"/>
          <w:szCs w:val="28"/>
        </w:rPr>
      </w:pPr>
    </w:p>
    <w:p w14:paraId="3756F2DE"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DB0117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g м</w:t>
      </w:r>
      <w:r w:rsidRPr="000201D5">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069B659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g м</w:t>
      </w:r>
      <w:r w:rsidRPr="000201D5">
        <w:rPr>
          <w:sz w:val="28"/>
          <w:szCs w:val="28"/>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14:paraId="129422E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м</w:t>
      </w:r>
      <w:r w:rsidRPr="000201D5">
        <w:rPr>
          <w:sz w:val="28"/>
          <w:szCs w:val="28"/>
        </w:rPr>
        <w:t xml:space="preserve"> - цена минуты разговора при местных телефонных соединениях по g-му тарифу;</w:t>
      </w:r>
    </w:p>
    <w:p w14:paraId="580BA65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g м</w:t>
      </w:r>
      <w:r w:rsidRPr="000201D5">
        <w:rPr>
          <w:sz w:val="28"/>
          <w:szCs w:val="28"/>
        </w:rPr>
        <w:t xml:space="preserve"> - количество месяцев предоставления услуги местной телефонной связи по g-му тарифу;</w:t>
      </w:r>
    </w:p>
    <w:p w14:paraId="51FA7C0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мг</w:t>
      </w:r>
      <w:r w:rsidRPr="000201D5">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1174F98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мг</w:t>
      </w:r>
      <w:r w:rsidRPr="000201D5">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14:paraId="4F947EF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мг</w:t>
      </w:r>
      <w:r w:rsidRPr="000201D5">
        <w:rPr>
          <w:sz w:val="28"/>
          <w:szCs w:val="28"/>
        </w:rPr>
        <w:t xml:space="preserve"> - цена минуты разговора при междугородних телефонных соединениях по i-му тарифу;</w:t>
      </w:r>
    </w:p>
    <w:p w14:paraId="0ED8816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мг</w:t>
      </w:r>
      <w:r w:rsidRPr="000201D5">
        <w:rPr>
          <w:sz w:val="28"/>
          <w:szCs w:val="28"/>
        </w:rPr>
        <w:t xml:space="preserve"> - количество месяцев предоставления услуги междугородней телефонной связи по i-му тарифу;</w:t>
      </w:r>
    </w:p>
    <w:p w14:paraId="22EA4AC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мн</w:t>
      </w:r>
      <w:r w:rsidRPr="000201D5">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14:paraId="11438AC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j мн</w:t>
      </w:r>
      <w:r w:rsidRPr="000201D5">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14:paraId="672F25D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j мн</w:t>
      </w:r>
      <w:r w:rsidRPr="000201D5">
        <w:rPr>
          <w:sz w:val="28"/>
          <w:szCs w:val="28"/>
        </w:rPr>
        <w:t xml:space="preserve"> - цена минуты разговора при международных телефонных соединениях по j-му тарифу;</w:t>
      </w:r>
    </w:p>
    <w:p w14:paraId="16CBA27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j мн</w:t>
      </w:r>
      <w:r w:rsidRPr="000201D5">
        <w:rPr>
          <w:sz w:val="28"/>
          <w:szCs w:val="28"/>
        </w:rPr>
        <w:t xml:space="preserve"> - количество месяцев предоставления услуги международной телефонной связи по j-му тарифу.</w:t>
      </w:r>
    </w:p>
    <w:p w14:paraId="1D257924" w14:textId="77777777" w:rsidR="0027322F" w:rsidRPr="000201D5" w:rsidRDefault="0027322F" w:rsidP="0027322F">
      <w:pPr>
        <w:autoSpaceDE w:val="0"/>
        <w:autoSpaceDN w:val="0"/>
        <w:adjustRightInd w:val="0"/>
        <w:ind w:firstLine="540"/>
        <w:jc w:val="both"/>
        <w:rPr>
          <w:sz w:val="28"/>
          <w:szCs w:val="28"/>
        </w:rPr>
      </w:pPr>
    </w:p>
    <w:p w14:paraId="41A52AD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 Затраты на оплату услуг подвижной связи (З</w:t>
      </w:r>
      <w:r w:rsidRPr="000201D5">
        <w:rPr>
          <w:sz w:val="28"/>
          <w:szCs w:val="28"/>
          <w:vertAlign w:val="subscript"/>
        </w:rPr>
        <w:t>сот</w:t>
      </w:r>
      <w:r w:rsidRPr="000201D5">
        <w:rPr>
          <w:sz w:val="28"/>
          <w:szCs w:val="28"/>
        </w:rPr>
        <w:t>) определяются по формуле:</w:t>
      </w:r>
    </w:p>
    <w:p w14:paraId="7869BFB0" w14:textId="77777777" w:rsidR="0027322F" w:rsidRPr="000201D5" w:rsidRDefault="0027322F" w:rsidP="0027322F">
      <w:pPr>
        <w:autoSpaceDE w:val="0"/>
        <w:autoSpaceDN w:val="0"/>
        <w:adjustRightInd w:val="0"/>
        <w:ind w:firstLine="540"/>
        <w:jc w:val="both"/>
        <w:rPr>
          <w:sz w:val="28"/>
          <w:szCs w:val="28"/>
        </w:rPr>
      </w:pPr>
    </w:p>
    <w:p w14:paraId="0BEBC29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D1C2B29" wp14:editId="7CB09D5B">
            <wp:extent cx="1914525" cy="476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a:ln>
                      <a:noFill/>
                    </a:ln>
                  </pic:spPr>
                </pic:pic>
              </a:graphicData>
            </a:graphic>
          </wp:inline>
        </w:drawing>
      </w:r>
    </w:p>
    <w:p w14:paraId="6E95EEA7" w14:textId="77777777" w:rsidR="0027322F" w:rsidRPr="000201D5" w:rsidRDefault="0027322F" w:rsidP="0027322F">
      <w:pPr>
        <w:autoSpaceDE w:val="0"/>
        <w:autoSpaceDN w:val="0"/>
        <w:adjustRightInd w:val="0"/>
        <w:ind w:firstLine="540"/>
        <w:jc w:val="both"/>
        <w:rPr>
          <w:sz w:val="28"/>
          <w:szCs w:val="28"/>
        </w:rPr>
      </w:pPr>
    </w:p>
    <w:p w14:paraId="08F172E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1D1FA09"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r w:rsidRPr="000201D5">
        <w:rPr>
          <w:sz w:val="28"/>
          <w:szCs w:val="28"/>
          <w:vertAlign w:val="subscript"/>
        </w:rPr>
        <w:t>i сот</w:t>
      </w:r>
      <w:r w:rsidRPr="000201D5">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Ленинградской области в соответствии с </w:t>
      </w:r>
      <w:hyperlink w:anchor="Par15" w:history="1">
        <w:r w:rsidRPr="000201D5">
          <w:rPr>
            <w:sz w:val="28"/>
            <w:szCs w:val="28"/>
          </w:rPr>
          <w:t>пунктом 5</w:t>
        </w:r>
      </w:hyperlink>
      <w:r w:rsidRPr="000201D5">
        <w:rPr>
          <w:sz w:val="28"/>
          <w:szCs w:val="28"/>
        </w:rPr>
        <w:t xml:space="preserve"> Правил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казенные учреждения, утвержденных постановлением Правительства</w:t>
      </w:r>
      <w:proofErr w:type="gramEnd"/>
      <w:r w:rsidRPr="000201D5">
        <w:rPr>
          <w:sz w:val="28"/>
          <w:szCs w:val="28"/>
        </w:rPr>
        <w:t xml:space="preserve"> </w:t>
      </w:r>
      <w:proofErr w:type="gramStart"/>
      <w:r w:rsidRPr="000201D5">
        <w:rPr>
          <w:sz w:val="28"/>
          <w:szCs w:val="28"/>
        </w:rPr>
        <w:t>Ленинградской области от 11 сентября 2015 года N 352 "О порядке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средств подвижной</w:t>
      </w:r>
      <w:proofErr w:type="gramEnd"/>
      <w:r w:rsidRPr="000201D5">
        <w:rPr>
          <w:sz w:val="28"/>
          <w:szCs w:val="28"/>
        </w:rPr>
        <w:t xml:space="preserve"> связи и услуг подвижной связи;</w:t>
      </w:r>
    </w:p>
    <w:p w14:paraId="5F71F73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сот</w:t>
      </w:r>
      <w:r w:rsidRPr="000201D5">
        <w:rPr>
          <w:sz w:val="28"/>
          <w:szCs w:val="28"/>
        </w:rPr>
        <w:t xml:space="preserve"> - ежемесячная цена услуги подвижной связи в расчете на один номер сотовой абонентской станции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обеспечения средствами связи;</w:t>
      </w:r>
    </w:p>
    <w:p w14:paraId="32270CC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сот</w:t>
      </w:r>
      <w:r w:rsidRPr="000201D5">
        <w:rPr>
          <w:sz w:val="28"/>
          <w:szCs w:val="28"/>
        </w:rPr>
        <w:t xml:space="preserve"> - количество месяцев предоставления услуги подвижной связи по i-й должности.</w:t>
      </w:r>
    </w:p>
    <w:p w14:paraId="1F21B616" w14:textId="77777777" w:rsidR="0027322F" w:rsidRPr="000201D5" w:rsidRDefault="0027322F" w:rsidP="0027322F">
      <w:pPr>
        <w:autoSpaceDE w:val="0"/>
        <w:autoSpaceDN w:val="0"/>
        <w:adjustRightInd w:val="0"/>
        <w:ind w:firstLine="540"/>
        <w:jc w:val="both"/>
        <w:rPr>
          <w:sz w:val="28"/>
          <w:szCs w:val="28"/>
        </w:rPr>
      </w:pPr>
    </w:p>
    <w:p w14:paraId="6B533FA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0201D5">
        <w:rPr>
          <w:sz w:val="28"/>
          <w:szCs w:val="28"/>
          <w:vertAlign w:val="subscript"/>
        </w:rPr>
        <w:t>ип</w:t>
      </w:r>
      <w:r w:rsidRPr="000201D5">
        <w:rPr>
          <w:sz w:val="28"/>
          <w:szCs w:val="28"/>
        </w:rPr>
        <w:t>) определяются по формуле:</w:t>
      </w:r>
    </w:p>
    <w:p w14:paraId="73BD1B4A" w14:textId="77777777" w:rsidR="0027322F" w:rsidRPr="000201D5" w:rsidRDefault="0027322F" w:rsidP="0027322F">
      <w:pPr>
        <w:autoSpaceDE w:val="0"/>
        <w:autoSpaceDN w:val="0"/>
        <w:adjustRightInd w:val="0"/>
        <w:ind w:firstLine="540"/>
        <w:jc w:val="both"/>
        <w:rPr>
          <w:sz w:val="28"/>
          <w:szCs w:val="28"/>
        </w:rPr>
      </w:pPr>
    </w:p>
    <w:p w14:paraId="38CCE66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E91A79E" wp14:editId="54D8201B">
            <wp:extent cx="1790700" cy="476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27AF2B39" w14:textId="77777777" w:rsidR="0027322F" w:rsidRPr="000201D5" w:rsidRDefault="0027322F" w:rsidP="0027322F">
      <w:pPr>
        <w:autoSpaceDE w:val="0"/>
        <w:autoSpaceDN w:val="0"/>
        <w:adjustRightInd w:val="0"/>
        <w:ind w:firstLine="540"/>
        <w:jc w:val="both"/>
        <w:rPr>
          <w:sz w:val="28"/>
          <w:szCs w:val="28"/>
        </w:rPr>
      </w:pPr>
    </w:p>
    <w:p w14:paraId="0619F99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14:paraId="2D8894B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ип</w:t>
      </w:r>
      <w:r w:rsidRPr="000201D5">
        <w:rPr>
          <w:sz w:val="28"/>
          <w:szCs w:val="28"/>
        </w:rPr>
        <w:t xml:space="preserve"> - количество SIM-карт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6BBEAE5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ип</w:t>
      </w:r>
      <w:r w:rsidRPr="000201D5">
        <w:rPr>
          <w:sz w:val="28"/>
          <w:szCs w:val="28"/>
        </w:rPr>
        <w:t xml:space="preserve"> - ежемесячная цена в расчете на одну SIM-карту по i-й должности;</w:t>
      </w:r>
    </w:p>
    <w:p w14:paraId="0D33025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ип</w:t>
      </w:r>
      <w:r w:rsidRPr="000201D5">
        <w:rPr>
          <w:sz w:val="28"/>
          <w:szCs w:val="28"/>
        </w:rPr>
        <w:t xml:space="preserve"> - количество месяцев предоставления услуги передачи данных по i-й должности.</w:t>
      </w:r>
    </w:p>
    <w:p w14:paraId="78EEA3FD" w14:textId="77777777" w:rsidR="0027322F" w:rsidRPr="000201D5" w:rsidRDefault="0027322F" w:rsidP="0027322F">
      <w:pPr>
        <w:autoSpaceDE w:val="0"/>
        <w:autoSpaceDN w:val="0"/>
        <w:adjustRightInd w:val="0"/>
        <w:ind w:firstLine="540"/>
        <w:jc w:val="both"/>
        <w:rPr>
          <w:sz w:val="28"/>
          <w:szCs w:val="28"/>
        </w:rPr>
      </w:pPr>
    </w:p>
    <w:p w14:paraId="76162AE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 Затраты на сеть "Интернет" и услуги интернет-провайдеров (З</w:t>
      </w:r>
      <w:r w:rsidRPr="000201D5">
        <w:rPr>
          <w:sz w:val="28"/>
          <w:szCs w:val="28"/>
          <w:vertAlign w:val="subscript"/>
        </w:rPr>
        <w:t>и</w:t>
      </w:r>
      <w:r w:rsidRPr="000201D5">
        <w:rPr>
          <w:sz w:val="28"/>
          <w:szCs w:val="28"/>
        </w:rPr>
        <w:t>) определяются по формуле:</w:t>
      </w:r>
    </w:p>
    <w:p w14:paraId="4B79B66A" w14:textId="77777777" w:rsidR="0027322F" w:rsidRPr="000201D5" w:rsidRDefault="0027322F" w:rsidP="0027322F">
      <w:pPr>
        <w:autoSpaceDE w:val="0"/>
        <w:autoSpaceDN w:val="0"/>
        <w:adjustRightInd w:val="0"/>
        <w:ind w:firstLine="540"/>
        <w:jc w:val="both"/>
        <w:rPr>
          <w:sz w:val="28"/>
          <w:szCs w:val="28"/>
        </w:rPr>
      </w:pPr>
    </w:p>
    <w:p w14:paraId="1757E524"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2547F22" wp14:editId="7E9DEE39">
            <wp:extent cx="1581150" cy="476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21FE4762" w14:textId="77777777" w:rsidR="0027322F" w:rsidRPr="000201D5" w:rsidRDefault="0027322F" w:rsidP="0027322F">
      <w:pPr>
        <w:autoSpaceDE w:val="0"/>
        <w:autoSpaceDN w:val="0"/>
        <w:adjustRightInd w:val="0"/>
        <w:ind w:firstLine="540"/>
        <w:jc w:val="both"/>
        <w:rPr>
          <w:sz w:val="28"/>
          <w:szCs w:val="28"/>
        </w:rPr>
      </w:pPr>
    </w:p>
    <w:p w14:paraId="3305420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BC2248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и</w:t>
      </w:r>
      <w:r w:rsidRPr="000201D5">
        <w:rPr>
          <w:sz w:val="28"/>
          <w:szCs w:val="28"/>
        </w:rPr>
        <w:t xml:space="preserve"> - количество каналов передачи данных сети "Интернет" с i-й пропускной способностью;</w:t>
      </w:r>
    </w:p>
    <w:p w14:paraId="1200857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и</w:t>
      </w:r>
      <w:r w:rsidRPr="000201D5">
        <w:rPr>
          <w:sz w:val="28"/>
          <w:szCs w:val="28"/>
        </w:rPr>
        <w:t xml:space="preserve"> - месячная цена аренды канала передачи данных сети "Интернет" с i-й пропускной способностью;</w:t>
      </w:r>
    </w:p>
    <w:p w14:paraId="390E180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и</w:t>
      </w:r>
      <w:r w:rsidRPr="000201D5">
        <w:rPr>
          <w:sz w:val="28"/>
          <w:szCs w:val="28"/>
        </w:rPr>
        <w:t xml:space="preserve"> - количество месяцев аренды канала передачи данных сети "Интернет" с i-й пропускной способностью.</w:t>
      </w:r>
    </w:p>
    <w:p w14:paraId="6CBBA10C" w14:textId="77777777" w:rsidR="0027322F" w:rsidRPr="000201D5" w:rsidRDefault="0027322F" w:rsidP="0027322F">
      <w:pPr>
        <w:autoSpaceDE w:val="0"/>
        <w:autoSpaceDN w:val="0"/>
        <w:adjustRightInd w:val="0"/>
        <w:ind w:firstLine="540"/>
        <w:jc w:val="both"/>
        <w:rPr>
          <w:sz w:val="28"/>
          <w:szCs w:val="28"/>
        </w:rPr>
      </w:pPr>
    </w:p>
    <w:p w14:paraId="751E3C8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 xml:space="preserve">6. Затраты на электросвязь, относящуюся к связи специального назначения, используемой на региональном </w:t>
      </w:r>
      <w:proofErr w:type="gramStart"/>
      <w:r w:rsidRPr="000201D5">
        <w:rPr>
          <w:sz w:val="28"/>
          <w:szCs w:val="28"/>
        </w:rPr>
        <w:t>уровне</w:t>
      </w:r>
      <w:proofErr w:type="gramEnd"/>
      <w:r w:rsidRPr="000201D5">
        <w:rPr>
          <w:sz w:val="28"/>
          <w:szCs w:val="28"/>
        </w:rPr>
        <w:t xml:space="preserve"> (З</w:t>
      </w:r>
      <w:r w:rsidRPr="000201D5">
        <w:rPr>
          <w:sz w:val="28"/>
          <w:szCs w:val="28"/>
          <w:vertAlign w:val="subscript"/>
        </w:rPr>
        <w:t>рпс</w:t>
      </w:r>
      <w:r w:rsidRPr="000201D5">
        <w:rPr>
          <w:sz w:val="28"/>
          <w:szCs w:val="28"/>
        </w:rPr>
        <w:t>), определяются по формуле:</w:t>
      </w:r>
    </w:p>
    <w:p w14:paraId="2404C190" w14:textId="77777777" w:rsidR="0027322F" w:rsidRPr="000201D5" w:rsidRDefault="0027322F" w:rsidP="0027322F">
      <w:pPr>
        <w:autoSpaceDE w:val="0"/>
        <w:autoSpaceDN w:val="0"/>
        <w:adjustRightInd w:val="0"/>
        <w:ind w:firstLine="540"/>
        <w:jc w:val="both"/>
        <w:rPr>
          <w:sz w:val="28"/>
          <w:szCs w:val="28"/>
        </w:rPr>
      </w:pPr>
    </w:p>
    <w:p w14:paraId="658285E8"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рпс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рпс</w:t>
      </w:r>
      <w:r w:rsidRPr="000201D5">
        <w:rPr>
          <w:sz w:val="28"/>
          <w:szCs w:val="28"/>
        </w:rPr>
        <w:t xml:space="preserve"> x P</w:t>
      </w:r>
      <w:r w:rsidRPr="000201D5">
        <w:rPr>
          <w:sz w:val="28"/>
          <w:szCs w:val="28"/>
          <w:vertAlign w:val="subscript"/>
        </w:rPr>
        <w:t>рпс</w:t>
      </w:r>
      <w:r w:rsidRPr="000201D5">
        <w:rPr>
          <w:sz w:val="28"/>
          <w:szCs w:val="28"/>
        </w:rPr>
        <w:t xml:space="preserve"> x N</w:t>
      </w:r>
      <w:r w:rsidRPr="000201D5">
        <w:rPr>
          <w:sz w:val="28"/>
          <w:szCs w:val="28"/>
          <w:vertAlign w:val="subscript"/>
        </w:rPr>
        <w:t>рпс</w:t>
      </w:r>
      <w:r w:rsidRPr="000201D5">
        <w:rPr>
          <w:sz w:val="28"/>
          <w:szCs w:val="28"/>
        </w:rPr>
        <w:t>,</w:t>
      </w:r>
    </w:p>
    <w:p w14:paraId="5B57F1E4" w14:textId="77777777" w:rsidR="0027322F" w:rsidRPr="000201D5" w:rsidRDefault="0027322F" w:rsidP="0027322F">
      <w:pPr>
        <w:autoSpaceDE w:val="0"/>
        <w:autoSpaceDN w:val="0"/>
        <w:adjustRightInd w:val="0"/>
        <w:ind w:firstLine="540"/>
        <w:jc w:val="both"/>
        <w:rPr>
          <w:sz w:val="28"/>
          <w:szCs w:val="28"/>
        </w:rPr>
      </w:pPr>
    </w:p>
    <w:p w14:paraId="57E7A52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CB77D2A"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рпс</w:t>
      </w:r>
      <w:r w:rsidRPr="000201D5">
        <w:rPr>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14:paraId="5649B6B5"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рпс</w:t>
      </w:r>
      <w:r w:rsidRPr="000201D5">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14:paraId="64F320BB"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N</w:t>
      </w:r>
      <w:proofErr w:type="gramEnd"/>
      <w:r w:rsidRPr="000201D5">
        <w:rPr>
          <w:sz w:val="28"/>
          <w:szCs w:val="28"/>
          <w:vertAlign w:val="subscript"/>
        </w:rPr>
        <w:t>рпс</w:t>
      </w:r>
      <w:r w:rsidRPr="000201D5">
        <w:rPr>
          <w:sz w:val="28"/>
          <w:szCs w:val="28"/>
        </w:rPr>
        <w:t xml:space="preserve"> - количество месяцев предоставления услуги.</w:t>
      </w:r>
    </w:p>
    <w:p w14:paraId="5E3BA41C" w14:textId="77777777" w:rsidR="0027322F" w:rsidRPr="000201D5" w:rsidRDefault="0027322F" w:rsidP="0027322F">
      <w:pPr>
        <w:autoSpaceDE w:val="0"/>
        <w:autoSpaceDN w:val="0"/>
        <w:adjustRightInd w:val="0"/>
        <w:ind w:firstLine="540"/>
        <w:jc w:val="both"/>
        <w:rPr>
          <w:sz w:val="28"/>
          <w:szCs w:val="28"/>
        </w:rPr>
      </w:pPr>
    </w:p>
    <w:p w14:paraId="3113C1E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 Затраты на электросвязь, относящуюся к связи специального назначения (З</w:t>
      </w:r>
      <w:r w:rsidRPr="000201D5">
        <w:rPr>
          <w:sz w:val="28"/>
          <w:szCs w:val="28"/>
          <w:vertAlign w:val="subscript"/>
        </w:rPr>
        <w:t>пс</w:t>
      </w:r>
      <w:r w:rsidRPr="000201D5">
        <w:rPr>
          <w:sz w:val="28"/>
          <w:szCs w:val="28"/>
        </w:rPr>
        <w:t>), определяются по формуле:</w:t>
      </w:r>
    </w:p>
    <w:p w14:paraId="5E01AA4E" w14:textId="77777777" w:rsidR="0027322F" w:rsidRPr="000201D5" w:rsidRDefault="0027322F" w:rsidP="0027322F">
      <w:pPr>
        <w:autoSpaceDE w:val="0"/>
        <w:autoSpaceDN w:val="0"/>
        <w:adjustRightInd w:val="0"/>
        <w:ind w:firstLine="540"/>
        <w:jc w:val="both"/>
        <w:rPr>
          <w:sz w:val="28"/>
          <w:szCs w:val="28"/>
        </w:rPr>
      </w:pPr>
    </w:p>
    <w:p w14:paraId="00EF5CD0"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пс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пс</w:t>
      </w:r>
      <w:r w:rsidRPr="000201D5">
        <w:rPr>
          <w:sz w:val="28"/>
          <w:szCs w:val="28"/>
        </w:rPr>
        <w:t xml:space="preserve"> x P</w:t>
      </w:r>
      <w:r w:rsidRPr="000201D5">
        <w:rPr>
          <w:sz w:val="28"/>
          <w:szCs w:val="28"/>
          <w:vertAlign w:val="subscript"/>
        </w:rPr>
        <w:t>пс</w:t>
      </w:r>
      <w:r w:rsidRPr="000201D5">
        <w:rPr>
          <w:sz w:val="28"/>
          <w:szCs w:val="28"/>
        </w:rPr>
        <w:t>,</w:t>
      </w:r>
    </w:p>
    <w:p w14:paraId="79C84F4E" w14:textId="77777777" w:rsidR="0027322F" w:rsidRPr="000201D5" w:rsidRDefault="0027322F" w:rsidP="0027322F">
      <w:pPr>
        <w:autoSpaceDE w:val="0"/>
        <w:autoSpaceDN w:val="0"/>
        <w:adjustRightInd w:val="0"/>
        <w:ind w:firstLine="540"/>
        <w:jc w:val="both"/>
        <w:rPr>
          <w:sz w:val="28"/>
          <w:szCs w:val="28"/>
        </w:rPr>
      </w:pPr>
    </w:p>
    <w:p w14:paraId="149768F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FA1791C"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пс</w:t>
      </w:r>
      <w:r w:rsidRPr="000201D5">
        <w:rPr>
          <w:sz w:val="28"/>
          <w:szCs w:val="28"/>
        </w:rPr>
        <w:t xml:space="preserve"> - количество телефонных номеров электросвязи, относящейся к связи специального назначения;</w:t>
      </w:r>
    </w:p>
    <w:p w14:paraId="40AFEA4F"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пс</w:t>
      </w:r>
      <w:r w:rsidRPr="000201D5">
        <w:rPr>
          <w:sz w:val="28"/>
          <w:szCs w:val="28"/>
        </w:rP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14:paraId="37BCA8F3" w14:textId="77777777" w:rsidR="0027322F" w:rsidRPr="000201D5" w:rsidRDefault="0027322F" w:rsidP="0027322F">
      <w:pPr>
        <w:autoSpaceDE w:val="0"/>
        <w:autoSpaceDN w:val="0"/>
        <w:adjustRightInd w:val="0"/>
        <w:ind w:firstLine="540"/>
        <w:jc w:val="both"/>
        <w:rPr>
          <w:sz w:val="28"/>
          <w:szCs w:val="28"/>
        </w:rPr>
      </w:pPr>
    </w:p>
    <w:p w14:paraId="5BAA3A5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 Затраты на оплату услуг по предоставлению цифровых потоков для коммутируемых телефонных соединений (З</w:t>
      </w:r>
      <w:r w:rsidRPr="000201D5">
        <w:rPr>
          <w:sz w:val="28"/>
          <w:szCs w:val="28"/>
          <w:vertAlign w:val="subscript"/>
        </w:rPr>
        <w:t>цп</w:t>
      </w:r>
      <w:r w:rsidRPr="000201D5">
        <w:rPr>
          <w:sz w:val="28"/>
          <w:szCs w:val="28"/>
        </w:rPr>
        <w:t>) определяются по формуле:</w:t>
      </w:r>
    </w:p>
    <w:p w14:paraId="2C8DAB39" w14:textId="77777777" w:rsidR="0027322F" w:rsidRPr="000201D5" w:rsidRDefault="0027322F" w:rsidP="0027322F">
      <w:pPr>
        <w:autoSpaceDE w:val="0"/>
        <w:autoSpaceDN w:val="0"/>
        <w:adjustRightInd w:val="0"/>
        <w:ind w:firstLine="540"/>
        <w:jc w:val="both"/>
        <w:rPr>
          <w:sz w:val="28"/>
          <w:szCs w:val="28"/>
        </w:rPr>
      </w:pPr>
    </w:p>
    <w:p w14:paraId="51EE6E57"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BC90DBA" wp14:editId="3B205D48">
            <wp:extent cx="1790700" cy="476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430BE821" w14:textId="77777777" w:rsidR="0027322F" w:rsidRPr="000201D5" w:rsidRDefault="0027322F" w:rsidP="0027322F">
      <w:pPr>
        <w:autoSpaceDE w:val="0"/>
        <w:autoSpaceDN w:val="0"/>
        <w:adjustRightInd w:val="0"/>
        <w:ind w:firstLine="540"/>
        <w:jc w:val="both"/>
        <w:rPr>
          <w:sz w:val="28"/>
          <w:szCs w:val="28"/>
        </w:rPr>
      </w:pPr>
    </w:p>
    <w:p w14:paraId="3AD522B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DA283F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цп</w:t>
      </w:r>
      <w:r w:rsidRPr="000201D5">
        <w:rPr>
          <w:sz w:val="28"/>
          <w:szCs w:val="28"/>
        </w:rPr>
        <w:t xml:space="preserve"> - количество организованных цифровых потоков с i-й абонентской платой;</w:t>
      </w:r>
    </w:p>
    <w:p w14:paraId="7EACF29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цп</w:t>
      </w:r>
      <w:r w:rsidRPr="000201D5">
        <w:rPr>
          <w:sz w:val="28"/>
          <w:szCs w:val="28"/>
        </w:rPr>
        <w:t xml:space="preserve"> - ежемесячная i-я абонентская плата за цифровой поток;</w:t>
      </w:r>
    </w:p>
    <w:p w14:paraId="4BE2971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цп</w:t>
      </w:r>
      <w:r w:rsidRPr="000201D5">
        <w:rPr>
          <w:sz w:val="28"/>
          <w:szCs w:val="28"/>
        </w:rPr>
        <w:t xml:space="preserve"> - количество месяцев предоставления услуги с i-й абонентской платой.</w:t>
      </w:r>
    </w:p>
    <w:p w14:paraId="4ECB3548" w14:textId="77777777" w:rsidR="0027322F" w:rsidRPr="000201D5" w:rsidRDefault="0027322F" w:rsidP="0027322F">
      <w:pPr>
        <w:autoSpaceDE w:val="0"/>
        <w:autoSpaceDN w:val="0"/>
        <w:adjustRightInd w:val="0"/>
        <w:ind w:firstLine="540"/>
        <w:jc w:val="both"/>
        <w:rPr>
          <w:sz w:val="28"/>
          <w:szCs w:val="28"/>
        </w:rPr>
      </w:pPr>
    </w:p>
    <w:p w14:paraId="64C7E28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 Затраты на оплату иных услуг связи в сфере информационно-коммуникационных технологий (З</w:t>
      </w:r>
      <w:r w:rsidRPr="000201D5">
        <w:rPr>
          <w:sz w:val="28"/>
          <w:szCs w:val="28"/>
          <w:vertAlign w:val="subscript"/>
        </w:rPr>
        <w:t>пр</w:t>
      </w:r>
      <w:r w:rsidRPr="000201D5">
        <w:rPr>
          <w:sz w:val="28"/>
          <w:szCs w:val="28"/>
        </w:rPr>
        <w:t>) определяются по формуле:</w:t>
      </w:r>
    </w:p>
    <w:p w14:paraId="634A0093" w14:textId="77777777" w:rsidR="0027322F" w:rsidRPr="000201D5" w:rsidRDefault="0027322F" w:rsidP="0027322F">
      <w:pPr>
        <w:autoSpaceDE w:val="0"/>
        <w:autoSpaceDN w:val="0"/>
        <w:adjustRightInd w:val="0"/>
        <w:ind w:firstLine="540"/>
        <w:jc w:val="both"/>
        <w:rPr>
          <w:sz w:val="28"/>
          <w:szCs w:val="28"/>
        </w:rPr>
      </w:pPr>
    </w:p>
    <w:p w14:paraId="2904F5B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3A75C49" wp14:editId="268C4126">
            <wp:extent cx="904875" cy="4762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p>
    <w:p w14:paraId="3E5295E4" w14:textId="77777777" w:rsidR="0027322F" w:rsidRPr="000201D5" w:rsidRDefault="0027322F" w:rsidP="0027322F">
      <w:pPr>
        <w:autoSpaceDE w:val="0"/>
        <w:autoSpaceDN w:val="0"/>
        <w:adjustRightInd w:val="0"/>
        <w:ind w:firstLine="540"/>
        <w:jc w:val="both"/>
        <w:rPr>
          <w:sz w:val="28"/>
          <w:szCs w:val="28"/>
        </w:rPr>
      </w:pPr>
    </w:p>
    <w:p w14:paraId="014D18B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 P</w:t>
      </w:r>
      <w:r w:rsidRPr="000201D5">
        <w:rPr>
          <w:sz w:val="28"/>
          <w:szCs w:val="28"/>
          <w:vertAlign w:val="subscript"/>
        </w:rPr>
        <w:t xml:space="preserve">i </w:t>
      </w:r>
      <w:proofErr w:type="gramStart"/>
      <w:r w:rsidRPr="000201D5">
        <w:rPr>
          <w:sz w:val="28"/>
          <w:szCs w:val="28"/>
          <w:vertAlign w:val="subscript"/>
        </w:rPr>
        <w:t>пр</w:t>
      </w:r>
      <w:proofErr w:type="gramEnd"/>
      <w:r w:rsidRPr="000201D5">
        <w:rPr>
          <w:sz w:val="28"/>
          <w:szCs w:val="28"/>
        </w:rPr>
        <w:t xml:space="preserve"> - цена по i-й иной услуге связи, определяемая по фактическим данным отчетного финансового года.</w:t>
      </w:r>
    </w:p>
    <w:p w14:paraId="05B9992C" w14:textId="77777777" w:rsidR="0027322F" w:rsidRPr="000201D5" w:rsidRDefault="0027322F" w:rsidP="0027322F">
      <w:pPr>
        <w:autoSpaceDE w:val="0"/>
        <w:autoSpaceDN w:val="0"/>
        <w:adjustRightInd w:val="0"/>
        <w:ind w:firstLine="540"/>
        <w:jc w:val="both"/>
        <w:rPr>
          <w:sz w:val="28"/>
          <w:szCs w:val="28"/>
        </w:rPr>
      </w:pPr>
    </w:p>
    <w:p w14:paraId="3C35D00D"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содержание имущества</w:t>
      </w:r>
    </w:p>
    <w:p w14:paraId="777B685B" w14:textId="77777777" w:rsidR="0027322F" w:rsidRPr="000201D5" w:rsidRDefault="0027322F" w:rsidP="0027322F">
      <w:pPr>
        <w:autoSpaceDE w:val="0"/>
        <w:autoSpaceDN w:val="0"/>
        <w:adjustRightInd w:val="0"/>
        <w:ind w:firstLine="540"/>
        <w:jc w:val="both"/>
        <w:rPr>
          <w:sz w:val="28"/>
          <w:szCs w:val="28"/>
        </w:rPr>
      </w:pPr>
    </w:p>
    <w:p w14:paraId="545F5FA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 xml:space="preserve">10. При определении затрат на техническое обслуживание и регламентно-профилактический ремонт согласно </w:t>
      </w:r>
      <w:hyperlink w:anchor="Par208" w:history="1">
        <w:r w:rsidRPr="000201D5">
          <w:rPr>
            <w:sz w:val="28"/>
            <w:szCs w:val="28"/>
          </w:rPr>
          <w:t>пунктам 11</w:t>
        </w:r>
      </w:hyperlink>
      <w:r w:rsidRPr="000201D5">
        <w:rPr>
          <w:sz w:val="28"/>
          <w:szCs w:val="28"/>
        </w:rPr>
        <w:t xml:space="preserve"> - </w:t>
      </w:r>
      <w:hyperlink w:anchor="Par262" w:history="1">
        <w:r w:rsidRPr="000201D5">
          <w:rPr>
            <w:sz w:val="28"/>
            <w:szCs w:val="28"/>
          </w:rPr>
          <w:t>16</w:t>
        </w:r>
      </w:hyperlink>
      <w:r w:rsidRPr="000201D5">
        <w:rPr>
          <w:sz w:val="28"/>
          <w:szCs w:val="28"/>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14:paraId="69E52F0E" w14:textId="77777777" w:rsidR="0027322F" w:rsidRPr="000201D5" w:rsidRDefault="0027322F" w:rsidP="0027322F">
      <w:pPr>
        <w:autoSpaceDE w:val="0"/>
        <w:autoSpaceDN w:val="0"/>
        <w:adjustRightInd w:val="0"/>
        <w:spacing w:before="220"/>
        <w:ind w:firstLine="540"/>
        <w:jc w:val="both"/>
        <w:rPr>
          <w:sz w:val="28"/>
          <w:szCs w:val="28"/>
        </w:rPr>
      </w:pPr>
      <w:bookmarkStart w:id="3" w:name="Par208"/>
      <w:bookmarkEnd w:id="3"/>
      <w:r w:rsidRPr="000201D5">
        <w:rPr>
          <w:sz w:val="28"/>
          <w:szCs w:val="28"/>
        </w:rPr>
        <w:t>11. Затраты на техническое обслуживание и регламентно-профилактический ремонт вычислительной техники (З</w:t>
      </w:r>
      <w:r w:rsidRPr="000201D5">
        <w:rPr>
          <w:sz w:val="28"/>
          <w:szCs w:val="28"/>
          <w:vertAlign w:val="subscript"/>
        </w:rPr>
        <w:t>рвт</w:t>
      </w:r>
      <w:r w:rsidRPr="000201D5">
        <w:rPr>
          <w:sz w:val="28"/>
          <w:szCs w:val="28"/>
        </w:rPr>
        <w:t>) определяются по формуле:</w:t>
      </w:r>
    </w:p>
    <w:p w14:paraId="184B1E6E" w14:textId="77777777" w:rsidR="0027322F" w:rsidRPr="000201D5" w:rsidRDefault="0027322F" w:rsidP="0027322F">
      <w:pPr>
        <w:autoSpaceDE w:val="0"/>
        <w:autoSpaceDN w:val="0"/>
        <w:adjustRightInd w:val="0"/>
        <w:ind w:firstLine="540"/>
        <w:jc w:val="both"/>
        <w:rPr>
          <w:sz w:val="28"/>
          <w:szCs w:val="28"/>
        </w:rPr>
      </w:pPr>
    </w:p>
    <w:p w14:paraId="14DB1C7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DAC2678" wp14:editId="004CB75E">
            <wp:extent cx="1457325" cy="476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34E06F34" w14:textId="77777777" w:rsidR="0027322F" w:rsidRPr="000201D5" w:rsidRDefault="0027322F" w:rsidP="0027322F">
      <w:pPr>
        <w:autoSpaceDE w:val="0"/>
        <w:autoSpaceDN w:val="0"/>
        <w:adjustRightInd w:val="0"/>
        <w:ind w:firstLine="540"/>
        <w:jc w:val="both"/>
        <w:rPr>
          <w:sz w:val="28"/>
          <w:szCs w:val="28"/>
        </w:rPr>
      </w:pPr>
    </w:p>
    <w:p w14:paraId="2116F38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88999D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Q</w:t>
      </w:r>
      <w:r w:rsidRPr="000201D5">
        <w:rPr>
          <w:sz w:val="28"/>
          <w:szCs w:val="28"/>
          <w:vertAlign w:val="subscript"/>
        </w:rPr>
        <w:t>i рвт</w:t>
      </w:r>
      <w:r w:rsidRPr="000201D5">
        <w:rPr>
          <w:sz w:val="28"/>
          <w:szCs w:val="28"/>
        </w:rPr>
        <w:t xml:space="preserve"> - фактическое количество i-й вычислительной техники, но не </w:t>
      </w:r>
      <w:proofErr w:type="gramStart"/>
      <w:r w:rsidRPr="000201D5">
        <w:rPr>
          <w:sz w:val="28"/>
          <w:szCs w:val="28"/>
        </w:rPr>
        <w:t>более предельного</w:t>
      </w:r>
      <w:proofErr w:type="gramEnd"/>
      <w:r w:rsidRPr="000201D5">
        <w:rPr>
          <w:sz w:val="28"/>
          <w:szCs w:val="28"/>
        </w:rPr>
        <w:t xml:space="preserve"> количества i-й вычислительной техники;</w:t>
      </w:r>
    </w:p>
    <w:p w14:paraId="21DFF3D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рвт</w:t>
      </w:r>
      <w:r w:rsidRPr="000201D5">
        <w:rPr>
          <w:sz w:val="28"/>
          <w:szCs w:val="28"/>
        </w:rPr>
        <w:t xml:space="preserve"> - цена технического обслуживания и регламентно-профилактического ремонта в расчете на одну i-ю вычислительную технику в год.</w:t>
      </w:r>
    </w:p>
    <w:p w14:paraId="27999EE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Предельное количество i-й вычислительной техники (Q</w:t>
      </w:r>
      <w:r w:rsidRPr="000201D5">
        <w:rPr>
          <w:sz w:val="28"/>
          <w:szCs w:val="28"/>
          <w:vertAlign w:val="subscript"/>
        </w:rPr>
        <w:t>i рвт предел</w:t>
      </w:r>
      <w:r w:rsidRPr="000201D5">
        <w:rPr>
          <w:sz w:val="28"/>
          <w:szCs w:val="28"/>
        </w:rPr>
        <w:t>) определяется с округлением до целого по формулам:</w:t>
      </w:r>
    </w:p>
    <w:p w14:paraId="4B71AEB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рвт предел</w:t>
      </w:r>
      <w:r w:rsidRPr="000201D5">
        <w:rPr>
          <w:sz w:val="28"/>
          <w:szCs w:val="28"/>
        </w:rPr>
        <w:t xml:space="preserve"> = Ч</w:t>
      </w:r>
      <w:r w:rsidRPr="000201D5">
        <w:rPr>
          <w:sz w:val="28"/>
          <w:szCs w:val="28"/>
          <w:vertAlign w:val="subscript"/>
        </w:rPr>
        <w:t>оп</w:t>
      </w:r>
      <w:r w:rsidRPr="000201D5">
        <w:rPr>
          <w:sz w:val="28"/>
          <w:szCs w:val="28"/>
        </w:rPr>
        <w:t xml:space="preserve"> x 0,2 - для закрытого контура обработки информации,</w:t>
      </w:r>
    </w:p>
    <w:p w14:paraId="6347FE5D" w14:textId="77777777" w:rsidR="0027322F" w:rsidRPr="000201D5" w:rsidRDefault="0027322F" w:rsidP="0027322F">
      <w:pPr>
        <w:autoSpaceDE w:val="0"/>
        <w:autoSpaceDN w:val="0"/>
        <w:adjustRightInd w:val="0"/>
        <w:ind w:firstLine="540"/>
        <w:jc w:val="both"/>
        <w:rPr>
          <w:sz w:val="28"/>
          <w:szCs w:val="28"/>
        </w:rPr>
      </w:pPr>
    </w:p>
    <w:p w14:paraId="5BF620D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рвт предел</w:t>
      </w:r>
      <w:r w:rsidRPr="000201D5">
        <w:rPr>
          <w:sz w:val="28"/>
          <w:szCs w:val="28"/>
        </w:rPr>
        <w:t xml:space="preserve"> = Ч</w:t>
      </w:r>
      <w:r w:rsidRPr="000201D5">
        <w:rPr>
          <w:sz w:val="28"/>
          <w:szCs w:val="28"/>
          <w:vertAlign w:val="subscript"/>
        </w:rPr>
        <w:t>оп</w:t>
      </w:r>
      <w:r w:rsidRPr="000201D5">
        <w:rPr>
          <w:sz w:val="28"/>
          <w:szCs w:val="28"/>
        </w:rPr>
        <w:t xml:space="preserve"> x 1 - для открытого контура обработки информации,</w:t>
      </w:r>
    </w:p>
    <w:p w14:paraId="0C57610E" w14:textId="77777777" w:rsidR="0027322F" w:rsidRPr="000201D5" w:rsidRDefault="0027322F" w:rsidP="0027322F">
      <w:pPr>
        <w:autoSpaceDE w:val="0"/>
        <w:autoSpaceDN w:val="0"/>
        <w:adjustRightInd w:val="0"/>
        <w:ind w:firstLine="540"/>
        <w:jc w:val="both"/>
        <w:rPr>
          <w:sz w:val="28"/>
          <w:szCs w:val="28"/>
        </w:rPr>
      </w:pPr>
    </w:p>
    <w:p w14:paraId="0F33145B" w14:textId="77777777" w:rsidR="0027322F" w:rsidRPr="000201D5" w:rsidRDefault="0027322F" w:rsidP="0027322F">
      <w:pPr>
        <w:autoSpaceDE w:val="0"/>
        <w:autoSpaceDN w:val="0"/>
        <w:adjustRightInd w:val="0"/>
        <w:ind w:firstLine="540"/>
        <w:jc w:val="both"/>
        <w:rPr>
          <w:sz w:val="28"/>
          <w:szCs w:val="28"/>
        </w:rPr>
      </w:pPr>
      <w:proofErr w:type="gramStart"/>
      <w:r w:rsidRPr="000201D5">
        <w:rPr>
          <w:sz w:val="28"/>
          <w:szCs w:val="28"/>
        </w:rPr>
        <w:t>где 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16" w:history="1">
        <w:r w:rsidRPr="000201D5">
          <w:rPr>
            <w:sz w:val="28"/>
            <w:szCs w:val="28"/>
          </w:rPr>
          <w:t>пунктами 17</w:t>
        </w:r>
      </w:hyperlink>
      <w:r w:rsidRPr="000201D5">
        <w:rPr>
          <w:sz w:val="28"/>
          <w:szCs w:val="28"/>
        </w:rPr>
        <w:t xml:space="preserve"> - </w:t>
      </w:r>
      <w:hyperlink r:id="rId17" w:history="1">
        <w:r w:rsidRPr="000201D5">
          <w:rPr>
            <w:sz w:val="28"/>
            <w:szCs w:val="28"/>
          </w:rPr>
          <w:t>22</w:t>
        </w:r>
      </w:hyperlink>
      <w:r w:rsidRPr="000201D5">
        <w:rPr>
          <w:sz w:val="28"/>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18" w:history="1">
        <w:r w:rsidRPr="000201D5">
          <w:rPr>
            <w:sz w:val="28"/>
            <w:szCs w:val="28"/>
          </w:rPr>
          <w:t>постановлением</w:t>
        </w:r>
      </w:hyperlink>
      <w:r w:rsidRPr="000201D5">
        <w:rPr>
          <w:sz w:val="28"/>
          <w:szCs w:val="28"/>
        </w:rPr>
        <w:t xml:space="preserve"> Правительства Российской Федерации от 13 октября 2014 года N 1047 (далее - Общие правила определения нормативных затрат).</w:t>
      </w:r>
      <w:proofErr w:type="gramEnd"/>
    </w:p>
    <w:p w14:paraId="35A0985D" w14:textId="77777777" w:rsidR="0027322F" w:rsidRPr="000201D5" w:rsidRDefault="0027322F" w:rsidP="0027322F">
      <w:pPr>
        <w:autoSpaceDE w:val="0"/>
        <w:autoSpaceDN w:val="0"/>
        <w:adjustRightInd w:val="0"/>
        <w:ind w:firstLine="540"/>
        <w:jc w:val="both"/>
        <w:rPr>
          <w:sz w:val="28"/>
          <w:szCs w:val="28"/>
        </w:rPr>
      </w:pPr>
    </w:p>
    <w:p w14:paraId="6D01EF3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12. Затраты на техническое обслуживание и регламентно-профилактический ремонт оборудования по обеспечению безопасности информации (З</w:t>
      </w:r>
      <w:r w:rsidRPr="000201D5">
        <w:rPr>
          <w:sz w:val="28"/>
          <w:szCs w:val="28"/>
          <w:vertAlign w:val="subscript"/>
        </w:rPr>
        <w:t>сби</w:t>
      </w:r>
      <w:r w:rsidRPr="000201D5">
        <w:rPr>
          <w:sz w:val="28"/>
          <w:szCs w:val="28"/>
        </w:rPr>
        <w:t>) определяются по формуле:</w:t>
      </w:r>
    </w:p>
    <w:p w14:paraId="7E42089C" w14:textId="77777777" w:rsidR="0027322F" w:rsidRPr="000201D5" w:rsidRDefault="0027322F" w:rsidP="0027322F">
      <w:pPr>
        <w:autoSpaceDE w:val="0"/>
        <w:autoSpaceDN w:val="0"/>
        <w:adjustRightInd w:val="0"/>
        <w:ind w:firstLine="540"/>
        <w:jc w:val="both"/>
        <w:rPr>
          <w:sz w:val="28"/>
          <w:szCs w:val="28"/>
        </w:rPr>
      </w:pPr>
    </w:p>
    <w:p w14:paraId="46513265"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A2348AC" wp14:editId="56A7B8D0">
            <wp:extent cx="1466850" cy="476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14:paraId="340731EC" w14:textId="77777777" w:rsidR="0027322F" w:rsidRPr="000201D5" w:rsidRDefault="0027322F" w:rsidP="0027322F">
      <w:pPr>
        <w:autoSpaceDE w:val="0"/>
        <w:autoSpaceDN w:val="0"/>
        <w:adjustRightInd w:val="0"/>
        <w:ind w:firstLine="540"/>
        <w:jc w:val="both"/>
        <w:rPr>
          <w:sz w:val="28"/>
          <w:szCs w:val="28"/>
        </w:rPr>
      </w:pPr>
    </w:p>
    <w:p w14:paraId="1312ED6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82B150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сби</w:t>
      </w:r>
      <w:r w:rsidRPr="000201D5">
        <w:rPr>
          <w:sz w:val="28"/>
          <w:szCs w:val="28"/>
        </w:rPr>
        <w:t xml:space="preserve"> - количество единиц i-го оборудования по обеспечению безопасности информации;</w:t>
      </w:r>
    </w:p>
    <w:p w14:paraId="07D2DB1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сби</w:t>
      </w:r>
      <w:r w:rsidRPr="000201D5">
        <w:rPr>
          <w:sz w:val="28"/>
          <w:szCs w:val="28"/>
        </w:rPr>
        <w:t xml:space="preserve"> - цена технического обслуживания и регламентно-профилактического ремонта одной единицы i-го оборудования в год.</w:t>
      </w:r>
    </w:p>
    <w:p w14:paraId="3F2B5BD1" w14:textId="77777777" w:rsidR="0027322F" w:rsidRPr="000201D5" w:rsidRDefault="0027322F" w:rsidP="0027322F">
      <w:pPr>
        <w:autoSpaceDE w:val="0"/>
        <w:autoSpaceDN w:val="0"/>
        <w:adjustRightInd w:val="0"/>
        <w:ind w:firstLine="540"/>
        <w:jc w:val="both"/>
        <w:rPr>
          <w:sz w:val="28"/>
          <w:szCs w:val="28"/>
        </w:rPr>
      </w:pPr>
    </w:p>
    <w:p w14:paraId="7D6E3AB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0201D5">
        <w:rPr>
          <w:sz w:val="28"/>
          <w:szCs w:val="28"/>
          <w:vertAlign w:val="subscript"/>
        </w:rPr>
        <w:t>стс</w:t>
      </w:r>
      <w:r w:rsidRPr="000201D5">
        <w:rPr>
          <w:sz w:val="28"/>
          <w:szCs w:val="28"/>
        </w:rPr>
        <w:t>) определяются по формуле:</w:t>
      </w:r>
    </w:p>
    <w:p w14:paraId="08CE6302" w14:textId="77777777" w:rsidR="0027322F" w:rsidRPr="000201D5" w:rsidRDefault="0027322F" w:rsidP="0027322F">
      <w:pPr>
        <w:autoSpaceDE w:val="0"/>
        <w:autoSpaceDN w:val="0"/>
        <w:adjustRightInd w:val="0"/>
        <w:ind w:firstLine="540"/>
        <w:jc w:val="both"/>
        <w:rPr>
          <w:sz w:val="28"/>
          <w:szCs w:val="28"/>
        </w:rPr>
      </w:pPr>
    </w:p>
    <w:p w14:paraId="70B8FAF2"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B69F2F5" wp14:editId="2A9AACE6">
            <wp:extent cx="1428750" cy="476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14:paraId="0380111A" w14:textId="77777777" w:rsidR="0027322F" w:rsidRPr="000201D5" w:rsidRDefault="0027322F" w:rsidP="0027322F">
      <w:pPr>
        <w:autoSpaceDE w:val="0"/>
        <w:autoSpaceDN w:val="0"/>
        <w:adjustRightInd w:val="0"/>
        <w:ind w:firstLine="540"/>
        <w:jc w:val="both"/>
        <w:rPr>
          <w:sz w:val="28"/>
          <w:szCs w:val="28"/>
        </w:rPr>
      </w:pPr>
    </w:p>
    <w:p w14:paraId="631CB73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FAE59C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стс</w:t>
      </w:r>
      <w:r w:rsidRPr="000201D5">
        <w:rPr>
          <w:sz w:val="28"/>
          <w:szCs w:val="28"/>
        </w:rPr>
        <w:t xml:space="preserve"> - количество автоматизированных телефонных станций i-го вида;</w:t>
      </w:r>
    </w:p>
    <w:p w14:paraId="3EB61C9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стс</w:t>
      </w:r>
      <w:r w:rsidRPr="000201D5">
        <w:rPr>
          <w:sz w:val="28"/>
          <w:szCs w:val="28"/>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14:paraId="6B741177" w14:textId="77777777" w:rsidR="0027322F" w:rsidRPr="000201D5" w:rsidRDefault="0027322F" w:rsidP="0027322F">
      <w:pPr>
        <w:autoSpaceDE w:val="0"/>
        <w:autoSpaceDN w:val="0"/>
        <w:adjustRightInd w:val="0"/>
        <w:ind w:firstLine="540"/>
        <w:jc w:val="both"/>
        <w:rPr>
          <w:sz w:val="28"/>
          <w:szCs w:val="28"/>
        </w:rPr>
      </w:pPr>
    </w:p>
    <w:p w14:paraId="5ECEF40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14. Затраты на техническое обслуживание и регламентно-профилактический ремонт локальных вычислительных сетей (З</w:t>
      </w:r>
      <w:r w:rsidRPr="000201D5">
        <w:rPr>
          <w:sz w:val="28"/>
          <w:szCs w:val="28"/>
          <w:vertAlign w:val="subscript"/>
        </w:rPr>
        <w:t>лвс</w:t>
      </w:r>
      <w:r w:rsidRPr="000201D5">
        <w:rPr>
          <w:sz w:val="28"/>
          <w:szCs w:val="28"/>
        </w:rPr>
        <w:t>) определяются по формуле:</w:t>
      </w:r>
    </w:p>
    <w:p w14:paraId="447546E7" w14:textId="77777777" w:rsidR="0027322F" w:rsidRPr="000201D5" w:rsidRDefault="0027322F" w:rsidP="0027322F">
      <w:pPr>
        <w:autoSpaceDE w:val="0"/>
        <w:autoSpaceDN w:val="0"/>
        <w:adjustRightInd w:val="0"/>
        <w:ind w:firstLine="540"/>
        <w:jc w:val="both"/>
        <w:rPr>
          <w:sz w:val="28"/>
          <w:szCs w:val="28"/>
        </w:rPr>
      </w:pPr>
    </w:p>
    <w:p w14:paraId="622DDDE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AE7ABD4" wp14:editId="74B7A74C">
            <wp:extent cx="1457325" cy="476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14A642BB" w14:textId="77777777" w:rsidR="0027322F" w:rsidRPr="000201D5" w:rsidRDefault="0027322F" w:rsidP="0027322F">
      <w:pPr>
        <w:autoSpaceDE w:val="0"/>
        <w:autoSpaceDN w:val="0"/>
        <w:adjustRightInd w:val="0"/>
        <w:ind w:firstLine="540"/>
        <w:jc w:val="both"/>
        <w:rPr>
          <w:sz w:val="28"/>
          <w:szCs w:val="28"/>
        </w:rPr>
      </w:pPr>
    </w:p>
    <w:p w14:paraId="495ABDA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92B631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лвс</w:t>
      </w:r>
      <w:r w:rsidRPr="000201D5">
        <w:rPr>
          <w:sz w:val="28"/>
          <w:szCs w:val="28"/>
        </w:rPr>
        <w:t xml:space="preserve"> - количество устройств локальных вычислительных сетей i-го вида;</w:t>
      </w:r>
    </w:p>
    <w:p w14:paraId="50859A5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лвс</w:t>
      </w:r>
      <w:r w:rsidRPr="000201D5">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14:paraId="307EB06E" w14:textId="77777777" w:rsidR="0027322F" w:rsidRPr="000201D5" w:rsidRDefault="0027322F" w:rsidP="0027322F">
      <w:pPr>
        <w:autoSpaceDE w:val="0"/>
        <w:autoSpaceDN w:val="0"/>
        <w:adjustRightInd w:val="0"/>
        <w:ind w:firstLine="540"/>
        <w:jc w:val="both"/>
        <w:rPr>
          <w:sz w:val="28"/>
          <w:szCs w:val="28"/>
        </w:rPr>
      </w:pPr>
    </w:p>
    <w:p w14:paraId="074347F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15. Затраты на техническое обслуживание и регламентно-профилактический ремонт систем бесперебойного питания (З</w:t>
      </w:r>
      <w:r w:rsidRPr="000201D5">
        <w:rPr>
          <w:sz w:val="28"/>
          <w:szCs w:val="28"/>
          <w:vertAlign w:val="subscript"/>
        </w:rPr>
        <w:t>сбп</w:t>
      </w:r>
      <w:r w:rsidRPr="000201D5">
        <w:rPr>
          <w:sz w:val="28"/>
          <w:szCs w:val="28"/>
        </w:rPr>
        <w:t>) определяются по формуле:</w:t>
      </w:r>
    </w:p>
    <w:p w14:paraId="3B2CF765" w14:textId="77777777" w:rsidR="0027322F" w:rsidRPr="000201D5" w:rsidRDefault="0027322F" w:rsidP="0027322F">
      <w:pPr>
        <w:autoSpaceDE w:val="0"/>
        <w:autoSpaceDN w:val="0"/>
        <w:adjustRightInd w:val="0"/>
        <w:ind w:firstLine="540"/>
        <w:jc w:val="both"/>
        <w:rPr>
          <w:sz w:val="28"/>
          <w:szCs w:val="28"/>
        </w:rPr>
      </w:pPr>
    </w:p>
    <w:p w14:paraId="471BB2A9"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49A1328" wp14:editId="65DDCBCE">
            <wp:extent cx="1466850" cy="476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14:paraId="0CA1D67D" w14:textId="77777777" w:rsidR="0027322F" w:rsidRPr="000201D5" w:rsidRDefault="0027322F" w:rsidP="0027322F">
      <w:pPr>
        <w:autoSpaceDE w:val="0"/>
        <w:autoSpaceDN w:val="0"/>
        <w:adjustRightInd w:val="0"/>
        <w:ind w:firstLine="540"/>
        <w:jc w:val="both"/>
        <w:rPr>
          <w:sz w:val="28"/>
          <w:szCs w:val="28"/>
        </w:rPr>
      </w:pPr>
    </w:p>
    <w:p w14:paraId="37AE2BC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2FD1B41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сбп</w:t>
      </w:r>
      <w:r w:rsidRPr="000201D5">
        <w:rPr>
          <w:sz w:val="28"/>
          <w:szCs w:val="28"/>
        </w:rPr>
        <w:t xml:space="preserve"> - количество модулей бесперебойного питания i-го вида;</w:t>
      </w:r>
    </w:p>
    <w:p w14:paraId="1AF62DB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сбп</w:t>
      </w:r>
      <w:r w:rsidRPr="000201D5">
        <w:rPr>
          <w:sz w:val="28"/>
          <w:szCs w:val="28"/>
        </w:rPr>
        <w:t xml:space="preserve"> - цена технического обслуживания и регламентно-профилактического ремонта одного модуля бесперебойного питания i-го вида в год.</w:t>
      </w:r>
    </w:p>
    <w:p w14:paraId="7145C0FD" w14:textId="77777777" w:rsidR="0027322F" w:rsidRPr="000201D5" w:rsidRDefault="0027322F" w:rsidP="0027322F">
      <w:pPr>
        <w:autoSpaceDE w:val="0"/>
        <w:autoSpaceDN w:val="0"/>
        <w:adjustRightInd w:val="0"/>
        <w:ind w:firstLine="540"/>
        <w:jc w:val="both"/>
        <w:rPr>
          <w:sz w:val="28"/>
          <w:szCs w:val="28"/>
        </w:rPr>
      </w:pPr>
    </w:p>
    <w:p w14:paraId="1C09AA7D" w14:textId="77777777" w:rsidR="0027322F" w:rsidRPr="000201D5" w:rsidRDefault="0027322F" w:rsidP="0027322F">
      <w:pPr>
        <w:autoSpaceDE w:val="0"/>
        <w:autoSpaceDN w:val="0"/>
        <w:adjustRightInd w:val="0"/>
        <w:ind w:firstLine="540"/>
        <w:jc w:val="both"/>
        <w:rPr>
          <w:sz w:val="28"/>
          <w:szCs w:val="28"/>
        </w:rPr>
      </w:pPr>
      <w:bookmarkStart w:id="4" w:name="Par262"/>
      <w:bookmarkEnd w:id="4"/>
      <w:r w:rsidRPr="000201D5">
        <w:rPr>
          <w:sz w:val="28"/>
          <w:szCs w:val="28"/>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0201D5">
        <w:rPr>
          <w:sz w:val="28"/>
          <w:szCs w:val="28"/>
          <w:vertAlign w:val="subscript"/>
        </w:rPr>
        <w:t>рпм</w:t>
      </w:r>
      <w:r w:rsidRPr="000201D5">
        <w:rPr>
          <w:sz w:val="28"/>
          <w:szCs w:val="28"/>
        </w:rPr>
        <w:t>) определяются по формуле:</w:t>
      </w:r>
    </w:p>
    <w:p w14:paraId="39DE4B90" w14:textId="77777777" w:rsidR="0027322F" w:rsidRPr="000201D5" w:rsidRDefault="0027322F" w:rsidP="0027322F">
      <w:pPr>
        <w:autoSpaceDE w:val="0"/>
        <w:autoSpaceDN w:val="0"/>
        <w:adjustRightInd w:val="0"/>
        <w:ind w:firstLine="540"/>
        <w:jc w:val="both"/>
        <w:rPr>
          <w:sz w:val="28"/>
          <w:szCs w:val="28"/>
        </w:rPr>
      </w:pPr>
    </w:p>
    <w:p w14:paraId="20059819"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8E09BB8" wp14:editId="2BC29B51">
            <wp:extent cx="1524000" cy="476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14:paraId="11A8C72F" w14:textId="77777777" w:rsidR="0027322F" w:rsidRPr="000201D5" w:rsidRDefault="0027322F" w:rsidP="0027322F">
      <w:pPr>
        <w:autoSpaceDE w:val="0"/>
        <w:autoSpaceDN w:val="0"/>
        <w:adjustRightInd w:val="0"/>
        <w:ind w:firstLine="540"/>
        <w:jc w:val="both"/>
        <w:rPr>
          <w:sz w:val="28"/>
          <w:szCs w:val="28"/>
        </w:rPr>
      </w:pPr>
    </w:p>
    <w:p w14:paraId="12EE103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1F10C6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рпм</w:t>
      </w:r>
      <w:r w:rsidRPr="000201D5">
        <w:rPr>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2774F5D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рпм</w:t>
      </w:r>
      <w:r w:rsidRPr="000201D5">
        <w:rPr>
          <w:sz w:val="28"/>
          <w:szCs w:val="28"/>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14:paraId="4D087566" w14:textId="77777777" w:rsidR="0027322F" w:rsidRPr="000201D5" w:rsidRDefault="0027322F" w:rsidP="0027322F">
      <w:pPr>
        <w:autoSpaceDE w:val="0"/>
        <w:autoSpaceDN w:val="0"/>
        <w:adjustRightInd w:val="0"/>
        <w:ind w:firstLine="540"/>
        <w:jc w:val="both"/>
        <w:rPr>
          <w:sz w:val="28"/>
          <w:szCs w:val="28"/>
        </w:rPr>
      </w:pPr>
    </w:p>
    <w:p w14:paraId="588CB5A7" w14:textId="77777777" w:rsidR="00F91BD6" w:rsidRPr="000201D5" w:rsidRDefault="00F91BD6" w:rsidP="0027322F">
      <w:pPr>
        <w:autoSpaceDE w:val="0"/>
        <w:autoSpaceDN w:val="0"/>
        <w:adjustRightInd w:val="0"/>
        <w:ind w:firstLine="540"/>
        <w:jc w:val="both"/>
        <w:rPr>
          <w:sz w:val="28"/>
          <w:szCs w:val="28"/>
        </w:rPr>
      </w:pPr>
    </w:p>
    <w:p w14:paraId="29219B37" w14:textId="77777777" w:rsidR="00F91BD6" w:rsidRPr="000201D5" w:rsidRDefault="00F91BD6" w:rsidP="0027322F">
      <w:pPr>
        <w:autoSpaceDE w:val="0"/>
        <w:autoSpaceDN w:val="0"/>
        <w:adjustRightInd w:val="0"/>
        <w:ind w:firstLine="540"/>
        <w:jc w:val="both"/>
        <w:rPr>
          <w:sz w:val="28"/>
          <w:szCs w:val="28"/>
        </w:rPr>
      </w:pPr>
    </w:p>
    <w:p w14:paraId="094C54C4" w14:textId="77777777" w:rsidR="00F91BD6" w:rsidRPr="000201D5" w:rsidRDefault="00F91BD6" w:rsidP="0027322F">
      <w:pPr>
        <w:autoSpaceDE w:val="0"/>
        <w:autoSpaceDN w:val="0"/>
        <w:adjustRightInd w:val="0"/>
        <w:ind w:firstLine="540"/>
        <w:jc w:val="both"/>
        <w:rPr>
          <w:sz w:val="28"/>
          <w:szCs w:val="28"/>
        </w:rPr>
      </w:pPr>
    </w:p>
    <w:p w14:paraId="505C9721" w14:textId="77777777" w:rsidR="00F91BD6" w:rsidRPr="000201D5" w:rsidRDefault="00F91BD6" w:rsidP="0027322F">
      <w:pPr>
        <w:autoSpaceDE w:val="0"/>
        <w:autoSpaceDN w:val="0"/>
        <w:adjustRightInd w:val="0"/>
        <w:ind w:firstLine="540"/>
        <w:jc w:val="both"/>
        <w:rPr>
          <w:sz w:val="28"/>
          <w:szCs w:val="28"/>
        </w:rPr>
      </w:pPr>
    </w:p>
    <w:p w14:paraId="0B1EA21C"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приобретение прочих работ и услуг,</w:t>
      </w:r>
    </w:p>
    <w:p w14:paraId="313DCCD6"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не относящиеся к затратам на услуги связи, аренду</w:t>
      </w:r>
    </w:p>
    <w:p w14:paraId="2AE7FE37"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и содержание имущества</w:t>
      </w:r>
    </w:p>
    <w:p w14:paraId="211060F8" w14:textId="77777777" w:rsidR="0027322F" w:rsidRPr="000201D5" w:rsidRDefault="0027322F" w:rsidP="0027322F">
      <w:pPr>
        <w:autoSpaceDE w:val="0"/>
        <w:autoSpaceDN w:val="0"/>
        <w:adjustRightInd w:val="0"/>
        <w:ind w:firstLine="540"/>
        <w:jc w:val="both"/>
        <w:rPr>
          <w:sz w:val="28"/>
          <w:szCs w:val="28"/>
        </w:rPr>
      </w:pPr>
    </w:p>
    <w:p w14:paraId="0C64CD8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0201D5">
        <w:rPr>
          <w:sz w:val="28"/>
          <w:szCs w:val="28"/>
          <w:vertAlign w:val="subscript"/>
        </w:rPr>
        <w:t>спо</w:t>
      </w:r>
      <w:r w:rsidRPr="000201D5">
        <w:rPr>
          <w:sz w:val="28"/>
          <w:szCs w:val="28"/>
        </w:rPr>
        <w:t>) определяются по формуле:</w:t>
      </w:r>
    </w:p>
    <w:p w14:paraId="122DA02B" w14:textId="77777777" w:rsidR="0027322F" w:rsidRPr="000201D5" w:rsidRDefault="0027322F" w:rsidP="0027322F">
      <w:pPr>
        <w:autoSpaceDE w:val="0"/>
        <w:autoSpaceDN w:val="0"/>
        <w:adjustRightInd w:val="0"/>
        <w:ind w:firstLine="540"/>
        <w:jc w:val="both"/>
        <w:rPr>
          <w:sz w:val="28"/>
          <w:szCs w:val="28"/>
        </w:rPr>
      </w:pPr>
    </w:p>
    <w:p w14:paraId="7B664937"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спо</w:t>
      </w:r>
      <w:r w:rsidRPr="000201D5">
        <w:rPr>
          <w:sz w:val="28"/>
          <w:szCs w:val="28"/>
        </w:rPr>
        <w:t xml:space="preserve"> = З</w:t>
      </w:r>
      <w:r w:rsidRPr="000201D5">
        <w:rPr>
          <w:sz w:val="28"/>
          <w:szCs w:val="28"/>
          <w:vertAlign w:val="subscript"/>
        </w:rPr>
        <w:t>сспс</w:t>
      </w:r>
      <w:r w:rsidRPr="000201D5">
        <w:rPr>
          <w:sz w:val="28"/>
          <w:szCs w:val="28"/>
        </w:rPr>
        <w:t xml:space="preserve"> + З</w:t>
      </w:r>
      <w:r w:rsidRPr="000201D5">
        <w:rPr>
          <w:sz w:val="28"/>
          <w:szCs w:val="28"/>
          <w:vertAlign w:val="subscript"/>
        </w:rPr>
        <w:t>сип</w:t>
      </w:r>
      <w:r w:rsidRPr="000201D5">
        <w:rPr>
          <w:sz w:val="28"/>
          <w:szCs w:val="28"/>
        </w:rPr>
        <w:t>,</w:t>
      </w:r>
    </w:p>
    <w:p w14:paraId="1E13BAA5" w14:textId="77777777" w:rsidR="0027322F" w:rsidRPr="000201D5" w:rsidRDefault="0027322F" w:rsidP="0027322F">
      <w:pPr>
        <w:autoSpaceDE w:val="0"/>
        <w:autoSpaceDN w:val="0"/>
        <w:adjustRightInd w:val="0"/>
        <w:ind w:firstLine="540"/>
        <w:jc w:val="both"/>
        <w:rPr>
          <w:sz w:val="28"/>
          <w:szCs w:val="28"/>
        </w:rPr>
      </w:pPr>
    </w:p>
    <w:p w14:paraId="75EC029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A2B381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сспс</w:t>
      </w:r>
      <w:r w:rsidRPr="000201D5">
        <w:rPr>
          <w:sz w:val="28"/>
          <w:szCs w:val="28"/>
        </w:rPr>
        <w:t xml:space="preserve"> - затраты на оплату услуг по сопровождению справочно-правовых систем;</w:t>
      </w:r>
    </w:p>
    <w:p w14:paraId="6714764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сип</w:t>
      </w:r>
      <w:r w:rsidRPr="000201D5">
        <w:rPr>
          <w:sz w:val="28"/>
          <w:szCs w:val="28"/>
        </w:rPr>
        <w:t xml:space="preserve"> - затраты на оплату услуг по сопровождению и приобретению иного программного обеспечения.</w:t>
      </w:r>
    </w:p>
    <w:p w14:paraId="170AF949" w14:textId="77777777" w:rsidR="0027322F" w:rsidRPr="000201D5" w:rsidRDefault="0027322F" w:rsidP="0027322F">
      <w:pPr>
        <w:autoSpaceDE w:val="0"/>
        <w:autoSpaceDN w:val="0"/>
        <w:adjustRightInd w:val="0"/>
        <w:ind w:firstLine="540"/>
        <w:jc w:val="both"/>
        <w:rPr>
          <w:sz w:val="28"/>
          <w:szCs w:val="28"/>
        </w:rPr>
      </w:pPr>
    </w:p>
    <w:p w14:paraId="1B0A176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6D31630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18. Затраты на оплату услуг по сопровождению справочно-правовых систем (З</w:t>
      </w:r>
      <w:r w:rsidRPr="000201D5">
        <w:rPr>
          <w:sz w:val="28"/>
          <w:szCs w:val="28"/>
          <w:vertAlign w:val="subscript"/>
        </w:rPr>
        <w:t>сспс</w:t>
      </w:r>
      <w:r w:rsidRPr="000201D5">
        <w:rPr>
          <w:sz w:val="28"/>
          <w:szCs w:val="28"/>
        </w:rPr>
        <w:t>) определяются по формуле:</w:t>
      </w:r>
    </w:p>
    <w:p w14:paraId="1AB0C063" w14:textId="77777777" w:rsidR="0027322F" w:rsidRPr="000201D5" w:rsidRDefault="0027322F" w:rsidP="0027322F">
      <w:pPr>
        <w:autoSpaceDE w:val="0"/>
        <w:autoSpaceDN w:val="0"/>
        <w:adjustRightInd w:val="0"/>
        <w:ind w:firstLine="540"/>
        <w:jc w:val="both"/>
        <w:rPr>
          <w:sz w:val="28"/>
          <w:szCs w:val="28"/>
        </w:rPr>
      </w:pPr>
    </w:p>
    <w:p w14:paraId="09D15C5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3CD321D" wp14:editId="52086B82">
            <wp:extent cx="1076325" cy="476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14:paraId="3FCFA522" w14:textId="77777777" w:rsidR="0027322F" w:rsidRPr="000201D5" w:rsidRDefault="0027322F" w:rsidP="0027322F">
      <w:pPr>
        <w:autoSpaceDE w:val="0"/>
        <w:autoSpaceDN w:val="0"/>
        <w:adjustRightInd w:val="0"/>
        <w:ind w:firstLine="540"/>
        <w:jc w:val="both"/>
        <w:rPr>
          <w:sz w:val="28"/>
          <w:szCs w:val="28"/>
        </w:rPr>
      </w:pPr>
    </w:p>
    <w:p w14:paraId="1BFEE00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 P</w:t>
      </w:r>
      <w:r w:rsidRPr="000201D5">
        <w:rPr>
          <w:sz w:val="28"/>
          <w:szCs w:val="28"/>
          <w:vertAlign w:val="subscript"/>
        </w:rPr>
        <w:t>i сспс</w:t>
      </w:r>
      <w:r w:rsidRPr="000201D5">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1BE5E5E8" w14:textId="77777777" w:rsidR="0027322F" w:rsidRPr="000201D5" w:rsidRDefault="0027322F" w:rsidP="0027322F">
      <w:pPr>
        <w:autoSpaceDE w:val="0"/>
        <w:autoSpaceDN w:val="0"/>
        <w:adjustRightInd w:val="0"/>
        <w:ind w:firstLine="540"/>
        <w:jc w:val="both"/>
        <w:rPr>
          <w:sz w:val="28"/>
          <w:szCs w:val="28"/>
        </w:rPr>
      </w:pPr>
    </w:p>
    <w:p w14:paraId="5DB1BBF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19. Затраты на оплату услуг по сопровождению и приобретению иного программного обеспечения (З</w:t>
      </w:r>
      <w:r w:rsidRPr="000201D5">
        <w:rPr>
          <w:sz w:val="28"/>
          <w:szCs w:val="28"/>
          <w:vertAlign w:val="subscript"/>
        </w:rPr>
        <w:t>сип</w:t>
      </w:r>
      <w:r w:rsidRPr="000201D5">
        <w:rPr>
          <w:sz w:val="28"/>
          <w:szCs w:val="28"/>
        </w:rPr>
        <w:t>) определяются по формуле:</w:t>
      </w:r>
    </w:p>
    <w:p w14:paraId="0683CB0B" w14:textId="77777777" w:rsidR="0027322F" w:rsidRPr="000201D5" w:rsidRDefault="0027322F" w:rsidP="0027322F">
      <w:pPr>
        <w:autoSpaceDE w:val="0"/>
        <w:autoSpaceDN w:val="0"/>
        <w:adjustRightInd w:val="0"/>
        <w:ind w:firstLine="540"/>
        <w:jc w:val="both"/>
        <w:rPr>
          <w:sz w:val="28"/>
          <w:szCs w:val="28"/>
        </w:rPr>
      </w:pPr>
    </w:p>
    <w:p w14:paraId="09112B35"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2811466D" wp14:editId="39C7822A">
            <wp:extent cx="1685925" cy="4857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14:paraId="72B34B4B" w14:textId="77777777" w:rsidR="0027322F" w:rsidRPr="000201D5" w:rsidRDefault="0027322F" w:rsidP="0027322F">
      <w:pPr>
        <w:autoSpaceDE w:val="0"/>
        <w:autoSpaceDN w:val="0"/>
        <w:adjustRightInd w:val="0"/>
        <w:ind w:firstLine="540"/>
        <w:jc w:val="both"/>
        <w:rPr>
          <w:sz w:val="28"/>
          <w:szCs w:val="28"/>
        </w:rPr>
      </w:pPr>
    </w:p>
    <w:p w14:paraId="635C818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EE290B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ипо</w:t>
      </w:r>
      <w:r w:rsidRPr="000201D5">
        <w:rPr>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14:paraId="04D72A9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j пнл</w:t>
      </w:r>
      <w:r w:rsidRPr="000201D5">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14:paraId="4D8A39AD" w14:textId="77777777" w:rsidR="0027322F" w:rsidRPr="000201D5" w:rsidRDefault="0027322F" w:rsidP="0027322F">
      <w:pPr>
        <w:autoSpaceDE w:val="0"/>
        <w:autoSpaceDN w:val="0"/>
        <w:adjustRightInd w:val="0"/>
        <w:ind w:firstLine="540"/>
        <w:jc w:val="both"/>
        <w:rPr>
          <w:sz w:val="28"/>
          <w:szCs w:val="28"/>
        </w:rPr>
      </w:pPr>
    </w:p>
    <w:p w14:paraId="4AD3729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20. Затраты на оплату услуг, связанных с обеспечением безопасности информации (З</w:t>
      </w:r>
      <w:r w:rsidRPr="000201D5">
        <w:rPr>
          <w:sz w:val="28"/>
          <w:szCs w:val="28"/>
          <w:vertAlign w:val="subscript"/>
        </w:rPr>
        <w:t>оби</w:t>
      </w:r>
      <w:r w:rsidRPr="000201D5">
        <w:rPr>
          <w:sz w:val="28"/>
          <w:szCs w:val="28"/>
        </w:rPr>
        <w:t>), определяются по формуле:</w:t>
      </w:r>
    </w:p>
    <w:p w14:paraId="2CE11042" w14:textId="77777777" w:rsidR="0027322F" w:rsidRPr="000201D5" w:rsidRDefault="0027322F" w:rsidP="0027322F">
      <w:pPr>
        <w:autoSpaceDE w:val="0"/>
        <w:autoSpaceDN w:val="0"/>
        <w:adjustRightInd w:val="0"/>
        <w:ind w:firstLine="540"/>
        <w:jc w:val="both"/>
        <w:rPr>
          <w:sz w:val="28"/>
          <w:szCs w:val="28"/>
        </w:rPr>
      </w:pPr>
    </w:p>
    <w:p w14:paraId="51398D4A"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оби</w:t>
      </w:r>
      <w:r w:rsidRPr="000201D5">
        <w:rPr>
          <w:sz w:val="28"/>
          <w:szCs w:val="28"/>
        </w:rPr>
        <w:t xml:space="preserve"> = З</w:t>
      </w:r>
      <w:r w:rsidRPr="000201D5">
        <w:rPr>
          <w:sz w:val="28"/>
          <w:szCs w:val="28"/>
          <w:vertAlign w:val="subscript"/>
        </w:rPr>
        <w:t>ат</w:t>
      </w:r>
      <w:r w:rsidRPr="000201D5">
        <w:rPr>
          <w:sz w:val="28"/>
          <w:szCs w:val="28"/>
        </w:rPr>
        <w:t xml:space="preserve"> + З</w:t>
      </w:r>
      <w:r w:rsidRPr="000201D5">
        <w:rPr>
          <w:sz w:val="28"/>
          <w:szCs w:val="28"/>
          <w:vertAlign w:val="subscript"/>
        </w:rPr>
        <w:t>нп</w:t>
      </w:r>
      <w:r w:rsidRPr="000201D5">
        <w:rPr>
          <w:sz w:val="28"/>
          <w:szCs w:val="28"/>
        </w:rPr>
        <w:t>,</w:t>
      </w:r>
    </w:p>
    <w:p w14:paraId="27EE3D81" w14:textId="77777777" w:rsidR="0027322F" w:rsidRPr="000201D5" w:rsidRDefault="0027322F" w:rsidP="0027322F">
      <w:pPr>
        <w:autoSpaceDE w:val="0"/>
        <w:autoSpaceDN w:val="0"/>
        <w:adjustRightInd w:val="0"/>
        <w:ind w:firstLine="540"/>
        <w:jc w:val="both"/>
        <w:rPr>
          <w:sz w:val="28"/>
          <w:szCs w:val="28"/>
        </w:rPr>
      </w:pPr>
    </w:p>
    <w:p w14:paraId="79BA4DB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B45174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ат</w:t>
      </w:r>
      <w:r w:rsidRPr="000201D5">
        <w:rPr>
          <w:sz w:val="28"/>
          <w:szCs w:val="28"/>
        </w:rPr>
        <w:t xml:space="preserve"> - затраты на проведение аттестационных, проверочных и контрольных мероприятий;</w:t>
      </w:r>
    </w:p>
    <w:p w14:paraId="249A49D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нп</w:t>
      </w:r>
      <w:r w:rsidRPr="000201D5">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14:paraId="4E0EC718" w14:textId="77777777" w:rsidR="0027322F" w:rsidRPr="000201D5" w:rsidRDefault="0027322F" w:rsidP="0027322F">
      <w:pPr>
        <w:autoSpaceDE w:val="0"/>
        <w:autoSpaceDN w:val="0"/>
        <w:adjustRightInd w:val="0"/>
        <w:ind w:firstLine="540"/>
        <w:jc w:val="both"/>
        <w:rPr>
          <w:sz w:val="28"/>
          <w:szCs w:val="28"/>
        </w:rPr>
      </w:pPr>
    </w:p>
    <w:p w14:paraId="27F8BA5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21. Затраты на проведение аттестационных, проверочных и контрольных мероприятий (З</w:t>
      </w:r>
      <w:r w:rsidRPr="000201D5">
        <w:rPr>
          <w:sz w:val="28"/>
          <w:szCs w:val="28"/>
          <w:vertAlign w:val="subscript"/>
        </w:rPr>
        <w:t>ат</w:t>
      </w:r>
      <w:r w:rsidRPr="000201D5">
        <w:rPr>
          <w:sz w:val="28"/>
          <w:szCs w:val="28"/>
        </w:rPr>
        <w:t>) определяются по формуле:</w:t>
      </w:r>
    </w:p>
    <w:p w14:paraId="0C114E30" w14:textId="77777777" w:rsidR="0027322F" w:rsidRPr="000201D5" w:rsidRDefault="0027322F" w:rsidP="0027322F">
      <w:pPr>
        <w:autoSpaceDE w:val="0"/>
        <w:autoSpaceDN w:val="0"/>
        <w:adjustRightInd w:val="0"/>
        <w:ind w:firstLine="540"/>
        <w:jc w:val="both"/>
        <w:rPr>
          <w:sz w:val="28"/>
          <w:szCs w:val="28"/>
        </w:rPr>
      </w:pPr>
    </w:p>
    <w:p w14:paraId="0EF12BDB"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35D9526F" wp14:editId="6D3C499C">
            <wp:extent cx="2295525" cy="4857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p w14:paraId="552C2EAC" w14:textId="77777777" w:rsidR="0027322F" w:rsidRPr="000201D5" w:rsidRDefault="0027322F" w:rsidP="0027322F">
      <w:pPr>
        <w:autoSpaceDE w:val="0"/>
        <w:autoSpaceDN w:val="0"/>
        <w:adjustRightInd w:val="0"/>
        <w:ind w:firstLine="540"/>
        <w:jc w:val="both"/>
        <w:rPr>
          <w:sz w:val="28"/>
          <w:szCs w:val="28"/>
        </w:rPr>
      </w:pPr>
    </w:p>
    <w:p w14:paraId="1B076C9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6DD396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w:t>
      </w:r>
      <w:r w:rsidRPr="000201D5">
        <w:rPr>
          <w:sz w:val="28"/>
          <w:szCs w:val="28"/>
        </w:rPr>
        <w:t xml:space="preserve"> - количество аттестуемых i-х объектов (помещений);</w:t>
      </w:r>
    </w:p>
    <w:p w14:paraId="6FF0749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об</w:t>
      </w:r>
      <w:proofErr w:type="gramEnd"/>
      <w:r w:rsidRPr="000201D5">
        <w:rPr>
          <w:sz w:val="28"/>
          <w:szCs w:val="28"/>
        </w:rPr>
        <w:t xml:space="preserve"> - </w:t>
      </w:r>
      <w:proofErr w:type="gramStart"/>
      <w:r w:rsidRPr="000201D5">
        <w:rPr>
          <w:sz w:val="28"/>
          <w:szCs w:val="28"/>
        </w:rPr>
        <w:t>цена</w:t>
      </w:r>
      <w:proofErr w:type="gramEnd"/>
      <w:r w:rsidRPr="000201D5">
        <w:rPr>
          <w:sz w:val="28"/>
          <w:szCs w:val="28"/>
        </w:rPr>
        <w:t xml:space="preserve"> проведения аттестации одного i-го объекта (помещения);</w:t>
      </w:r>
    </w:p>
    <w:p w14:paraId="76B4CF7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ус</w:t>
      </w:r>
      <w:r w:rsidRPr="000201D5">
        <w:rPr>
          <w:sz w:val="28"/>
          <w:szCs w:val="28"/>
        </w:rPr>
        <w:t xml:space="preserve"> - количество единиц j-го оборудования (устройств), требующих проверки;</w:t>
      </w:r>
    </w:p>
    <w:p w14:paraId="11870A2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ус</w:t>
      </w:r>
      <w:r w:rsidRPr="000201D5">
        <w:rPr>
          <w:sz w:val="28"/>
          <w:szCs w:val="28"/>
        </w:rPr>
        <w:t xml:space="preserve"> - цена проведения проверки одной единицы j-го оборудования (устройства).</w:t>
      </w:r>
    </w:p>
    <w:p w14:paraId="049C5302" w14:textId="77777777" w:rsidR="0027322F" w:rsidRPr="000201D5" w:rsidRDefault="0027322F" w:rsidP="0027322F">
      <w:pPr>
        <w:autoSpaceDE w:val="0"/>
        <w:autoSpaceDN w:val="0"/>
        <w:adjustRightInd w:val="0"/>
        <w:ind w:firstLine="540"/>
        <w:jc w:val="both"/>
        <w:rPr>
          <w:sz w:val="28"/>
          <w:szCs w:val="28"/>
        </w:rPr>
      </w:pPr>
    </w:p>
    <w:p w14:paraId="7C291DF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22. Затраты на приобретение простых (неисключительных) лицензий на использование программного обеспечения по защите информации (З</w:t>
      </w:r>
      <w:r w:rsidRPr="000201D5">
        <w:rPr>
          <w:sz w:val="28"/>
          <w:szCs w:val="28"/>
          <w:vertAlign w:val="subscript"/>
        </w:rPr>
        <w:t>нп</w:t>
      </w:r>
      <w:r w:rsidRPr="000201D5">
        <w:rPr>
          <w:sz w:val="28"/>
          <w:szCs w:val="28"/>
        </w:rPr>
        <w:t>) определяются по формуле:</w:t>
      </w:r>
    </w:p>
    <w:p w14:paraId="50703778" w14:textId="77777777" w:rsidR="0027322F" w:rsidRPr="000201D5" w:rsidRDefault="0027322F" w:rsidP="0027322F">
      <w:pPr>
        <w:autoSpaceDE w:val="0"/>
        <w:autoSpaceDN w:val="0"/>
        <w:adjustRightInd w:val="0"/>
        <w:ind w:firstLine="540"/>
        <w:jc w:val="both"/>
        <w:rPr>
          <w:sz w:val="28"/>
          <w:szCs w:val="28"/>
        </w:rPr>
      </w:pPr>
    </w:p>
    <w:p w14:paraId="7C0CD839"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CE0C4FB" wp14:editId="15F1ACD3">
            <wp:extent cx="1343025" cy="4762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13CFF68D" w14:textId="77777777" w:rsidR="0027322F" w:rsidRPr="000201D5" w:rsidRDefault="0027322F" w:rsidP="0027322F">
      <w:pPr>
        <w:autoSpaceDE w:val="0"/>
        <w:autoSpaceDN w:val="0"/>
        <w:adjustRightInd w:val="0"/>
        <w:ind w:firstLine="540"/>
        <w:jc w:val="both"/>
        <w:rPr>
          <w:sz w:val="28"/>
          <w:szCs w:val="28"/>
        </w:rPr>
      </w:pPr>
    </w:p>
    <w:p w14:paraId="2C322BCE"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BC75A9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нп</w:t>
      </w:r>
      <w:r w:rsidRPr="000201D5">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14:paraId="49EB747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нп</w:t>
      </w:r>
      <w:r w:rsidRPr="000201D5">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14:paraId="68E03E71" w14:textId="77777777" w:rsidR="0027322F" w:rsidRPr="000201D5" w:rsidRDefault="0027322F" w:rsidP="0027322F">
      <w:pPr>
        <w:autoSpaceDE w:val="0"/>
        <w:autoSpaceDN w:val="0"/>
        <w:adjustRightInd w:val="0"/>
        <w:ind w:firstLine="540"/>
        <w:jc w:val="both"/>
        <w:rPr>
          <w:sz w:val="28"/>
          <w:szCs w:val="28"/>
        </w:rPr>
      </w:pPr>
    </w:p>
    <w:p w14:paraId="7DC851E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23. Затраты на оплату работ по монтажу (установке), дооборудованию и наладке оборудования (З</w:t>
      </w:r>
      <w:r w:rsidRPr="000201D5">
        <w:rPr>
          <w:sz w:val="28"/>
          <w:szCs w:val="28"/>
          <w:vertAlign w:val="subscript"/>
        </w:rPr>
        <w:t>м</w:t>
      </w:r>
      <w:r w:rsidRPr="000201D5">
        <w:rPr>
          <w:sz w:val="28"/>
          <w:szCs w:val="28"/>
        </w:rPr>
        <w:t>) определяются по формуле:</w:t>
      </w:r>
    </w:p>
    <w:p w14:paraId="08FA4D55" w14:textId="77777777" w:rsidR="0027322F" w:rsidRPr="000201D5" w:rsidRDefault="0027322F" w:rsidP="0027322F">
      <w:pPr>
        <w:autoSpaceDE w:val="0"/>
        <w:autoSpaceDN w:val="0"/>
        <w:adjustRightInd w:val="0"/>
        <w:ind w:firstLine="540"/>
        <w:jc w:val="both"/>
        <w:rPr>
          <w:sz w:val="28"/>
          <w:szCs w:val="28"/>
        </w:rPr>
      </w:pPr>
    </w:p>
    <w:p w14:paraId="05755DAB"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37FD3BF" wp14:editId="09EB2FF7">
            <wp:extent cx="1228725" cy="476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14:paraId="02972DE9" w14:textId="77777777" w:rsidR="0027322F" w:rsidRPr="000201D5" w:rsidRDefault="0027322F" w:rsidP="0027322F">
      <w:pPr>
        <w:autoSpaceDE w:val="0"/>
        <w:autoSpaceDN w:val="0"/>
        <w:adjustRightInd w:val="0"/>
        <w:ind w:firstLine="540"/>
        <w:jc w:val="both"/>
        <w:rPr>
          <w:sz w:val="28"/>
          <w:szCs w:val="28"/>
        </w:rPr>
      </w:pPr>
    </w:p>
    <w:p w14:paraId="7CC8ED6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34782C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w:t>
      </w:r>
      <w:r w:rsidRPr="000201D5">
        <w:rPr>
          <w:sz w:val="28"/>
          <w:szCs w:val="28"/>
        </w:rPr>
        <w:t xml:space="preserve"> - количество i-го оборудования, подлежащего монтажу (установке), дооборудованию и наладке;</w:t>
      </w:r>
    </w:p>
    <w:p w14:paraId="296FC88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w:t>
      </w:r>
      <w:r w:rsidRPr="000201D5">
        <w:rPr>
          <w:sz w:val="28"/>
          <w:szCs w:val="28"/>
        </w:rPr>
        <w:t xml:space="preserve"> - цена монтажа (установки), дооборудования и наладки одной единицы i-го оборудования.</w:t>
      </w:r>
    </w:p>
    <w:p w14:paraId="406BE504" w14:textId="77777777" w:rsidR="0027322F" w:rsidRPr="000201D5" w:rsidRDefault="0027322F" w:rsidP="0027322F">
      <w:pPr>
        <w:autoSpaceDE w:val="0"/>
        <w:autoSpaceDN w:val="0"/>
        <w:adjustRightInd w:val="0"/>
        <w:ind w:firstLine="540"/>
        <w:jc w:val="both"/>
        <w:rPr>
          <w:sz w:val="28"/>
          <w:szCs w:val="28"/>
        </w:rPr>
      </w:pPr>
    </w:p>
    <w:p w14:paraId="063D905D"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основных средств</w:t>
      </w:r>
    </w:p>
    <w:p w14:paraId="02D80553" w14:textId="77777777" w:rsidR="0027322F" w:rsidRPr="000201D5" w:rsidRDefault="0027322F" w:rsidP="0027322F">
      <w:pPr>
        <w:autoSpaceDE w:val="0"/>
        <w:autoSpaceDN w:val="0"/>
        <w:adjustRightInd w:val="0"/>
        <w:ind w:firstLine="540"/>
        <w:jc w:val="both"/>
        <w:rPr>
          <w:sz w:val="28"/>
          <w:szCs w:val="28"/>
        </w:rPr>
      </w:pPr>
    </w:p>
    <w:p w14:paraId="3450E3D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24. Затраты на приобретение рабочих станций (З</w:t>
      </w:r>
      <w:r w:rsidRPr="000201D5">
        <w:rPr>
          <w:sz w:val="28"/>
          <w:szCs w:val="28"/>
          <w:vertAlign w:val="subscript"/>
        </w:rPr>
        <w:t>рст</w:t>
      </w:r>
      <w:r w:rsidRPr="000201D5">
        <w:rPr>
          <w:sz w:val="28"/>
          <w:szCs w:val="28"/>
        </w:rPr>
        <w:t>) определяются по формуле:</w:t>
      </w:r>
    </w:p>
    <w:p w14:paraId="1E41B322" w14:textId="77777777" w:rsidR="0027322F" w:rsidRPr="000201D5" w:rsidRDefault="0027322F" w:rsidP="0027322F">
      <w:pPr>
        <w:autoSpaceDE w:val="0"/>
        <w:autoSpaceDN w:val="0"/>
        <w:adjustRightInd w:val="0"/>
        <w:ind w:firstLine="540"/>
        <w:jc w:val="both"/>
        <w:rPr>
          <w:sz w:val="28"/>
          <w:szCs w:val="28"/>
        </w:rPr>
      </w:pPr>
    </w:p>
    <w:p w14:paraId="5981EBC7"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E9BC7A9" wp14:editId="59476952">
            <wp:extent cx="1762125" cy="4762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683F159F" w14:textId="77777777" w:rsidR="0027322F" w:rsidRPr="000201D5" w:rsidRDefault="0027322F" w:rsidP="0027322F">
      <w:pPr>
        <w:autoSpaceDE w:val="0"/>
        <w:autoSpaceDN w:val="0"/>
        <w:adjustRightInd w:val="0"/>
        <w:ind w:firstLine="540"/>
        <w:jc w:val="both"/>
        <w:rPr>
          <w:sz w:val="28"/>
          <w:szCs w:val="28"/>
          <w:lang w:val="en-US"/>
        </w:rPr>
      </w:pPr>
    </w:p>
    <w:p w14:paraId="572D56E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16C4D4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рст предел</w:t>
      </w:r>
      <w:r w:rsidRPr="000201D5">
        <w:rPr>
          <w:sz w:val="28"/>
          <w:szCs w:val="28"/>
        </w:rPr>
        <w:t xml:space="preserve"> - количество рабочих станций по i-й должности, не превышающее предельное количество рабочих станций по i-й должности;</w:t>
      </w:r>
    </w:p>
    <w:p w14:paraId="32DCDFA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рст</w:t>
      </w:r>
      <w:r w:rsidRPr="000201D5">
        <w:rPr>
          <w:sz w:val="28"/>
          <w:szCs w:val="28"/>
        </w:rPr>
        <w:t xml:space="preserve"> - цена приобретения одной рабочей станции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5E7CDB1D" w14:textId="77777777" w:rsidR="0027322F" w:rsidRPr="000201D5" w:rsidRDefault="0027322F" w:rsidP="0027322F">
      <w:pPr>
        <w:autoSpaceDE w:val="0"/>
        <w:autoSpaceDN w:val="0"/>
        <w:adjustRightInd w:val="0"/>
        <w:ind w:firstLine="540"/>
        <w:jc w:val="both"/>
        <w:rPr>
          <w:sz w:val="28"/>
          <w:szCs w:val="28"/>
        </w:rPr>
      </w:pPr>
    </w:p>
    <w:p w14:paraId="76EEDDE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Предельное количество рабочих станций по i-й должности (Q</w:t>
      </w:r>
      <w:r w:rsidRPr="000201D5">
        <w:rPr>
          <w:sz w:val="28"/>
          <w:szCs w:val="28"/>
          <w:vertAlign w:val="subscript"/>
        </w:rPr>
        <w:t>i рст предел</w:t>
      </w:r>
      <w:r w:rsidRPr="000201D5">
        <w:rPr>
          <w:sz w:val="28"/>
          <w:szCs w:val="28"/>
        </w:rPr>
        <w:t>) определяется по формуле:</w:t>
      </w:r>
    </w:p>
    <w:p w14:paraId="44C3104D" w14:textId="77777777" w:rsidR="0027322F" w:rsidRPr="000201D5" w:rsidRDefault="0027322F" w:rsidP="0027322F">
      <w:pPr>
        <w:autoSpaceDE w:val="0"/>
        <w:autoSpaceDN w:val="0"/>
        <w:adjustRightInd w:val="0"/>
        <w:ind w:firstLine="540"/>
        <w:jc w:val="both"/>
        <w:rPr>
          <w:sz w:val="28"/>
          <w:szCs w:val="28"/>
        </w:rPr>
      </w:pPr>
    </w:p>
    <w:p w14:paraId="0A5534B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рст предел</w:t>
      </w:r>
      <w:r w:rsidRPr="000201D5">
        <w:rPr>
          <w:sz w:val="28"/>
          <w:szCs w:val="28"/>
        </w:rPr>
        <w:t xml:space="preserve"> = Ч</w:t>
      </w:r>
      <w:r w:rsidRPr="000201D5">
        <w:rPr>
          <w:sz w:val="28"/>
          <w:szCs w:val="28"/>
          <w:vertAlign w:val="subscript"/>
        </w:rPr>
        <w:t>оп</w:t>
      </w:r>
      <w:r w:rsidRPr="000201D5">
        <w:rPr>
          <w:sz w:val="28"/>
          <w:szCs w:val="28"/>
        </w:rPr>
        <w:t xml:space="preserve"> x 1,5,</w:t>
      </w:r>
    </w:p>
    <w:p w14:paraId="01D402B0" w14:textId="77777777" w:rsidR="0027322F" w:rsidRPr="000201D5" w:rsidRDefault="0027322F" w:rsidP="0027322F">
      <w:pPr>
        <w:autoSpaceDE w:val="0"/>
        <w:autoSpaceDN w:val="0"/>
        <w:adjustRightInd w:val="0"/>
        <w:ind w:firstLine="540"/>
        <w:jc w:val="both"/>
        <w:rPr>
          <w:sz w:val="28"/>
          <w:szCs w:val="28"/>
        </w:rPr>
      </w:pPr>
    </w:p>
    <w:p w14:paraId="3D77C1E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 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30" w:history="1">
        <w:r w:rsidRPr="000201D5">
          <w:rPr>
            <w:sz w:val="28"/>
            <w:szCs w:val="28"/>
          </w:rPr>
          <w:t>пунктами 17</w:t>
        </w:r>
      </w:hyperlink>
      <w:r w:rsidRPr="000201D5">
        <w:rPr>
          <w:sz w:val="28"/>
          <w:szCs w:val="28"/>
        </w:rPr>
        <w:t xml:space="preserve"> - </w:t>
      </w:r>
      <w:hyperlink r:id="rId31" w:history="1">
        <w:r w:rsidRPr="000201D5">
          <w:rPr>
            <w:sz w:val="28"/>
            <w:szCs w:val="28"/>
          </w:rPr>
          <w:t>22</w:t>
        </w:r>
      </w:hyperlink>
      <w:r w:rsidRPr="000201D5">
        <w:rPr>
          <w:sz w:val="28"/>
          <w:szCs w:val="28"/>
        </w:rPr>
        <w:t xml:space="preserve"> Общих правил определения нормативных затрат.</w:t>
      </w:r>
    </w:p>
    <w:p w14:paraId="36558119" w14:textId="77777777" w:rsidR="0027322F" w:rsidRPr="000201D5" w:rsidRDefault="0027322F" w:rsidP="0027322F">
      <w:pPr>
        <w:autoSpaceDE w:val="0"/>
        <w:autoSpaceDN w:val="0"/>
        <w:adjustRightInd w:val="0"/>
        <w:ind w:firstLine="540"/>
        <w:jc w:val="both"/>
        <w:rPr>
          <w:sz w:val="28"/>
          <w:szCs w:val="28"/>
        </w:rPr>
      </w:pPr>
    </w:p>
    <w:p w14:paraId="09467AF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25. Затраты на приобретение принтеров, многофункциональных устройств и копировальных аппаратов (оргтехники) (З</w:t>
      </w:r>
      <w:r w:rsidRPr="000201D5">
        <w:rPr>
          <w:sz w:val="28"/>
          <w:szCs w:val="28"/>
          <w:vertAlign w:val="subscript"/>
        </w:rPr>
        <w:t>пм</w:t>
      </w:r>
      <w:r w:rsidRPr="000201D5">
        <w:rPr>
          <w:sz w:val="28"/>
          <w:szCs w:val="28"/>
        </w:rPr>
        <w:t>) определяются по формуле:</w:t>
      </w:r>
    </w:p>
    <w:p w14:paraId="6FE747BD" w14:textId="77777777" w:rsidR="0027322F" w:rsidRPr="000201D5" w:rsidRDefault="0027322F" w:rsidP="0027322F">
      <w:pPr>
        <w:autoSpaceDE w:val="0"/>
        <w:autoSpaceDN w:val="0"/>
        <w:adjustRightInd w:val="0"/>
        <w:ind w:firstLine="540"/>
        <w:jc w:val="both"/>
        <w:rPr>
          <w:sz w:val="28"/>
          <w:szCs w:val="28"/>
        </w:rPr>
      </w:pPr>
    </w:p>
    <w:p w14:paraId="16B815D9"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3A06135" wp14:editId="5ABDEFBD">
            <wp:extent cx="1381125" cy="476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14:paraId="2F2AE6CC" w14:textId="77777777" w:rsidR="0027322F" w:rsidRPr="000201D5" w:rsidRDefault="0027322F" w:rsidP="0027322F">
      <w:pPr>
        <w:autoSpaceDE w:val="0"/>
        <w:autoSpaceDN w:val="0"/>
        <w:adjustRightInd w:val="0"/>
        <w:ind w:firstLine="540"/>
        <w:jc w:val="both"/>
        <w:rPr>
          <w:sz w:val="28"/>
          <w:szCs w:val="28"/>
        </w:rPr>
      </w:pPr>
    </w:p>
    <w:p w14:paraId="1BE4E61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75BF33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пм</w:t>
      </w:r>
      <w:r w:rsidRPr="000201D5">
        <w:rPr>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w:t>
      </w:r>
      <w:r w:rsidRPr="000201D5">
        <w:rPr>
          <w:sz w:val="28"/>
          <w:szCs w:val="28"/>
        </w:rPr>
        <w:lastRenderedPageBreak/>
        <w:t>территориальными государственными внебюджетными фондами Ленинградской области;</w:t>
      </w:r>
    </w:p>
    <w:p w14:paraId="5D8E96A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пм</w:t>
      </w:r>
      <w:r w:rsidRPr="000201D5">
        <w:rPr>
          <w:sz w:val="28"/>
          <w:szCs w:val="28"/>
        </w:rPr>
        <w:t xml:space="preserve"> - цена одного i-го типа принтера, многофункционального устройства, копировального аппарата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4235EF9D" w14:textId="77777777" w:rsidR="0027322F" w:rsidRPr="000201D5" w:rsidRDefault="0027322F" w:rsidP="0027322F">
      <w:pPr>
        <w:autoSpaceDE w:val="0"/>
        <w:autoSpaceDN w:val="0"/>
        <w:adjustRightInd w:val="0"/>
        <w:ind w:firstLine="540"/>
        <w:jc w:val="both"/>
        <w:rPr>
          <w:sz w:val="28"/>
          <w:szCs w:val="28"/>
        </w:rPr>
      </w:pPr>
    </w:p>
    <w:p w14:paraId="2A36324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26. Затраты на приобретение средств подвижной связи (З</w:t>
      </w:r>
      <w:r w:rsidRPr="000201D5">
        <w:rPr>
          <w:sz w:val="28"/>
          <w:szCs w:val="28"/>
          <w:vertAlign w:val="subscript"/>
        </w:rPr>
        <w:t>прсот</w:t>
      </w:r>
      <w:r w:rsidRPr="000201D5">
        <w:rPr>
          <w:sz w:val="28"/>
          <w:szCs w:val="28"/>
        </w:rPr>
        <w:t>) определяются по формуле:</w:t>
      </w:r>
    </w:p>
    <w:p w14:paraId="7C348CC2" w14:textId="77777777" w:rsidR="0027322F" w:rsidRPr="000201D5" w:rsidRDefault="0027322F" w:rsidP="0027322F">
      <w:pPr>
        <w:autoSpaceDE w:val="0"/>
        <w:autoSpaceDN w:val="0"/>
        <w:adjustRightInd w:val="0"/>
        <w:ind w:firstLine="540"/>
        <w:jc w:val="both"/>
        <w:rPr>
          <w:sz w:val="28"/>
          <w:szCs w:val="28"/>
        </w:rPr>
      </w:pPr>
    </w:p>
    <w:p w14:paraId="0708F80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3A31C6C" wp14:editId="63863140">
            <wp:extent cx="1743075" cy="476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14:paraId="7E20AAB7" w14:textId="77777777" w:rsidR="0027322F" w:rsidRPr="000201D5" w:rsidRDefault="0027322F" w:rsidP="0027322F">
      <w:pPr>
        <w:autoSpaceDE w:val="0"/>
        <w:autoSpaceDN w:val="0"/>
        <w:adjustRightInd w:val="0"/>
        <w:ind w:firstLine="540"/>
        <w:jc w:val="both"/>
        <w:rPr>
          <w:sz w:val="28"/>
          <w:szCs w:val="28"/>
        </w:rPr>
      </w:pPr>
    </w:p>
    <w:p w14:paraId="46421DD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17EFE7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прсот</w:t>
      </w:r>
      <w:r w:rsidRPr="000201D5">
        <w:rPr>
          <w:sz w:val="28"/>
          <w:szCs w:val="28"/>
        </w:rPr>
        <w:t xml:space="preserve"> - количество средств подвижной связи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14:paraId="2FF6159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прсот</w:t>
      </w:r>
      <w:r w:rsidRPr="000201D5">
        <w:rPr>
          <w:sz w:val="28"/>
          <w:szCs w:val="28"/>
        </w:rPr>
        <w:t xml:space="preserve"> - стоимость одного средства подвижной связи для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14:paraId="0EA83355" w14:textId="77777777" w:rsidR="0027322F" w:rsidRPr="000201D5" w:rsidRDefault="0027322F" w:rsidP="0027322F">
      <w:pPr>
        <w:autoSpaceDE w:val="0"/>
        <w:autoSpaceDN w:val="0"/>
        <w:adjustRightInd w:val="0"/>
        <w:ind w:firstLine="540"/>
        <w:jc w:val="both"/>
        <w:rPr>
          <w:sz w:val="28"/>
          <w:szCs w:val="28"/>
        </w:rPr>
      </w:pPr>
    </w:p>
    <w:p w14:paraId="65C5EAB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27. Затраты на приобретение планшетных компьютеров (З</w:t>
      </w:r>
      <w:r w:rsidRPr="000201D5">
        <w:rPr>
          <w:sz w:val="28"/>
          <w:szCs w:val="28"/>
          <w:vertAlign w:val="subscript"/>
        </w:rPr>
        <w:t>прпк</w:t>
      </w:r>
      <w:r w:rsidRPr="000201D5">
        <w:rPr>
          <w:sz w:val="28"/>
          <w:szCs w:val="28"/>
        </w:rPr>
        <w:t>) определяются по формуле:</w:t>
      </w:r>
    </w:p>
    <w:p w14:paraId="74C96595" w14:textId="77777777" w:rsidR="0027322F" w:rsidRPr="000201D5" w:rsidRDefault="0027322F" w:rsidP="0027322F">
      <w:pPr>
        <w:autoSpaceDE w:val="0"/>
        <w:autoSpaceDN w:val="0"/>
        <w:adjustRightInd w:val="0"/>
        <w:ind w:firstLine="540"/>
        <w:jc w:val="both"/>
        <w:rPr>
          <w:sz w:val="28"/>
          <w:szCs w:val="28"/>
        </w:rPr>
      </w:pPr>
    </w:p>
    <w:p w14:paraId="6D4B0AC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E1C522C" wp14:editId="0F89275F">
            <wp:extent cx="1638300" cy="476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14:paraId="72EA361B" w14:textId="77777777" w:rsidR="0027322F" w:rsidRPr="000201D5" w:rsidRDefault="0027322F" w:rsidP="0027322F">
      <w:pPr>
        <w:autoSpaceDE w:val="0"/>
        <w:autoSpaceDN w:val="0"/>
        <w:adjustRightInd w:val="0"/>
        <w:ind w:firstLine="540"/>
        <w:jc w:val="both"/>
        <w:rPr>
          <w:sz w:val="28"/>
          <w:szCs w:val="28"/>
        </w:rPr>
      </w:pPr>
    </w:p>
    <w:p w14:paraId="1E2AAFB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6A37D0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прпк</w:t>
      </w:r>
      <w:r w:rsidRPr="000201D5">
        <w:rPr>
          <w:sz w:val="28"/>
          <w:szCs w:val="28"/>
        </w:rPr>
        <w:t xml:space="preserve"> - количество планшетных компьютеров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28FF8FC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прпк</w:t>
      </w:r>
      <w:r w:rsidRPr="000201D5">
        <w:rPr>
          <w:sz w:val="28"/>
          <w:szCs w:val="28"/>
        </w:rPr>
        <w:t xml:space="preserve"> - цена одного планшетного компьютера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6F3C1EF5" w14:textId="77777777" w:rsidR="0027322F" w:rsidRPr="000201D5" w:rsidRDefault="0027322F" w:rsidP="0027322F">
      <w:pPr>
        <w:autoSpaceDE w:val="0"/>
        <w:autoSpaceDN w:val="0"/>
        <w:adjustRightInd w:val="0"/>
        <w:ind w:firstLine="540"/>
        <w:jc w:val="both"/>
        <w:rPr>
          <w:sz w:val="28"/>
          <w:szCs w:val="28"/>
        </w:rPr>
      </w:pPr>
    </w:p>
    <w:p w14:paraId="707C906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28. Затраты на приобретение оборудования по обеспечению безопасности информации (З</w:t>
      </w:r>
      <w:r w:rsidRPr="000201D5">
        <w:rPr>
          <w:sz w:val="28"/>
          <w:szCs w:val="28"/>
          <w:vertAlign w:val="subscript"/>
        </w:rPr>
        <w:t>обин</w:t>
      </w:r>
      <w:r w:rsidRPr="000201D5">
        <w:rPr>
          <w:sz w:val="28"/>
          <w:szCs w:val="28"/>
        </w:rPr>
        <w:t>) определяются по формуле:</w:t>
      </w:r>
    </w:p>
    <w:p w14:paraId="75BC420A" w14:textId="77777777" w:rsidR="0027322F" w:rsidRPr="000201D5" w:rsidRDefault="0027322F" w:rsidP="0027322F">
      <w:pPr>
        <w:autoSpaceDE w:val="0"/>
        <w:autoSpaceDN w:val="0"/>
        <w:adjustRightInd w:val="0"/>
        <w:ind w:firstLine="540"/>
        <w:jc w:val="both"/>
        <w:rPr>
          <w:sz w:val="28"/>
          <w:szCs w:val="28"/>
        </w:rPr>
      </w:pPr>
    </w:p>
    <w:p w14:paraId="523E6142"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BB822A2" wp14:editId="02156065">
            <wp:extent cx="1638300" cy="476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14:paraId="3E2602E9" w14:textId="77777777" w:rsidR="0027322F" w:rsidRPr="000201D5" w:rsidRDefault="0027322F" w:rsidP="0027322F">
      <w:pPr>
        <w:autoSpaceDE w:val="0"/>
        <w:autoSpaceDN w:val="0"/>
        <w:adjustRightInd w:val="0"/>
        <w:ind w:firstLine="540"/>
        <w:jc w:val="both"/>
        <w:rPr>
          <w:sz w:val="28"/>
          <w:szCs w:val="28"/>
        </w:rPr>
      </w:pPr>
    </w:p>
    <w:p w14:paraId="534A67A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876742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обин</w:t>
      </w:r>
      <w:r w:rsidRPr="000201D5">
        <w:rPr>
          <w:sz w:val="28"/>
          <w:szCs w:val="28"/>
        </w:rPr>
        <w:t xml:space="preserve"> - количество i-го оборудования по обеспечению безопасности информации;</w:t>
      </w:r>
    </w:p>
    <w:p w14:paraId="23533F9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обин</w:t>
      </w:r>
      <w:r w:rsidRPr="000201D5">
        <w:rPr>
          <w:sz w:val="28"/>
          <w:szCs w:val="28"/>
        </w:rPr>
        <w:t xml:space="preserve"> - цена приобретаемого i-го оборудования по обеспечению безопасности информации.</w:t>
      </w:r>
    </w:p>
    <w:p w14:paraId="4BBB062E" w14:textId="77777777" w:rsidR="0027322F" w:rsidRPr="000201D5" w:rsidRDefault="0027322F" w:rsidP="0027322F">
      <w:pPr>
        <w:autoSpaceDE w:val="0"/>
        <w:autoSpaceDN w:val="0"/>
        <w:adjustRightInd w:val="0"/>
        <w:ind w:firstLine="540"/>
        <w:jc w:val="both"/>
        <w:rPr>
          <w:sz w:val="28"/>
          <w:szCs w:val="28"/>
        </w:rPr>
      </w:pPr>
    </w:p>
    <w:p w14:paraId="60E8DE63"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материальных запасов</w:t>
      </w:r>
    </w:p>
    <w:p w14:paraId="60A86756" w14:textId="77777777" w:rsidR="0027322F" w:rsidRPr="000201D5" w:rsidRDefault="0027322F" w:rsidP="0027322F">
      <w:pPr>
        <w:autoSpaceDE w:val="0"/>
        <w:autoSpaceDN w:val="0"/>
        <w:adjustRightInd w:val="0"/>
        <w:ind w:firstLine="540"/>
        <w:jc w:val="both"/>
        <w:rPr>
          <w:sz w:val="28"/>
          <w:szCs w:val="28"/>
        </w:rPr>
      </w:pPr>
    </w:p>
    <w:p w14:paraId="3791333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29. Затраты на приобретение мониторов (З</w:t>
      </w:r>
      <w:r w:rsidRPr="000201D5">
        <w:rPr>
          <w:sz w:val="28"/>
          <w:szCs w:val="28"/>
          <w:vertAlign w:val="subscript"/>
        </w:rPr>
        <w:t>мон</w:t>
      </w:r>
      <w:r w:rsidRPr="000201D5">
        <w:rPr>
          <w:sz w:val="28"/>
          <w:szCs w:val="28"/>
        </w:rPr>
        <w:t>) определяются по формуле:</w:t>
      </w:r>
    </w:p>
    <w:p w14:paraId="5867CC08" w14:textId="77777777" w:rsidR="0027322F" w:rsidRPr="000201D5" w:rsidRDefault="0027322F" w:rsidP="0027322F">
      <w:pPr>
        <w:autoSpaceDE w:val="0"/>
        <w:autoSpaceDN w:val="0"/>
        <w:adjustRightInd w:val="0"/>
        <w:ind w:firstLine="540"/>
        <w:jc w:val="both"/>
        <w:rPr>
          <w:sz w:val="28"/>
          <w:szCs w:val="28"/>
        </w:rPr>
      </w:pPr>
    </w:p>
    <w:p w14:paraId="210B281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91FB75F" wp14:editId="20CA5F3A">
            <wp:extent cx="1524000" cy="4762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14:paraId="440D1A39" w14:textId="77777777" w:rsidR="0027322F" w:rsidRPr="000201D5" w:rsidRDefault="0027322F" w:rsidP="0027322F">
      <w:pPr>
        <w:autoSpaceDE w:val="0"/>
        <w:autoSpaceDN w:val="0"/>
        <w:adjustRightInd w:val="0"/>
        <w:ind w:firstLine="540"/>
        <w:jc w:val="both"/>
        <w:rPr>
          <w:sz w:val="28"/>
          <w:szCs w:val="28"/>
        </w:rPr>
      </w:pPr>
    </w:p>
    <w:p w14:paraId="45B3D4D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EF86D8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мон</w:t>
      </w:r>
      <w:r w:rsidRPr="000201D5">
        <w:rPr>
          <w:sz w:val="28"/>
          <w:szCs w:val="28"/>
        </w:rPr>
        <w:t xml:space="preserve"> - количество мониторов для i-й должности;</w:t>
      </w:r>
    </w:p>
    <w:p w14:paraId="3B8DD95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мон</w:t>
      </w:r>
      <w:r w:rsidRPr="000201D5">
        <w:rPr>
          <w:sz w:val="28"/>
          <w:szCs w:val="28"/>
        </w:rPr>
        <w:t xml:space="preserve"> - цена одного монитора для i-й должности.</w:t>
      </w:r>
    </w:p>
    <w:p w14:paraId="4BD697AC" w14:textId="77777777" w:rsidR="0027322F" w:rsidRPr="000201D5" w:rsidRDefault="0027322F" w:rsidP="0027322F">
      <w:pPr>
        <w:autoSpaceDE w:val="0"/>
        <w:autoSpaceDN w:val="0"/>
        <w:adjustRightInd w:val="0"/>
        <w:ind w:firstLine="540"/>
        <w:jc w:val="both"/>
        <w:rPr>
          <w:sz w:val="28"/>
          <w:szCs w:val="28"/>
        </w:rPr>
      </w:pPr>
    </w:p>
    <w:p w14:paraId="0285718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30. Затраты на приобретение системных блоков (З</w:t>
      </w:r>
      <w:r w:rsidRPr="000201D5">
        <w:rPr>
          <w:sz w:val="28"/>
          <w:szCs w:val="28"/>
          <w:vertAlign w:val="subscript"/>
        </w:rPr>
        <w:t>сб</w:t>
      </w:r>
      <w:r w:rsidRPr="000201D5">
        <w:rPr>
          <w:sz w:val="28"/>
          <w:szCs w:val="28"/>
        </w:rPr>
        <w:t>) определяются по формуле:</w:t>
      </w:r>
    </w:p>
    <w:p w14:paraId="546061C4" w14:textId="77777777" w:rsidR="0027322F" w:rsidRPr="000201D5" w:rsidRDefault="0027322F" w:rsidP="0027322F">
      <w:pPr>
        <w:autoSpaceDE w:val="0"/>
        <w:autoSpaceDN w:val="0"/>
        <w:adjustRightInd w:val="0"/>
        <w:ind w:firstLine="540"/>
        <w:jc w:val="both"/>
        <w:rPr>
          <w:sz w:val="28"/>
          <w:szCs w:val="28"/>
        </w:rPr>
      </w:pPr>
    </w:p>
    <w:p w14:paraId="1093785F"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EB408E2" wp14:editId="2BC58202">
            <wp:extent cx="1314450" cy="476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047D88AA" w14:textId="77777777" w:rsidR="0027322F" w:rsidRPr="000201D5" w:rsidRDefault="0027322F" w:rsidP="0027322F">
      <w:pPr>
        <w:autoSpaceDE w:val="0"/>
        <w:autoSpaceDN w:val="0"/>
        <w:adjustRightInd w:val="0"/>
        <w:ind w:firstLine="540"/>
        <w:jc w:val="both"/>
        <w:rPr>
          <w:sz w:val="28"/>
          <w:szCs w:val="28"/>
        </w:rPr>
      </w:pPr>
    </w:p>
    <w:p w14:paraId="5EF0A56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106D48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 xml:space="preserve">i </w:t>
      </w:r>
      <w:proofErr w:type="gramStart"/>
      <w:r w:rsidRPr="000201D5">
        <w:rPr>
          <w:sz w:val="28"/>
          <w:szCs w:val="28"/>
          <w:vertAlign w:val="subscript"/>
        </w:rPr>
        <w:t>сб</w:t>
      </w:r>
      <w:proofErr w:type="gramEnd"/>
      <w:r w:rsidRPr="000201D5">
        <w:rPr>
          <w:sz w:val="28"/>
          <w:szCs w:val="28"/>
        </w:rPr>
        <w:t xml:space="preserve"> - количество i-х системных блоков;</w:t>
      </w:r>
    </w:p>
    <w:p w14:paraId="0E145D5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сб</w:t>
      </w:r>
      <w:proofErr w:type="gramEnd"/>
      <w:r w:rsidRPr="000201D5">
        <w:rPr>
          <w:sz w:val="28"/>
          <w:szCs w:val="28"/>
        </w:rPr>
        <w:t xml:space="preserve"> - цена одного i-го системного блока.</w:t>
      </w:r>
    </w:p>
    <w:p w14:paraId="3E4EB192" w14:textId="77777777" w:rsidR="0027322F" w:rsidRPr="000201D5" w:rsidRDefault="0027322F" w:rsidP="0027322F">
      <w:pPr>
        <w:autoSpaceDE w:val="0"/>
        <w:autoSpaceDN w:val="0"/>
        <w:adjustRightInd w:val="0"/>
        <w:ind w:firstLine="540"/>
        <w:jc w:val="both"/>
        <w:rPr>
          <w:sz w:val="28"/>
          <w:szCs w:val="28"/>
        </w:rPr>
      </w:pPr>
    </w:p>
    <w:p w14:paraId="6BFF006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31. Затраты на приобретение других запасных частей для вычислительной техники (З</w:t>
      </w:r>
      <w:r w:rsidRPr="000201D5">
        <w:rPr>
          <w:sz w:val="28"/>
          <w:szCs w:val="28"/>
          <w:vertAlign w:val="subscript"/>
        </w:rPr>
        <w:t>двт</w:t>
      </w:r>
      <w:r w:rsidRPr="000201D5">
        <w:rPr>
          <w:sz w:val="28"/>
          <w:szCs w:val="28"/>
        </w:rPr>
        <w:t>) определяются по формуле:</w:t>
      </w:r>
    </w:p>
    <w:p w14:paraId="30BEA158" w14:textId="77777777" w:rsidR="0027322F" w:rsidRPr="000201D5" w:rsidRDefault="0027322F" w:rsidP="0027322F">
      <w:pPr>
        <w:autoSpaceDE w:val="0"/>
        <w:autoSpaceDN w:val="0"/>
        <w:adjustRightInd w:val="0"/>
        <w:ind w:firstLine="540"/>
        <w:jc w:val="both"/>
        <w:rPr>
          <w:sz w:val="28"/>
          <w:szCs w:val="28"/>
        </w:rPr>
      </w:pPr>
    </w:p>
    <w:p w14:paraId="1C407C9F"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31955E3" wp14:editId="0E00CEC8">
            <wp:extent cx="1457325" cy="4762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70F99675" w14:textId="77777777" w:rsidR="0027322F" w:rsidRPr="000201D5" w:rsidRDefault="0027322F" w:rsidP="0027322F">
      <w:pPr>
        <w:autoSpaceDE w:val="0"/>
        <w:autoSpaceDN w:val="0"/>
        <w:adjustRightInd w:val="0"/>
        <w:ind w:firstLine="540"/>
        <w:jc w:val="both"/>
        <w:rPr>
          <w:sz w:val="28"/>
          <w:szCs w:val="28"/>
        </w:rPr>
      </w:pPr>
    </w:p>
    <w:p w14:paraId="320DF74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CD3FA2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двт</w:t>
      </w:r>
      <w:r w:rsidRPr="000201D5">
        <w:rPr>
          <w:sz w:val="28"/>
          <w:szCs w:val="28"/>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14:paraId="4B301C6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двт</w:t>
      </w:r>
      <w:r w:rsidRPr="000201D5">
        <w:rPr>
          <w:sz w:val="28"/>
          <w:szCs w:val="28"/>
        </w:rPr>
        <w:t xml:space="preserve"> - цена одной единицы i-й запасной части для вычислительной техники.</w:t>
      </w:r>
    </w:p>
    <w:p w14:paraId="0FBDA542" w14:textId="77777777" w:rsidR="0027322F" w:rsidRPr="000201D5" w:rsidRDefault="0027322F" w:rsidP="0027322F">
      <w:pPr>
        <w:autoSpaceDE w:val="0"/>
        <w:autoSpaceDN w:val="0"/>
        <w:adjustRightInd w:val="0"/>
        <w:ind w:firstLine="540"/>
        <w:jc w:val="both"/>
        <w:rPr>
          <w:sz w:val="28"/>
          <w:szCs w:val="28"/>
        </w:rPr>
      </w:pPr>
    </w:p>
    <w:p w14:paraId="79799DA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32. Затраты на приобретение носителей информации, в том числе магнитных и оптических носителей информации (З</w:t>
      </w:r>
      <w:r w:rsidRPr="000201D5">
        <w:rPr>
          <w:sz w:val="28"/>
          <w:szCs w:val="28"/>
          <w:vertAlign w:val="subscript"/>
        </w:rPr>
        <w:t>мн</w:t>
      </w:r>
      <w:r w:rsidRPr="000201D5">
        <w:rPr>
          <w:sz w:val="28"/>
          <w:szCs w:val="28"/>
        </w:rPr>
        <w:t>), определяются по формуле:</w:t>
      </w:r>
    </w:p>
    <w:p w14:paraId="49A21737" w14:textId="77777777" w:rsidR="0027322F" w:rsidRPr="000201D5" w:rsidRDefault="0027322F" w:rsidP="0027322F">
      <w:pPr>
        <w:autoSpaceDE w:val="0"/>
        <w:autoSpaceDN w:val="0"/>
        <w:adjustRightInd w:val="0"/>
        <w:ind w:firstLine="540"/>
        <w:jc w:val="both"/>
        <w:rPr>
          <w:sz w:val="28"/>
          <w:szCs w:val="28"/>
        </w:rPr>
      </w:pPr>
    </w:p>
    <w:p w14:paraId="6A616315"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0097A44" wp14:editId="16A4519B">
            <wp:extent cx="1381125" cy="476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14:paraId="35230F1F" w14:textId="77777777" w:rsidR="0027322F" w:rsidRPr="000201D5" w:rsidRDefault="0027322F" w:rsidP="0027322F">
      <w:pPr>
        <w:autoSpaceDE w:val="0"/>
        <w:autoSpaceDN w:val="0"/>
        <w:adjustRightInd w:val="0"/>
        <w:ind w:firstLine="540"/>
        <w:jc w:val="both"/>
        <w:rPr>
          <w:sz w:val="28"/>
          <w:szCs w:val="28"/>
        </w:rPr>
      </w:pPr>
    </w:p>
    <w:p w14:paraId="1D07E0B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244BF1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мн</w:t>
      </w:r>
      <w:r w:rsidRPr="000201D5">
        <w:rPr>
          <w:sz w:val="28"/>
          <w:szCs w:val="28"/>
        </w:rPr>
        <w:t xml:space="preserve"> - количество носителей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3264DEA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мн</w:t>
      </w:r>
      <w:r w:rsidRPr="000201D5">
        <w:rPr>
          <w:sz w:val="28"/>
          <w:szCs w:val="28"/>
        </w:rPr>
        <w:t xml:space="preserve"> - цена одной единицы носителя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62BE9710" w14:textId="77777777" w:rsidR="0027322F" w:rsidRPr="000201D5" w:rsidRDefault="0027322F" w:rsidP="0027322F">
      <w:pPr>
        <w:autoSpaceDE w:val="0"/>
        <w:autoSpaceDN w:val="0"/>
        <w:adjustRightInd w:val="0"/>
        <w:ind w:firstLine="540"/>
        <w:jc w:val="both"/>
        <w:rPr>
          <w:sz w:val="28"/>
          <w:szCs w:val="28"/>
        </w:rPr>
      </w:pPr>
    </w:p>
    <w:p w14:paraId="44B63E5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33. Затраты на приобретение деталей для содержания принтеров, многофункциональных устройств, копировальных аппаратов и иной оргтехники (З</w:t>
      </w:r>
      <w:r w:rsidRPr="000201D5">
        <w:rPr>
          <w:sz w:val="28"/>
          <w:szCs w:val="28"/>
          <w:vertAlign w:val="subscript"/>
        </w:rPr>
        <w:t>дсо</w:t>
      </w:r>
      <w:r w:rsidRPr="000201D5">
        <w:rPr>
          <w:sz w:val="28"/>
          <w:szCs w:val="28"/>
        </w:rPr>
        <w:t>) определяются по формуле:</w:t>
      </w:r>
    </w:p>
    <w:p w14:paraId="1E818CC8" w14:textId="77777777" w:rsidR="0027322F" w:rsidRPr="000201D5" w:rsidRDefault="0027322F" w:rsidP="0027322F">
      <w:pPr>
        <w:autoSpaceDE w:val="0"/>
        <w:autoSpaceDN w:val="0"/>
        <w:adjustRightInd w:val="0"/>
        <w:ind w:firstLine="540"/>
        <w:jc w:val="both"/>
        <w:rPr>
          <w:sz w:val="28"/>
          <w:szCs w:val="28"/>
        </w:rPr>
      </w:pPr>
    </w:p>
    <w:p w14:paraId="6B02A8F3"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дсо</w:t>
      </w:r>
      <w:r w:rsidRPr="000201D5">
        <w:rPr>
          <w:sz w:val="28"/>
          <w:szCs w:val="28"/>
        </w:rPr>
        <w:t xml:space="preserve"> = З</w:t>
      </w:r>
      <w:r w:rsidRPr="000201D5">
        <w:rPr>
          <w:sz w:val="28"/>
          <w:szCs w:val="28"/>
          <w:vertAlign w:val="subscript"/>
        </w:rPr>
        <w:t>рм</w:t>
      </w:r>
      <w:r w:rsidRPr="000201D5">
        <w:rPr>
          <w:sz w:val="28"/>
          <w:szCs w:val="28"/>
        </w:rPr>
        <w:t xml:space="preserve"> + З</w:t>
      </w:r>
      <w:r w:rsidRPr="000201D5">
        <w:rPr>
          <w:sz w:val="28"/>
          <w:szCs w:val="28"/>
          <w:vertAlign w:val="subscript"/>
        </w:rPr>
        <w:t>зп</w:t>
      </w:r>
      <w:r w:rsidRPr="000201D5">
        <w:rPr>
          <w:sz w:val="28"/>
          <w:szCs w:val="28"/>
        </w:rPr>
        <w:t>,</w:t>
      </w:r>
    </w:p>
    <w:p w14:paraId="60185961" w14:textId="77777777" w:rsidR="0027322F" w:rsidRPr="000201D5" w:rsidRDefault="0027322F" w:rsidP="0027322F">
      <w:pPr>
        <w:autoSpaceDE w:val="0"/>
        <w:autoSpaceDN w:val="0"/>
        <w:adjustRightInd w:val="0"/>
        <w:ind w:firstLine="540"/>
        <w:jc w:val="both"/>
        <w:rPr>
          <w:sz w:val="28"/>
          <w:szCs w:val="28"/>
        </w:rPr>
      </w:pPr>
    </w:p>
    <w:p w14:paraId="2129B5A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82BAD1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рм</w:t>
      </w:r>
      <w:r w:rsidRPr="000201D5">
        <w:rPr>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14:paraId="1E9B9C1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зп</w:t>
      </w:r>
      <w:r w:rsidRPr="000201D5">
        <w:rPr>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14:paraId="52BF6D80" w14:textId="77777777" w:rsidR="0027322F" w:rsidRPr="000201D5" w:rsidRDefault="0027322F" w:rsidP="0027322F">
      <w:pPr>
        <w:autoSpaceDE w:val="0"/>
        <w:autoSpaceDN w:val="0"/>
        <w:adjustRightInd w:val="0"/>
        <w:ind w:firstLine="540"/>
        <w:jc w:val="both"/>
        <w:rPr>
          <w:sz w:val="28"/>
          <w:szCs w:val="28"/>
        </w:rPr>
      </w:pPr>
    </w:p>
    <w:p w14:paraId="14D8B73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34. Затраты на приобретение расходных материалов для принтеров, многофункциональных устройств, копировальных аппаратов и иной оргтехники (З</w:t>
      </w:r>
      <w:r w:rsidRPr="000201D5">
        <w:rPr>
          <w:sz w:val="28"/>
          <w:szCs w:val="28"/>
          <w:vertAlign w:val="subscript"/>
        </w:rPr>
        <w:t>рм</w:t>
      </w:r>
      <w:r w:rsidRPr="000201D5">
        <w:rPr>
          <w:sz w:val="28"/>
          <w:szCs w:val="28"/>
        </w:rPr>
        <w:t>) определяются по формуле:</w:t>
      </w:r>
    </w:p>
    <w:p w14:paraId="58F9B283" w14:textId="77777777" w:rsidR="0027322F" w:rsidRPr="000201D5" w:rsidRDefault="0027322F" w:rsidP="0027322F">
      <w:pPr>
        <w:autoSpaceDE w:val="0"/>
        <w:autoSpaceDN w:val="0"/>
        <w:adjustRightInd w:val="0"/>
        <w:ind w:firstLine="540"/>
        <w:jc w:val="both"/>
        <w:rPr>
          <w:sz w:val="28"/>
          <w:szCs w:val="28"/>
        </w:rPr>
      </w:pPr>
    </w:p>
    <w:p w14:paraId="7E423D41"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8DB650D" wp14:editId="53C070F9">
            <wp:extent cx="1819275" cy="476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p>
    <w:p w14:paraId="4E34D582" w14:textId="77777777" w:rsidR="0027322F" w:rsidRPr="000201D5" w:rsidRDefault="0027322F" w:rsidP="0027322F">
      <w:pPr>
        <w:autoSpaceDE w:val="0"/>
        <w:autoSpaceDN w:val="0"/>
        <w:adjustRightInd w:val="0"/>
        <w:ind w:firstLine="540"/>
        <w:jc w:val="both"/>
        <w:rPr>
          <w:sz w:val="28"/>
          <w:szCs w:val="28"/>
        </w:rPr>
      </w:pPr>
    </w:p>
    <w:p w14:paraId="5BEFAF7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52B873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рм</w:t>
      </w:r>
      <w:r w:rsidRPr="000201D5">
        <w:rPr>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41EFA6D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N</w:t>
      </w:r>
      <w:r w:rsidRPr="000201D5">
        <w:rPr>
          <w:sz w:val="28"/>
          <w:szCs w:val="28"/>
          <w:vertAlign w:val="subscript"/>
        </w:rPr>
        <w:t>i рм</w:t>
      </w:r>
      <w:r w:rsidRPr="000201D5">
        <w:rPr>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21E0801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рм</w:t>
      </w:r>
      <w:r w:rsidRPr="000201D5">
        <w:rPr>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3C9EC11B" w14:textId="77777777" w:rsidR="0027322F" w:rsidRPr="000201D5" w:rsidRDefault="0027322F" w:rsidP="0027322F">
      <w:pPr>
        <w:autoSpaceDE w:val="0"/>
        <w:autoSpaceDN w:val="0"/>
        <w:adjustRightInd w:val="0"/>
        <w:ind w:firstLine="540"/>
        <w:jc w:val="both"/>
        <w:rPr>
          <w:sz w:val="28"/>
          <w:szCs w:val="28"/>
        </w:rPr>
      </w:pPr>
    </w:p>
    <w:p w14:paraId="3162FEF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35. Затраты на приобретение запасных частей для принтеров, многофункциональных устройств, копировальных аппаратов и иной оргтехники (З</w:t>
      </w:r>
      <w:r w:rsidRPr="000201D5">
        <w:rPr>
          <w:sz w:val="28"/>
          <w:szCs w:val="28"/>
          <w:vertAlign w:val="subscript"/>
        </w:rPr>
        <w:t>зп</w:t>
      </w:r>
      <w:r w:rsidRPr="000201D5">
        <w:rPr>
          <w:sz w:val="28"/>
          <w:szCs w:val="28"/>
        </w:rPr>
        <w:t>) определяются по формуле:</w:t>
      </w:r>
    </w:p>
    <w:p w14:paraId="3DDC9250" w14:textId="77777777" w:rsidR="0027322F" w:rsidRPr="000201D5" w:rsidRDefault="0027322F" w:rsidP="0027322F">
      <w:pPr>
        <w:autoSpaceDE w:val="0"/>
        <w:autoSpaceDN w:val="0"/>
        <w:adjustRightInd w:val="0"/>
        <w:ind w:firstLine="540"/>
        <w:jc w:val="both"/>
        <w:rPr>
          <w:sz w:val="28"/>
          <w:szCs w:val="28"/>
        </w:rPr>
      </w:pPr>
    </w:p>
    <w:p w14:paraId="51E5EA91"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8BAE4B7" wp14:editId="54E4F54E">
            <wp:extent cx="1314450" cy="476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7C649EE7" w14:textId="77777777" w:rsidR="0027322F" w:rsidRPr="000201D5" w:rsidRDefault="0027322F" w:rsidP="0027322F">
      <w:pPr>
        <w:autoSpaceDE w:val="0"/>
        <w:autoSpaceDN w:val="0"/>
        <w:adjustRightInd w:val="0"/>
        <w:ind w:firstLine="540"/>
        <w:jc w:val="both"/>
        <w:rPr>
          <w:sz w:val="28"/>
          <w:szCs w:val="28"/>
        </w:rPr>
      </w:pPr>
    </w:p>
    <w:p w14:paraId="3B31092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338826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зп</w:t>
      </w:r>
      <w:r w:rsidRPr="000201D5">
        <w:rPr>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14:paraId="09F022A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зп</w:t>
      </w:r>
      <w:r w:rsidRPr="000201D5">
        <w:rPr>
          <w:sz w:val="28"/>
          <w:szCs w:val="28"/>
        </w:rPr>
        <w:t xml:space="preserve"> - цена одной единицы i-й запасной части.</w:t>
      </w:r>
    </w:p>
    <w:p w14:paraId="5C6D5992" w14:textId="77777777" w:rsidR="0027322F" w:rsidRPr="000201D5" w:rsidRDefault="0027322F" w:rsidP="0027322F">
      <w:pPr>
        <w:autoSpaceDE w:val="0"/>
        <w:autoSpaceDN w:val="0"/>
        <w:adjustRightInd w:val="0"/>
        <w:ind w:firstLine="540"/>
        <w:jc w:val="both"/>
        <w:rPr>
          <w:sz w:val="28"/>
          <w:szCs w:val="28"/>
        </w:rPr>
      </w:pPr>
    </w:p>
    <w:p w14:paraId="6A12232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36. Затраты на приобретение материальных запасов по обеспечению безопасности информации (З</w:t>
      </w:r>
      <w:r w:rsidRPr="000201D5">
        <w:rPr>
          <w:sz w:val="28"/>
          <w:szCs w:val="28"/>
          <w:vertAlign w:val="subscript"/>
        </w:rPr>
        <w:t>мби</w:t>
      </w:r>
      <w:r w:rsidRPr="000201D5">
        <w:rPr>
          <w:sz w:val="28"/>
          <w:szCs w:val="28"/>
        </w:rPr>
        <w:t>) определяются по формуле:</w:t>
      </w:r>
    </w:p>
    <w:p w14:paraId="54DABB2C" w14:textId="77777777" w:rsidR="0027322F" w:rsidRPr="000201D5" w:rsidRDefault="0027322F" w:rsidP="0027322F">
      <w:pPr>
        <w:autoSpaceDE w:val="0"/>
        <w:autoSpaceDN w:val="0"/>
        <w:adjustRightInd w:val="0"/>
        <w:ind w:firstLine="540"/>
        <w:jc w:val="both"/>
        <w:rPr>
          <w:sz w:val="28"/>
          <w:szCs w:val="28"/>
        </w:rPr>
      </w:pPr>
    </w:p>
    <w:p w14:paraId="664B6F6F"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EA38D58" wp14:editId="13726B46">
            <wp:extent cx="1524000" cy="476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14:paraId="76FED71A" w14:textId="77777777" w:rsidR="0027322F" w:rsidRPr="000201D5" w:rsidRDefault="0027322F" w:rsidP="0027322F">
      <w:pPr>
        <w:autoSpaceDE w:val="0"/>
        <w:autoSpaceDN w:val="0"/>
        <w:adjustRightInd w:val="0"/>
        <w:ind w:firstLine="540"/>
        <w:jc w:val="both"/>
        <w:rPr>
          <w:sz w:val="28"/>
          <w:szCs w:val="28"/>
        </w:rPr>
      </w:pPr>
    </w:p>
    <w:p w14:paraId="298F023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E550F4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мби</w:t>
      </w:r>
      <w:r w:rsidRPr="000201D5">
        <w:rPr>
          <w:sz w:val="28"/>
          <w:szCs w:val="28"/>
        </w:rPr>
        <w:t xml:space="preserve"> - количество i-го материального запаса;</w:t>
      </w:r>
    </w:p>
    <w:p w14:paraId="50374CE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мби</w:t>
      </w:r>
      <w:r w:rsidRPr="000201D5">
        <w:rPr>
          <w:sz w:val="28"/>
          <w:szCs w:val="28"/>
        </w:rPr>
        <w:t xml:space="preserve"> - цена одной единицы i-го материального запаса.</w:t>
      </w:r>
    </w:p>
    <w:p w14:paraId="748E833F" w14:textId="77777777" w:rsidR="0027322F" w:rsidRPr="000201D5" w:rsidRDefault="0027322F" w:rsidP="0027322F">
      <w:pPr>
        <w:autoSpaceDE w:val="0"/>
        <w:autoSpaceDN w:val="0"/>
        <w:adjustRightInd w:val="0"/>
        <w:ind w:firstLine="540"/>
        <w:jc w:val="both"/>
        <w:rPr>
          <w:sz w:val="28"/>
          <w:szCs w:val="28"/>
        </w:rPr>
      </w:pPr>
    </w:p>
    <w:p w14:paraId="1A4E0AB7" w14:textId="77777777" w:rsidR="0027322F" w:rsidRPr="000201D5" w:rsidRDefault="0027322F" w:rsidP="0027322F">
      <w:pPr>
        <w:autoSpaceDE w:val="0"/>
        <w:autoSpaceDN w:val="0"/>
        <w:adjustRightInd w:val="0"/>
        <w:jc w:val="center"/>
        <w:outlineLvl w:val="1"/>
        <w:rPr>
          <w:b/>
          <w:bCs/>
          <w:sz w:val="28"/>
          <w:szCs w:val="28"/>
        </w:rPr>
      </w:pPr>
      <w:bookmarkStart w:id="5" w:name="Par481"/>
      <w:bookmarkEnd w:id="5"/>
      <w:r w:rsidRPr="000201D5">
        <w:rPr>
          <w:b/>
          <w:bCs/>
          <w:sz w:val="28"/>
          <w:szCs w:val="28"/>
        </w:rPr>
        <w:t>II. Прочие затраты</w:t>
      </w:r>
    </w:p>
    <w:p w14:paraId="3EFDC7A7" w14:textId="77777777" w:rsidR="0027322F" w:rsidRPr="000201D5" w:rsidRDefault="0027322F" w:rsidP="0027322F">
      <w:pPr>
        <w:autoSpaceDE w:val="0"/>
        <w:autoSpaceDN w:val="0"/>
        <w:adjustRightInd w:val="0"/>
        <w:jc w:val="center"/>
        <w:rPr>
          <w:sz w:val="28"/>
          <w:szCs w:val="28"/>
        </w:rPr>
      </w:pPr>
    </w:p>
    <w:p w14:paraId="28E11BD9"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услуги связи, не отнесенные к затратам на услуги</w:t>
      </w:r>
    </w:p>
    <w:p w14:paraId="5EF626ED"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связи в рамках затрат на информационно-коммуникационные</w:t>
      </w:r>
    </w:p>
    <w:p w14:paraId="24403CCC"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технологии</w:t>
      </w:r>
    </w:p>
    <w:p w14:paraId="4F692AC3" w14:textId="77777777" w:rsidR="0027322F" w:rsidRPr="000201D5" w:rsidRDefault="0027322F" w:rsidP="0027322F">
      <w:pPr>
        <w:autoSpaceDE w:val="0"/>
        <w:autoSpaceDN w:val="0"/>
        <w:adjustRightInd w:val="0"/>
        <w:ind w:firstLine="540"/>
        <w:jc w:val="both"/>
        <w:rPr>
          <w:sz w:val="28"/>
          <w:szCs w:val="28"/>
        </w:rPr>
      </w:pPr>
    </w:p>
    <w:p w14:paraId="109A4DB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 xml:space="preserve">37. Затраты на услуги связи </w:t>
      </w:r>
      <w:r w:rsidRPr="000201D5">
        <w:rPr>
          <w:noProof/>
          <w:position w:val="-11"/>
          <w:sz w:val="28"/>
          <w:szCs w:val="28"/>
        </w:rPr>
        <w:drawing>
          <wp:inline distT="0" distB="0" distL="0" distR="0" wp14:anchorId="278A0B1D" wp14:editId="75D9113A">
            <wp:extent cx="276225" cy="2762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201D5">
        <w:rPr>
          <w:sz w:val="28"/>
          <w:szCs w:val="28"/>
        </w:rPr>
        <w:t xml:space="preserve"> определяются по формуле:</w:t>
      </w:r>
    </w:p>
    <w:p w14:paraId="0AA414EA" w14:textId="77777777" w:rsidR="0027322F" w:rsidRPr="000201D5" w:rsidRDefault="0027322F" w:rsidP="0027322F">
      <w:pPr>
        <w:autoSpaceDE w:val="0"/>
        <w:autoSpaceDN w:val="0"/>
        <w:adjustRightInd w:val="0"/>
        <w:ind w:firstLine="540"/>
        <w:jc w:val="both"/>
        <w:rPr>
          <w:sz w:val="28"/>
          <w:szCs w:val="28"/>
        </w:rPr>
      </w:pPr>
    </w:p>
    <w:p w14:paraId="53C307A9" w14:textId="77777777" w:rsidR="0027322F" w:rsidRPr="000201D5" w:rsidRDefault="0027322F" w:rsidP="0027322F">
      <w:pPr>
        <w:autoSpaceDE w:val="0"/>
        <w:autoSpaceDN w:val="0"/>
        <w:adjustRightInd w:val="0"/>
        <w:jc w:val="center"/>
        <w:rPr>
          <w:sz w:val="28"/>
          <w:szCs w:val="28"/>
        </w:rPr>
      </w:pPr>
      <w:r w:rsidRPr="000201D5">
        <w:rPr>
          <w:noProof/>
          <w:position w:val="-11"/>
          <w:sz w:val="28"/>
          <w:szCs w:val="28"/>
        </w:rPr>
        <w:drawing>
          <wp:inline distT="0" distB="0" distL="0" distR="0" wp14:anchorId="2376D908" wp14:editId="2170BE3B">
            <wp:extent cx="1009650"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14:paraId="7C09B023" w14:textId="77777777" w:rsidR="0027322F" w:rsidRPr="000201D5" w:rsidRDefault="0027322F" w:rsidP="0027322F">
      <w:pPr>
        <w:autoSpaceDE w:val="0"/>
        <w:autoSpaceDN w:val="0"/>
        <w:adjustRightInd w:val="0"/>
        <w:ind w:firstLine="540"/>
        <w:jc w:val="both"/>
        <w:rPr>
          <w:sz w:val="28"/>
          <w:szCs w:val="28"/>
        </w:rPr>
      </w:pPr>
    </w:p>
    <w:p w14:paraId="1AB7357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14:paraId="0189D3F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w:t>
      </w:r>
      <w:r w:rsidRPr="000201D5">
        <w:rPr>
          <w:sz w:val="28"/>
          <w:szCs w:val="28"/>
        </w:rPr>
        <w:t xml:space="preserve"> - затраты на оплату услуг почтовой связи;</w:t>
      </w:r>
    </w:p>
    <w:p w14:paraId="1F949E9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сс</w:t>
      </w:r>
      <w:r w:rsidRPr="000201D5">
        <w:rPr>
          <w:sz w:val="28"/>
          <w:szCs w:val="28"/>
        </w:rPr>
        <w:t xml:space="preserve"> - затраты на оплату услуг специальной связи.</w:t>
      </w:r>
    </w:p>
    <w:p w14:paraId="2395D39D" w14:textId="77777777" w:rsidR="0027322F" w:rsidRPr="000201D5" w:rsidRDefault="0027322F" w:rsidP="0027322F">
      <w:pPr>
        <w:autoSpaceDE w:val="0"/>
        <w:autoSpaceDN w:val="0"/>
        <w:adjustRightInd w:val="0"/>
        <w:ind w:firstLine="540"/>
        <w:jc w:val="both"/>
        <w:rPr>
          <w:sz w:val="28"/>
          <w:szCs w:val="28"/>
        </w:rPr>
      </w:pPr>
    </w:p>
    <w:p w14:paraId="45E4069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38. Затраты на оплату услуг почтовой связи (З</w:t>
      </w:r>
      <w:r w:rsidRPr="000201D5">
        <w:rPr>
          <w:sz w:val="28"/>
          <w:szCs w:val="28"/>
          <w:vertAlign w:val="subscript"/>
        </w:rPr>
        <w:t>п</w:t>
      </w:r>
      <w:r w:rsidRPr="000201D5">
        <w:rPr>
          <w:sz w:val="28"/>
          <w:szCs w:val="28"/>
        </w:rPr>
        <w:t>) определяются по формуле:</w:t>
      </w:r>
    </w:p>
    <w:p w14:paraId="57DCA04F" w14:textId="77777777" w:rsidR="0027322F" w:rsidRPr="000201D5" w:rsidRDefault="0027322F" w:rsidP="0027322F">
      <w:pPr>
        <w:autoSpaceDE w:val="0"/>
        <w:autoSpaceDN w:val="0"/>
        <w:adjustRightInd w:val="0"/>
        <w:ind w:firstLine="540"/>
        <w:jc w:val="both"/>
        <w:rPr>
          <w:sz w:val="28"/>
          <w:szCs w:val="28"/>
        </w:rPr>
      </w:pPr>
    </w:p>
    <w:p w14:paraId="45FEDEB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D3EAB5B" wp14:editId="6840BEAA">
            <wp:extent cx="1190625" cy="4762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14:paraId="5DB2575C" w14:textId="77777777" w:rsidR="0027322F" w:rsidRPr="000201D5" w:rsidRDefault="0027322F" w:rsidP="0027322F">
      <w:pPr>
        <w:autoSpaceDE w:val="0"/>
        <w:autoSpaceDN w:val="0"/>
        <w:adjustRightInd w:val="0"/>
        <w:ind w:firstLine="540"/>
        <w:jc w:val="both"/>
        <w:rPr>
          <w:sz w:val="28"/>
          <w:szCs w:val="28"/>
        </w:rPr>
      </w:pPr>
    </w:p>
    <w:p w14:paraId="1DCE589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028549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 xml:space="preserve">i </w:t>
      </w:r>
      <w:proofErr w:type="gramStart"/>
      <w:r w:rsidRPr="000201D5">
        <w:rPr>
          <w:sz w:val="28"/>
          <w:szCs w:val="28"/>
          <w:vertAlign w:val="subscript"/>
        </w:rPr>
        <w:t>п</w:t>
      </w:r>
      <w:proofErr w:type="gramEnd"/>
      <w:r w:rsidRPr="000201D5">
        <w:rPr>
          <w:sz w:val="28"/>
          <w:szCs w:val="28"/>
        </w:rPr>
        <w:t xml:space="preserve"> - планируемое количество i-х почтовых отправлений в год;</w:t>
      </w:r>
    </w:p>
    <w:p w14:paraId="7643161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п</w:t>
      </w:r>
      <w:proofErr w:type="gramEnd"/>
      <w:r w:rsidRPr="000201D5">
        <w:rPr>
          <w:sz w:val="28"/>
          <w:szCs w:val="28"/>
        </w:rPr>
        <w:t xml:space="preserve"> - цена одного i-го почтового отправления.</w:t>
      </w:r>
    </w:p>
    <w:p w14:paraId="06B3C215" w14:textId="77777777" w:rsidR="0027322F" w:rsidRPr="000201D5" w:rsidRDefault="0027322F" w:rsidP="0027322F">
      <w:pPr>
        <w:autoSpaceDE w:val="0"/>
        <w:autoSpaceDN w:val="0"/>
        <w:adjustRightInd w:val="0"/>
        <w:ind w:firstLine="540"/>
        <w:jc w:val="both"/>
        <w:rPr>
          <w:sz w:val="28"/>
          <w:szCs w:val="28"/>
        </w:rPr>
      </w:pPr>
    </w:p>
    <w:p w14:paraId="392962F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39. Затраты на оплату услуг специальной связи (З</w:t>
      </w:r>
      <w:r w:rsidRPr="000201D5">
        <w:rPr>
          <w:sz w:val="28"/>
          <w:szCs w:val="28"/>
          <w:vertAlign w:val="subscript"/>
        </w:rPr>
        <w:t>сс</w:t>
      </w:r>
      <w:r w:rsidRPr="000201D5">
        <w:rPr>
          <w:sz w:val="28"/>
          <w:szCs w:val="28"/>
        </w:rPr>
        <w:t>) определяются по формуле:</w:t>
      </w:r>
    </w:p>
    <w:p w14:paraId="03C76911" w14:textId="77777777" w:rsidR="0027322F" w:rsidRPr="000201D5" w:rsidRDefault="0027322F" w:rsidP="0027322F">
      <w:pPr>
        <w:autoSpaceDE w:val="0"/>
        <w:autoSpaceDN w:val="0"/>
        <w:adjustRightInd w:val="0"/>
        <w:ind w:firstLine="540"/>
        <w:jc w:val="both"/>
        <w:rPr>
          <w:sz w:val="28"/>
          <w:szCs w:val="28"/>
        </w:rPr>
      </w:pPr>
    </w:p>
    <w:p w14:paraId="14166CE6"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сс</w:t>
      </w:r>
      <w:r w:rsidRPr="000201D5">
        <w:rPr>
          <w:sz w:val="28"/>
          <w:szCs w:val="28"/>
        </w:rPr>
        <w:t xml:space="preserve"> x P</w:t>
      </w:r>
      <w:r w:rsidRPr="000201D5">
        <w:rPr>
          <w:sz w:val="28"/>
          <w:szCs w:val="28"/>
          <w:vertAlign w:val="subscript"/>
        </w:rPr>
        <w:t>сс</w:t>
      </w:r>
      <w:r w:rsidRPr="000201D5">
        <w:rPr>
          <w:sz w:val="28"/>
          <w:szCs w:val="28"/>
        </w:rPr>
        <w:t>,</w:t>
      </w:r>
    </w:p>
    <w:p w14:paraId="3B5C5E1D" w14:textId="77777777" w:rsidR="0027322F" w:rsidRPr="000201D5" w:rsidRDefault="0027322F" w:rsidP="0027322F">
      <w:pPr>
        <w:autoSpaceDE w:val="0"/>
        <w:autoSpaceDN w:val="0"/>
        <w:adjustRightInd w:val="0"/>
        <w:ind w:firstLine="540"/>
        <w:jc w:val="both"/>
        <w:rPr>
          <w:sz w:val="28"/>
          <w:szCs w:val="28"/>
        </w:rPr>
      </w:pPr>
    </w:p>
    <w:p w14:paraId="61935EF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DAF212A"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сс</w:t>
      </w:r>
      <w:r w:rsidRPr="000201D5">
        <w:rPr>
          <w:sz w:val="28"/>
          <w:szCs w:val="28"/>
        </w:rPr>
        <w:t xml:space="preserve"> - планируемое количество листов (пакетов) исходящей информации в год;</w:t>
      </w:r>
    </w:p>
    <w:p w14:paraId="729836A0"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сс</w:t>
      </w:r>
      <w:r w:rsidRPr="000201D5">
        <w:rPr>
          <w:sz w:val="28"/>
          <w:szCs w:val="28"/>
        </w:rPr>
        <w:t xml:space="preserve"> - цена одного листа (пакета) исходящей информации, отправляемой по каналам специальной связи.</w:t>
      </w:r>
    </w:p>
    <w:p w14:paraId="54748765" w14:textId="77777777" w:rsidR="0027322F" w:rsidRPr="000201D5" w:rsidRDefault="0027322F" w:rsidP="0027322F">
      <w:pPr>
        <w:autoSpaceDE w:val="0"/>
        <w:autoSpaceDN w:val="0"/>
        <w:adjustRightInd w:val="0"/>
        <w:ind w:firstLine="540"/>
        <w:jc w:val="both"/>
        <w:rPr>
          <w:sz w:val="28"/>
          <w:szCs w:val="28"/>
        </w:rPr>
      </w:pPr>
    </w:p>
    <w:p w14:paraId="157AFD7E"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транспортные услуги</w:t>
      </w:r>
    </w:p>
    <w:p w14:paraId="2A5B8F69" w14:textId="77777777" w:rsidR="0027322F" w:rsidRPr="000201D5" w:rsidRDefault="0027322F" w:rsidP="0027322F">
      <w:pPr>
        <w:autoSpaceDE w:val="0"/>
        <w:autoSpaceDN w:val="0"/>
        <w:adjustRightInd w:val="0"/>
        <w:ind w:firstLine="540"/>
        <w:jc w:val="both"/>
        <w:rPr>
          <w:sz w:val="28"/>
          <w:szCs w:val="28"/>
        </w:rPr>
      </w:pPr>
    </w:p>
    <w:p w14:paraId="1599714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40. Затраты по договору об оказании услуг перевозки (транспортировки) грузов (З</w:t>
      </w:r>
      <w:r w:rsidRPr="000201D5">
        <w:rPr>
          <w:sz w:val="28"/>
          <w:szCs w:val="28"/>
          <w:vertAlign w:val="subscript"/>
        </w:rPr>
        <w:t>дг</w:t>
      </w:r>
      <w:r w:rsidRPr="000201D5">
        <w:rPr>
          <w:sz w:val="28"/>
          <w:szCs w:val="28"/>
        </w:rPr>
        <w:t>) определяются по формуле:</w:t>
      </w:r>
    </w:p>
    <w:p w14:paraId="3A9CA616" w14:textId="77777777" w:rsidR="0027322F" w:rsidRPr="000201D5" w:rsidRDefault="0027322F" w:rsidP="0027322F">
      <w:pPr>
        <w:autoSpaceDE w:val="0"/>
        <w:autoSpaceDN w:val="0"/>
        <w:adjustRightInd w:val="0"/>
        <w:ind w:firstLine="540"/>
        <w:jc w:val="both"/>
        <w:rPr>
          <w:sz w:val="28"/>
          <w:szCs w:val="28"/>
        </w:rPr>
      </w:pPr>
    </w:p>
    <w:p w14:paraId="269C7149"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6DF5C4C" wp14:editId="11E48F9A">
            <wp:extent cx="1314450" cy="476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5AB2C872" w14:textId="77777777" w:rsidR="0027322F" w:rsidRPr="000201D5" w:rsidRDefault="0027322F" w:rsidP="0027322F">
      <w:pPr>
        <w:autoSpaceDE w:val="0"/>
        <w:autoSpaceDN w:val="0"/>
        <w:adjustRightInd w:val="0"/>
        <w:ind w:firstLine="540"/>
        <w:jc w:val="both"/>
        <w:rPr>
          <w:sz w:val="28"/>
          <w:szCs w:val="28"/>
        </w:rPr>
      </w:pPr>
    </w:p>
    <w:p w14:paraId="17C0AFD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6263FD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дг</w:t>
      </w:r>
      <w:r w:rsidRPr="000201D5">
        <w:rPr>
          <w:sz w:val="28"/>
          <w:szCs w:val="28"/>
        </w:rPr>
        <w:t xml:space="preserve"> - количество i-х услуг перевозки (транспортировки) грузов;</w:t>
      </w:r>
    </w:p>
    <w:p w14:paraId="146CF80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дг</w:t>
      </w:r>
      <w:r w:rsidRPr="000201D5">
        <w:rPr>
          <w:sz w:val="28"/>
          <w:szCs w:val="28"/>
        </w:rPr>
        <w:t xml:space="preserve"> - цена одной i-й услуги перевозки (транспортировки) груза.</w:t>
      </w:r>
    </w:p>
    <w:p w14:paraId="3374BA61" w14:textId="77777777" w:rsidR="0027322F" w:rsidRPr="000201D5" w:rsidRDefault="0027322F" w:rsidP="0027322F">
      <w:pPr>
        <w:autoSpaceDE w:val="0"/>
        <w:autoSpaceDN w:val="0"/>
        <w:adjustRightInd w:val="0"/>
        <w:ind w:firstLine="540"/>
        <w:jc w:val="both"/>
        <w:rPr>
          <w:sz w:val="28"/>
          <w:szCs w:val="28"/>
        </w:rPr>
      </w:pPr>
    </w:p>
    <w:p w14:paraId="201EE2C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41. Затраты на оплату услуг аренды транспортных средств (З</w:t>
      </w:r>
      <w:r w:rsidRPr="000201D5">
        <w:rPr>
          <w:sz w:val="28"/>
          <w:szCs w:val="28"/>
          <w:vertAlign w:val="subscript"/>
        </w:rPr>
        <w:t>аут</w:t>
      </w:r>
      <w:r w:rsidRPr="000201D5">
        <w:rPr>
          <w:sz w:val="28"/>
          <w:szCs w:val="28"/>
        </w:rPr>
        <w:t>) определяются по формуле:</w:t>
      </w:r>
    </w:p>
    <w:p w14:paraId="5BEF717E" w14:textId="77777777" w:rsidR="0027322F" w:rsidRPr="000201D5" w:rsidRDefault="0027322F" w:rsidP="0027322F">
      <w:pPr>
        <w:autoSpaceDE w:val="0"/>
        <w:autoSpaceDN w:val="0"/>
        <w:adjustRightInd w:val="0"/>
        <w:ind w:firstLine="540"/>
        <w:jc w:val="both"/>
        <w:rPr>
          <w:sz w:val="28"/>
          <w:szCs w:val="28"/>
        </w:rPr>
      </w:pPr>
    </w:p>
    <w:p w14:paraId="0BE1D042"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865BF12" wp14:editId="425FCAE3">
            <wp:extent cx="1895475" cy="476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14:paraId="70FF3383" w14:textId="77777777" w:rsidR="0027322F" w:rsidRPr="000201D5" w:rsidRDefault="0027322F" w:rsidP="0027322F">
      <w:pPr>
        <w:autoSpaceDE w:val="0"/>
        <w:autoSpaceDN w:val="0"/>
        <w:adjustRightInd w:val="0"/>
        <w:ind w:firstLine="540"/>
        <w:jc w:val="both"/>
        <w:rPr>
          <w:sz w:val="28"/>
          <w:szCs w:val="28"/>
        </w:rPr>
      </w:pPr>
    </w:p>
    <w:p w14:paraId="096829F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C1FC36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Q</w:t>
      </w:r>
      <w:r w:rsidRPr="000201D5">
        <w:rPr>
          <w:sz w:val="28"/>
          <w:szCs w:val="28"/>
          <w:vertAlign w:val="subscript"/>
        </w:rPr>
        <w:t>i аут</w:t>
      </w:r>
      <w:r w:rsidRPr="000201D5">
        <w:rPr>
          <w:sz w:val="28"/>
          <w:szCs w:val="28"/>
        </w:rPr>
        <w:t xml:space="preserve"> - количество i-х транспортных средств. </w:t>
      </w:r>
      <w:proofErr w:type="gramStart"/>
      <w:r w:rsidRPr="000201D5">
        <w:rPr>
          <w:sz w:val="28"/>
          <w:szCs w:val="28"/>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применяемыми при расчете нормативных затрат на приобретение служебного легкового автотранспорта;</w:t>
      </w:r>
      <w:proofErr w:type="gramEnd"/>
    </w:p>
    <w:p w14:paraId="6998F16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аут</w:t>
      </w:r>
      <w:r w:rsidRPr="000201D5">
        <w:rPr>
          <w:sz w:val="28"/>
          <w:szCs w:val="28"/>
        </w:rPr>
        <w:t xml:space="preserve"> - цена аренды i-го транспортного средства в месяц;</w:t>
      </w:r>
    </w:p>
    <w:p w14:paraId="2B710CD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аут</w:t>
      </w:r>
      <w:r w:rsidRPr="000201D5">
        <w:rPr>
          <w:sz w:val="28"/>
          <w:szCs w:val="28"/>
        </w:rPr>
        <w:t xml:space="preserve"> - планируемое количество месяцев аренды i-го транспортного средства.</w:t>
      </w:r>
    </w:p>
    <w:p w14:paraId="2B06CF47" w14:textId="77777777" w:rsidR="0027322F" w:rsidRPr="000201D5" w:rsidRDefault="0027322F" w:rsidP="0027322F">
      <w:pPr>
        <w:autoSpaceDE w:val="0"/>
        <w:autoSpaceDN w:val="0"/>
        <w:adjustRightInd w:val="0"/>
        <w:ind w:firstLine="540"/>
        <w:jc w:val="both"/>
        <w:rPr>
          <w:sz w:val="28"/>
          <w:szCs w:val="28"/>
        </w:rPr>
      </w:pPr>
    </w:p>
    <w:p w14:paraId="3F4AA69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42. Затраты на оплату разовых услуг пассажирских перевозок при проведении совещания (З</w:t>
      </w:r>
      <w:r w:rsidRPr="000201D5">
        <w:rPr>
          <w:sz w:val="28"/>
          <w:szCs w:val="28"/>
          <w:vertAlign w:val="subscript"/>
        </w:rPr>
        <w:t>пп</w:t>
      </w:r>
      <w:r w:rsidRPr="000201D5">
        <w:rPr>
          <w:sz w:val="28"/>
          <w:szCs w:val="28"/>
        </w:rPr>
        <w:t>) определяются по формуле:</w:t>
      </w:r>
    </w:p>
    <w:p w14:paraId="2DE5D9DB" w14:textId="77777777" w:rsidR="0027322F" w:rsidRPr="000201D5" w:rsidRDefault="0027322F" w:rsidP="0027322F">
      <w:pPr>
        <w:autoSpaceDE w:val="0"/>
        <w:autoSpaceDN w:val="0"/>
        <w:adjustRightInd w:val="0"/>
        <w:ind w:firstLine="540"/>
        <w:jc w:val="both"/>
        <w:rPr>
          <w:sz w:val="28"/>
          <w:szCs w:val="28"/>
        </w:rPr>
      </w:pPr>
    </w:p>
    <w:p w14:paraId="65E368B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FF74CE4" wp14:editId="7D4DAC47">
            <wp:extent cx="1609725" cy="4762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60354398" w14:textId="77777777" w:rsidR="0027322F" w:rsidRPr="000201D5" w:rsidRDefault="0027322F" w:rsidP="0027322F">
      <w:pPr>
        <w:autoSpaceDE w:val="0"/>
        <w:autoSpaceDN w:val="0"/>
        <w:adjustRightInd w:val="0"/>
        <w:ind w:firstLine="540"/>
        <w:jc w:val="both"/>
        <w:rPr>
          <w:sz w:val="28"/>
          <w:szCs w:val="28"/>
        </w:rPr>
      </w:pPr>
    </w:p>
    <w:p w14:paraId="766EF58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9CD6D8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у</w:t>
      </w:r>
      <w:r w:rsidRPr="000201D5">
        <w:rPr>
          <w:sz w:val="28"/>
          <w:szCs w:val="28"/>
        </w:rPr>
        <w:t xml:space="preserve"> - количество i-х разовых услуг пассажирских перевозок;</w:t>
      </w:r>
    </w:p>
    <w:p w14:paraId="78EF535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ч</w:t>
      </w:r>
      <w:r w:rsidRPr="000201D5">
        <w:rPr>
          <w:sz w:val="28"/>
          <w:szCs w:val="28"/>
        </w:rPr>
        <w:t xml:space="preserve"> - среднее количество часов аренды транспортного средства по i-й разовой услуге;</w:t>
      </w:r>
    </w:p>
    <w:p w14:paraId="105E250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ч</w:t>
      </w:r>
      <w:r w:rsidRPr="000201D5">
        <w:rPr>
          <w:sz w:val="28"/>
          <w:szCs w:val="28"/>
        </w:rPr>
        <w:t xml:space="preserve"> - цена одного часа аренды транспортного средства по i-й разовой услуге.</w:t>
      </w:r>
    </w:p>
    <w:p w14:paraId="06BE418D" w14:textId="77777777" w:rsidR="0027322F" w:rsidRPr="000201D5" w:rsidRDefault="0027322F" w:rsidP="0027322F">
      <w:pPr>
        <w:autoSpaceDE w:val="0"/>
        <w:autoSpaceDN w:val="0"/>
        <w:adjustRightInd w:val="0"/>
        <w:ind w:firstLine="540"/>
        <w:jc w:val="both"/>
        <w:rPr>
          <w:sz w:val="28"/>
          <w:szCs w:val="28"/>
        </w:rPr>
      </w:pPr>
    </w:p>
    <w:p w14:paraId="4BE57BD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43. Затраты на оплату проезда работника к месту нахождения учебного заведения и обратно (З</w:t>
      </w:r>
      <w:r w:rsidRPr="000201D5">
        <w:rPr>
          <w:sz w:val="28"/>
          <w:szCs w:val="28"/>
          <w:vertAlign w:val="subscript"/>
        </w:rPr>
        <w:t>тру</w:t>
      </w:r>
      <w:r w:rsidRPr="000201D5">
        <w:rPr>
          <w:sz w:val="28"/>
          <w:szCs w:val="28"/>
        </w:rPr>
        <w:t>) определяются по формуле:</w:t>
      </w:r>
    </w:p>
    <w:p w14:paraId="3DCBC03E" w14:textId="77777777" w:rsidR="0027322F" w:rsidRPr="000201D5" w:rsidRDefault="0027322F" w:rsidP="0027322F">
      <w:pPr>
        <w:autoSpaceDE w:val="0"/>
        <w:autoSpaceDN w:val="0"/>
        <w:adjustRightInd w:val="0"/>
        <w:ind w:firstLine="540"/>
        <w:jc w:val="both"/>
        <w:rPr>
          <w:sz w:val="28"/>
          <w:szCs w:val="28"/>
        </w:rPr>
      </w:pPr>
    </w:p>
    <w:p w14:paraId="4C9AD0A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7D71DE6" wp14:editId="02A2CF02">
            <wp:extent cx="1676400" cy="476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6A439778" w14:textId="77777777" w:rsidR="0027322F" w:rsidRPr="000201D5" w:rsidRDefault="0027322F" w:rsidP="0027322F">
      <w:pPr>
        <w:autoSpaceDE w:val="0"/>
        <w:autoSpaceDN w:val="0"/>
        <w:adjustRightInd w:val="0"/>
        <w:ind w:firstLine="540"/>
        <w:jc w:val="both"/>
        <w:rPr>
          <w:sz w:val="28"/>
          <w:szCs w:val="28"/>
        </w:rPr>
      </w:pPr>
    </w:p>
    <w:p w14:paraId="3E16B9A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8DCF41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тру</w:t>
      </w:r>
      <w:r w:rsidRPr="000201D5">
        <w:rPr>
          <w:sz w:val="28"/>
          <w:szCs w:val="28"/>
        </w:rPr>
        <w:t xml:space="preserve"> - количество работников, имеющих право на компенсацию расходов, по i-му направлению;</w:t>
      </w:r>
    </w:p>
    <w:p w14:paraId="1F8CE79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тру</w:t>
      </w:r>
      <w:r w:rsidRPr="000201D5">
        <w:rPr>
          <w:sz w:val="28"/>
          <w:szCs w:val="28"/>
        </w:rPr>
        <w:t xml:space="preserve"> - цена проезда к месту нахождения учебного заведения по i-му направлению.</w:t>
      </w:r>
    </w:p>
    <w:p w14:paraId="7B9CEEB4" w14:textId="77777777" w:rsidR="0027322F" w:rsidRPr="000201D5" w:rsidRDefault="0027322F" w:rsidP="0027322F">
      <w:pPr>
        <w:autoSpaceDE w:val="0"/>
        <w:autoSpaceDN w:val="0"/>
        <w:adjustRightInd w:val="0"/>
        <w:ind w:firstLine="540"/>
        <w:jc w:val="both"/>
        <w:rPr>
          <w:sz w:val="28"/>
          <w:szCs w:val="28"/>
        </w:rPr>
      </w:pPr>
    </w:p>
    <w:p w14:paraId="4E7E7CB4" w14:textId="77777777" w:rsidR="00321C94" w:rsidRPr="000201D5" w:rsidRDefault="00321C94" w:rsidP="0027322F">
      <w:pPr>
        <w:autoSpaceDE w:val="0"/>
        <w:autoSpaceDN w:val="0"/>
        <w:adjustRightInd w:val="0"/>
        <w:jc w:val="center"/>
        <w:outlineLvl w:val="2"/>
        <w:rPr>
          <w:b/>
          <w:bCs/>
          <w:sz w:val="28"/>
          <w:szCs w:val="28"/>
        </w:rPr>
      </w:pPr>
    </w:p>
    <w:p w14:paraId="6582F568" w14:textId="77777777" w:rsidR="00321C94" w:rsidRPr="000201D5" w:rsidRDefault="00321C94" w:rsidP="0027322F">
      <w:pPr>
        <w:autoSpaceDE w:val="0"/>
        <w:autoSpaceDN w:val="0"/>
        <w:adjustRightInd w:val="0"/>
        <w:jc w:val="center"/>
        <w:outlineLvl w:val="2"/>
        <w:rPr>
          <w:b/>
          <w:bCs/>
          <w:sz w:val="28"/>
          <w:szCs w:val="28"/>
        </w:rPr>
      </w:pPr>
    </w:p>
    <w:p w14:paraId="6C0D85D3" w14:textId="77777777" w:rsidR="00321C94" w:rsidRPr="000201D5" w:rsidRDefault="00321C94" w:rsidP="0027322F">
      <w:pPr>
        <w:autoSpaceDE w:val="0"/>
        <w:autoSpaceDN w:val="0"/>
        <w:adjustRightInd w:val="0"/>
        <w:jc w:val="center"/>
        <w:outlineLvl w:val="2"/>
        <w:rPr>
          <w:b/>
          <w:bCs/>
          <w:sz w:val="28"/>
          <w:szCs w:val="28"/>
        </w:rPr>
      </w:pPr>
    </w:p>
    <w:p w14:paraId="5DD3D0D5" w14:textId="77777777" w:rsidR="00321C94" w:rsidRPr="000201D5" w:rsidRDefault="00321C94" w:rsidP="0027322F">
      <w:pPr>
        <w:autoSpaceDE w:val="0"/>
        <w:autoSpaceDN w:val="0"/>
        <w:adjustRightInd w:val="0"/>
        <w:jc w:val="center"/>
        <w:outlineLvl w:val="2"/>
        <w:rPr>
          <w:b/>
          <w:bCs/>
          <w:sz w:val="28"/>
          <w:szCs w:val="28"/>
        </w:rPr>
      </w:pPr>
    </w:p>
    <w:p w14:paraId="21FF6BD9" w14:textId="77777777" w:rsidR="00321C94" w:rsidRPr="000201D5" w:rsidRDefault="00321C94" w:rsidP="0027322F">
      <w:pPr>
        <w:autoSpaceDE w:val="0"/>
        <w:autoSpaceDN w:val="0"/>
        <w:adjustRightInd w:val="0"/>
        <w:jc w:val="center"/>
        <w:outlineLvl w:val="2"/>
        <w:rPr>
          <w:b/>
          <w:bCs/>
          <w:sz w:val="28"/>
          <w:szCs w:val="28"/>
        </w:rPr>
      </w:pPr>
    </w:p>
    <w:p w14:paraId="5ED92FF5" w14:textId="77777777" w:rsidR="00321C94" w:rsidRPr="000201D5" w:rsidRDefault="00321C94" w:rsidP="0027322F">
      <w:pPr>
        <w:autoSpaceDE w:val="0"/>
        <w:autoSpaceDN w:val="0"/>
        <w:adjustRightInd w:val="0"/>
        <w:jc w:val="center"/>
        <w:outlineLvl w:val="2"/>
        <w:rPr>
          <w:b/>
          <w:bCs/>
          <w:sz w:val="28"/>
          <w:szCs w:val="28"/>
        </w:rPr>
      </w:pPr>
    </w:p>
    <w:p w14:paraId="4D11B8D3" w14:textId="77777777" w:rsidR="00321C94" w:rsidRPr="000201D5" w:rsidRDefault="00321C94" w:rsidP="0027322F">
      <w:pPr>
        <w:autoSpaceDE w:val="0"/>
        <w:autoSpaceDN w:val="0"/>
        <w:adjustRightInd w:val="0"/>
        <w:jc w:val="center"/>
        <w:outlineLvl w:val="2"/>
        <w:rPr>
          <w:b/>
          <w:bCs/>
          <w:sz w:val="28"/>
          <w:szCs w:val="28"/>
        </w:rPr>
      </w:pPr>
    </w:p>
    <w:p w14:paraId="3BEC42EE"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оплату расходов по договорам об оказании услуг,</w:t>
      </w:r>
    </w:p>
    <w:p w14:paraId="71D07ADA" w14:textId="77777777" w:rsidR="0027322F" w:rsidRPr="000201D5" w:rsidRDefault="0027322F" w:rsidP="0027322F">
      <w:pPr>
        <w:autoSpaceDE w:val="0"/>
        <w:autoSpaceDN w:val="0"/>
        <w:adjustRightInd w:val="0"/>
        <w:jc w:val="center"/>
        <w:rPr>
          <w:b/>
          <w:bCs/>
          <w:sz w:val="28"/>
          <w:szCs w:val="28"/>
        </w:rPr>
      </w:pPr>
      <w:proofErr w:type="gramStart"/>
      <w:r w:rsidRPr="000201D5">
        <w:rPr>
          <w:b/>
          <w:bCs/>
          <w:sz w:val="28"/>
          <w:szCs w:val="28"/>
        </w:rPr>
        <w:t>связанных</w:t>
      </w:r>
      <w:proofErr w:type="gramEnd"/>
      <w:r w:rsidRPr="000201D5">
        <w:rPr>
          <w:b/>
          <w:bCs/>
          <w:sz w:val="28"/>
          <w:szCs w:val="28"/>
        </w:rPr>
        <w:t xml:space="preserve"> с проездом и наймом жилого помещения в связи</w:t>
      </w:r>
    </w:p>
    <w:p w14:paraId="6605E797" w14:textId="77777777" w:rsidR="0027322F" w:rsidRPr="000201D5" w:rsidRDefault="0027322F" w:rsidP="0027322F">
      <w:pPr>
        <w:autoSpaceDE w:val="0"/>
        <w:autoSpaceDN w:val="0"/>
        <w:adjustRightInd w:val="0"/>
        <w:jc w:val="center"/>
        <w:rPr>
          <w:b/>
          <w:bCs/>
          <w:sz w:val="28"/>
          <w:szCs w:val="28"/>
        </w:rPr>
      </w:pPr>
      <w:r w:rsidRPr="000201D5">
        <w:rPr>
          <w:b/>
          <w:bCs/>
          <w:sz w:val="28"/>
          <w:szCs w:val="28"/>
        </w:rPr>
        <w:t xml:space="preserve">с командированием работников, заключаемым со </w:t>
      </w:r>
      <w:proofErr w:type="gramStart"/>
      <w:r w:rsidRPr="000201D5">
        <w:rPr>
          <w:b/>
          <w:bCs/>
          <w:sz w:val="28"/>
          <w:szCs w:val="28"/>
        </w:rPr>
        <w:t>сторонними</w:t>
      </w:r>
      <w:proofErr w:type="gramEnd"/>
    </w:p>
    <w:p w14:paraId="0B92895D"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организациями</w:t>
      </w:r>
    </w:p>
    <w:p w14:paraId="0FAC71C8" w14:textId="77777777" w:rsidR="0027322F" w:rsidRPr="000201D5" w:rsidRDefault="0027322F" w:rsidP="0027322F">
      <w:pPr>
        <w:autoSpaceDE w:val="0"/>
        <w:autoSpaceDN w:val="0"/>
        <w:adjustRightInd w:val="0"/>
        <w:ind w:firstLine="540"/>
        <w:jc w:val="both"/>
        <w:rPr>
          <w:sz w:val="28"/>
          <w:szCs w:val="28"/>
        </w:rPr>
      </w:pPr>
    </w:p>
    <w:p w14:paraId="6595B39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0201D5">
        <w:rPr>
          <w:sz w:val="28"/>
          <w:szCs w:val="28"/>
          <w:vertAlign w:val="subscript"/>
        </w:rPr>
        <w:t>кр</w:t>
      </w:r>
      <w:r w:rsidRPr="000201D5">
        <w:rPr>
          <w:sz w:val="28"/>
          <w:szCs w:val="28"/>
        </w:rPr>
        <w:t>), определяются по формуле:</w:t>
      </w:r>
    </w:p>
    <w:p w14:paraId="3B176898" w14:textId="77777777" w:rsidR="0027322F" w:rsidRPr="000201D5" w:rsidRDefault="0027322F" w:rsidP="0027322F">
      <w:pPr>
        <w:autoSpaceDE w:val="0"/>
        <w:autoSpaceDN w:val="0"/>
        <w:adjustRightInd w:val="0"/>
        <w:ind w:firstLine="540"/>
        <w:jc w:val="both"/>
        <w:rPr>
          <w:sz w:val="28"/>
          <w:szCs w:val="28"/>
        </w:rPr>
      </w:pPr>
    </w:p>
    <w:p w14:paraId="0C1466AA"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кр</w:t>
      </w:r>
      <w:r w:rsidRPr="000201D5">
        <w:rPr>
          <w:sz w:val="28"/>
          <w:szCs w:val="28"/>
        </w:rPr>
        <w:t xml:space="preserve"> = З</w:t>
      </w:r>
      <w:r w:rsidRPr="000201D5">
        <w:rPr>
          <w:sz w:val="28"/>
          <w:szCs w:val="28"/>
          <w:vertAlign w:val="subscript"/>
        </w:rPr>
        <w:t>проезд</w:t>
      </w:r>
      <w:r w:rsidRPr="000201D5">
        <w:rPr>
          <w:sz w:val="28"/>
          <w:szCs w:val="28"/>
        </w:rPr>
        <w:t xml:space="preserve"> + З</w:t>
      </w:r>
      <w:r w:rsidRPr="000201D5">
        <w:rPr>
          <w:sz w:val="28"/>
          <w:szCs w:val="28"/>
          <w:vertAlign w:val="subscript"/>
        </w:rPr>
        <w:t>найм</w:t>
      </w:r>
      <w:r w:rsidRPr="000201D5">
        <w:rPr>
          <w:sz w:val="28"/>
          <w:szCs w:val="28"/>
        </w:rPr>
        <w:t>,</w:t>
      </w:r>
    </w:p>
    <w:p w14:paraId="05B33A43" w14:textId="77777777" w:rsidR="0027322F" w:rsidRPr="000201D5" w:rsidRDefault="0027322F" w:rsidP="0027322F">
      <w:pPr>
        <w:autoSpaceDE w:val="0"/>
        <w:autoSpaceDN w:val="0"/>
        <w:adjustRightInd w:val="0"/>
        <w:ind w:firstLine="540"/>
        <w:jc w:val="both"/>
        <w:rPr>
          <w:sz w:val="28"/>
          <w:szCs w:val="28"/>
        </w:rPr>
      </w:pPr>
    </w:p>
    <w:p w14:paraId="47CEE02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679FA6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проезд</w:t>
      </w:r>
      <w:r w:rsidRPr="000201D5">
        <w:rPr>
          <w:sz w:val="28"/>
          <w:szCs w:val="28"/>
        </w:rPr>
        <w:t xml:space="preserve"> - затраты по договору на проезд к месту командирования и обратно;</w:t>
      </w:r>
    </w:p>
    <w:p w14:paraId="7088312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найм</w:t>
      </w:r>
      <w:r w:rsidRPr="000201D5">
        <w:rPr>
          <w:sz w:val="28"/>
          <w:szCs w:val="28"/>
        </w:rPr>
        <w:t xml:space="preserve"> - затраты по договору на найм жилого помещения на период командирования.</w:t>
      </w:r>
    </w:p>
    <w:p w14:paraId="33D1DEE3" w14:textId="77777777" w:rsidR="0027322F" w:rsidRPr="000201D5" w:rsidRDefault="0027322F" w:rsidP="0027322F">
      <w:pPr>
        <w:autoSpaceDE w:val="0"/>
        <w:autoSpaceDN w:val="0"/>
        <w:adjustRightInd w:val="0"/>
        <w:ind w:firstLine="540"/>
        <w:jc w:val="both"/>
        <w:rPr>
          <w:sz w:val="28"/>
          <w:szCs w:val="28"/>
        </w:rPr>
      </w:pPr>
    </w:p>
    <w:p w14:paraId="156075E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45. Затраты по договору на проезд к месту командирования и обратно (З</w:t>
      </w:r>
      <w:r w:rsidRPr="000201D5">
        <w:rPr>
          <w:sz w:val="28"/>
          <w:szCs w:val="28"/>
          <w:vertAlign w:val="subscript"/>
        </w:rPr>
        <w:t>проезд</w:t>
      </w:r>
      <w:r w:rsidRPr="000201D5">
        <w:rPr>
          <w:sz w:val="28"/>
          <w:szCs w:val="28"/>
        </w:rPr>
        <w:t>) определяются по формуле:</w:t>
      </w:r>
    </w:p>
    <w:p w14:paraId="30988ED7" w14:textId="77777777" w:rsidR="0027322F" w:rsidRPr="000201D5" w:rsidRDefault="0027322F" w:rsidP="0027322F">
      <w:pPr>
        <w:autoSpaceDE w:val="0"/>
        <w:autoSpaceDN w:val="0"/>
        <w:adjustRightInd w:val="0"/>
        <w:ind w:firstLine="540"/>
        <w:jc w:val="both"/>
        <w:rPr>
          <w:sz w:val="28"/>
          <w:szCs w:val="28"/>
        </w:rPr>
      </w:pPr>
    </w:p>
    <w:p w14:paraId="67AC991B"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AEC3A05" wp14:editId="137AB7CD">
            <wp:extent cx="2085975" cy="4762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637A9A31" w14:textId="77777777" w:rsidR="0027322F" w:rsidRPr="000201D5" w:rsidRDefault="0027322F" w:rsidP="0027322F">
      <w:pPr>
        <w:autoSpaceDE w:val="0"/>
        <w:autoSpaceDN w:val="0"/>
        <w:adjustRightInd w:val="0"/>
        <w:ind w:firstLine="540"/>
        <w:jc w:val="both"/>
        <w:rPr>
          <w:sz w:val="28"/>
          <w:szCs w:val="28"/>
        </w:rPr>
      </w:pPr>
    </w:p>
    <w:p w14:paraId="717A2D8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7318B2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проезд</w:t>
      </w:r>
      <w:r w:rsidRPr="000201D5">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42B5365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проезд</w:t>
      </w:r>
      <w:r w:rsidRPr="000201D5">
        <w:rPr>
          <w:sz w:val="28"/>
          <w:szCs w:val="28"/>
        </w:rPr>
        <w:t xml:space="preserve"> - цена проезда по i-му направлению командирования с учетом требований нормативных правовых актов Ленинградской области.</w:t>
      </w:r>
    </w:p>
    <w:p w14:paraId="3CF32863" w14:textId="77777777" w:rsidR="0027322F" w:rsidRPr="000201D5" w:rsidRDefault="0027322F" w:rsidP="0027322F">
      <w:pPr>
        <w:autoSpaceDE w:val="0"/>
        <w:autoSpaceDN w:val="0"/>
        <w:adjustRightInd w:val="0"/>
        <w:ind w:firstLine="540"/>
        <w:jc w:val="both"/>
        <w:rPr>
          <w:sz w:val="28"/>
          <w:szCs w:val="28"/>
        </w:rPr>
      </w:pPr>
    </w:p>
    <w:p w14:paraId="576123F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46. Затраты по договору на найм жилого помещения на период командирования (З</w:t>
      </w:r>
      <w:r w:rsidRPr="000201D5">
        <w:rPr>
          <w:sz w:val="28"/>
          <w:szCs w:val="28"/>
          <w:vertAlign w:val="subscript"/>
        </w:rPr>
        <w:t>найм</w:t>
      </w:r>
      <w:r w:rsidRPr="000201D5">
        <w:rPr>
          <w:sz w:val="28"/>
          <w:szCs w:val="28"/>
        </w:rPr>
        <w:t>) определяются по формуле:</w:t>
      </w:r>
    </w:p>
    <w:p w14:paraId="44ACEDC7" w14:textId="77777777" w:rsidR="0027322F" w:rsidRPr="000201D5" w:rsidRDefault="0027322F" w:rsidP="0027322F">
      <w:pPr>
        <w:autoSpaceDE w:val="0"/>
        <w:autoSpaceDN w:val="0"/>
        <w:adjustRightInd w:val="0"/>
        <w:ind w:firstLine="540"/>
        <w:jc w:val="both"/>
        <w:rPr>
          <w:sz w:val="28"/>
          <w:szCs w:val="28"/>
        </w:rPr>
      </w:pPr>
    </w:p>
    <w:p w14:paraId="392AD697"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5E9DFC1" wp14:editId="5839D65D">
            <wp:extent cx="2190750" cy="476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p w14:paraId="3B773CE4" w14:textId="77777777" w:rsidR="0027322F" w:rsidRPr="000201D5" w:rsidRDefault="0027322F" w:rsidP="0027322F">
      <w:pPr>
        <w:autoSpaceDE w:val="0"/>
        <w:autoSpaceDN w:val="0"/>
        <w:adjustRightInd w:val="0"/>
        <w:ind w:firstLine="540"/>
        <w:jc w:val="both"/>
        <w:rPr>
          <w:sz w:val="28"/>
          <w:szCs w:val="28"/>
        </w:rPr>
      </w:pPr>
    </w:p>
    <w:p w14:paraId="6867CF1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180A48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найм</w:t>
      </w:r>
      <w:r w:rsidRPr="000201D5">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6F33F26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найм</w:t>
      </w:r>
      <w:r w:rsidRPr="000201D5">
        <w:rPr>
          <w:sz w:val="28"/>
          <w:szCs w:val="28"/>
        </w:rPr>
        <w:t xml:space="preserve"> - цена найма жилого помещения в сутки по i-му направлению командирования с учетом требований нормативных правовых актов Ленинградской области;</w:t>
      </w:r>
    </w:p>
    <w:p w14:paraId="36E852A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N</w:t>
      </w:r>
      <w:r w:rsidRPr="000201D5">
        <w:rPr>
          <w:sz w:val="28"/>
          <w:szCs w:val="28"/>
          <w:vertAlign w:val="subscript"/>
        </w:rPr>
        <w:t>i найм</w:t>
      </w:r>
      <w:r w:rsidRPr="000201D5">
        <w:rPr>
          <w:sz w:val="28"/>
          <w:szCs w:val="28"/>
        </w:rPr>
        <w:t xml:space="preserve"> - количество суток нахождения в командировке по i-му направлению командирования.</w:t>
      </w:r>
    </w:p>
    <w:p w14:paraId="09B8CCA2" w14:textId="77777777" w:rsidR="0027322F" w:rsidRPr="000201D5" w:rsidRDefault="0027322F" w:rsidP="0027322F">
      <w:pPr>
        <w:autoSpaceDE w:val="0"/>
        <w:autoSpaceDN w:val="0"/>
        <w:adjustRightInd w:val="0"/>
        <w:ind w:firstLine="540"/>
        <w:jc w:val="both"/>
        <w:rPr>
          <w:sz w:val="28"/>
          <w:szCs w:val="28"/>
        </w:rPr>
      </w:pPr>
    </w:p>
    <w:p w14:paraId="118F1A27"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коммунальные услуги</w:t>
      </w:r>
    </w:p>
    <w:p w14:paraId="39EAFF98" w14:textId="77777777" w:rsidR="0027322F" w:rsidRPr="000201D5" w:rsidRDefault="0027322F" w:rsidP="0027322F">
      <w:pPr>
        <w:autoSpaceDE w:val="0"/>
        <w:autoSpaceDN w:val="0"/>
        <w:adjustRightInd w:val="0"/>
        <w:ind w:firstLine="540"/>
        <w:jc w:val="both"/>
        <w:rPr>
          <w:sz w:val="28"/>
          <w:szCs w:val="28"/>
        </w:rPr>
      </w:pPr>
    </w:p>
    <w:p w14:paraId="075C314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47. Затраты на коммунальные услуги (З</w:t>
      </w:r>
      <w:r w:rsidRPr="000201D5">
        <w:rPr>
          <w:sz w:val="28"/>
          <w:szCs w:val="28"/>
          <w:vertAlign w:val="subscript"/>
        </w:rPr>
        <w:t>ком</w:t>
      </w:r>
      <w:r w:rsidRPr="000201D5">
        <w:rPr>
          <w:sz w:val="28"/>
          <w:szCs w:val="28"/>
        </w:rPr>
        <w:t>) определяются по формуле:</w:t>
      </w:r>
    </w:p>
    <w:p w14:paraId="76DA4594" w14:textId="77777777" w:rsidR="0027322F" w:rsidRPr="000201D5" w:rsidRDefault="0027322F" w:rsidP="0027322F">
      <w:pPr>
        <w:autoSpaceDE w:val="0"/>
        <w:autoSpaceDN w:val="0"/>
        <w:adjustRightInd w:val="0"/>
        <w:ind w:firstLine="540"/>
        <w:jc w:val="both"/>
        <w:rPr>
          <w:sz w:val="28"/>
          <w:szCs w:val="28"/>
        </w:rPr>
      </w:pPr>
    </w:p>
    <w:p w14:paraId="2EAC3D19"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ком</w:t>
      </w:r>
      <w:r w:rsidRPr="000201D5">
        <w:rPr>
          <w:sz w:val="28"/>
          <w:szCs w:val="28"/>
        </w:rPr>
        <w:t xml:space="preserve"> = З</w:t>
      </w:r>
      <w:r w:rsidRPr="000201D5">
        <w:rPr>
          <w:sz w:val="28"/>
          <w:szCs w:val="28"/>
          <w:vertAlign w:val="subscript"/>
        </w:rPr>
        <w:t>гс</w:t>
      </w:r>
      <w:r w:rsidRPr="000201D5">
        <w:rPr>
          <w:sz w:val="28"/>
          <w:szCs w:val="28"/>
        </w:rPr>
        <w:t xml:space="preserve"> + З</w:t>
      </w:r>
      <w:r w:rsidRPr="000201D5">
        <w:rPr>
          <w:sz w:val="28"/>
          <w:szCs w:val="28"/>
          <w:vertAlign w:val="subscript"/>
        </w:rPr>
        <w:t>эс</w:t>
      </w:r>
      <w:r w:rsidRPr="000201D5">
        <w:rPr>
          <w:sz w:val="28"/>
          <w:szCs w:val="28"/>
        </w:rPr>
        <w:t xml:space="preserve"> + З</w:t>
      </w:r>
      <w:r w:rsidRPr="000201D5">
        <w:rPr>
          <w:sz w:val="28"/>
          <w:szCs w:val="28"/>
          <w:vertAlign w:val="subscript"/>
        </w:rPr>
        <w:t>тс</w:t>
      </w:r>
      <w:r w:rsidRPr="000201D5">
        <w:rPr>
          <w:sz w:val="28"/>
          <w:szCs w:val="28"/>
        </w:rPr>
        <w:t xml:space="preserve"> + З</w:t>
      </w:r>
      <w:r w:rsidRPr="000201D5">
        <w:rPr>
          <w:sz w:val="28"/>
          <w:szCs w:val="28"/>
          <w:vertAlign w:val="subscript"/>
        </w:rPr>
        <w:t>гв</w:t>
      </w:r>
      <w:r w:rsidRPr="000201D5">
        <w:rPr>
          <w:sz w:val="28"/>
          <w:szCs w:val="28"/>
        </w:rPr>
        <w:t xml:space="preserve"> + З</w:t>
      </w:r>
      <w:r w:rsidRPr="000201D5">
        <w:rPr>
          <w:sz w:val="28"/>
          <w:szCs w:val="28"/>
          <w:vertAlign w:val="subscript"/>
        </w:rPr>
        <w:t>хв</w:t>
      </w:r>
      <w:r w:rsidRPr="000201D5">
        <w:rPr>
          <w:sz w:val="28"/>
          <w:szCs w:val="28"/>
        </w:rPr>
        <w:t xml:space="preserve"> + З</w:t>
      </w:r>
      <w:r w:rsidRPr="000201D5">
        <w:rPr>
          <w:sz w:val="28"/>
          <w:szCs w:val="28"/>
          <w:vertAlign w:val="subscript"/>
        </w:rPr>
        <w:t>внск</w:t>
      </w:r>
      <w:r w:rsidRPr="000201D5">
        <w:rPr>
          <w:sz w:val="28"/>
          <w:szCs w:val="28"/>
        </w:rPr>
        <w:t>,</w:t>
      </w:r>
    </w:p>
    <w:p w14:paraId="20B0A527" w14:textId="77777777" w:rsidR="0027322F" w:rsidRPr="000201D5" w:rsidRDefault="0027322F" w:rsidP="0027322F">
      <w:pPr>
        <w:autoSpaceDE w:val="0"/>
        <w:autoSpaceDN w:val="0"/>
        <w:adjustRightInd w:val="0"/>
        <w:ind w:firstLine="540"/>
        <w:jc w:val="both"/>
        <w:rPr>
          <w:sz w:val="28"/>
          <w:szCs w:val="28"/>
        </w:rPr>
      </w:pPr>
    </w:p>
    <w:p w14:paraId="33BC7E1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13D352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гс</w:t>
      </w:r>
      <w:r w:rsidRPr="000201D5">
        <w:rPr>
          <w:sz w:val="28"/>
          <w:szCs w:val="28"/>
        </w:rPr>
        <w:t xml:space="preserve"> - затраты на газоснабжение и иные виды топлива;</w:t>
      </w:r>
    </w:p>
    <w:p w14:paraId="042D175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эс</w:t>
      </w:r>
      <w:r w:rsidRPr="000201D5">
        <w:rPr>
          <w:sz w:val="28"/>
          <w:szCs w:val="28"/>
        </w:rPr>
        <w:t xml:space="preserve"> - затраты на электроснабжение;</w:t>
      </w:r>
    </w:p>
    <w:p w14:paraId="50E586A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тс</w:t>
      </w:r>
      <w:r w:rsidRPr="000201D5">
        <w:rPr>
          <w:sz w:val="28"/>
          <w:szCs w:val="28"/>
        </w:rPr>
        <w:t xml:space="preserve"> - затраты на теплоснабжение;</w:t>
      </w:r>
    </w:p>
    <w:p w14:paraId="106C706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гв</w:t>
      </w:r>
      <w:r w:rsidRPr="000201D5">
        <w:rPr>
          <w:sz w:val="28"/>
          <w:szCs w:val="28"/>
        </w:rPr>
        <w:t xml:space="preserve"> - затраты на горячее водоснабжение;</w:t>
      </w:r>
    </w:p>
    <w:p w14:paraId="2B217CF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хв</w:t>
      </w:r>
      <w:r w:rsidRPr="000201D5">
        <w:rPr>
          <w:sz w:val="28"/>
          <w:szCs w:val="28"/>
        </w:rPr>
        <w:t xml:space="preserve"> - затраты на холодное водоснабжение и водоотведение;</w:t>
      </w:r>
    </w:p>
    <w:p w14:paraId="3EC4874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внск</w:t>
      </w:r>
      <w:r w:rsidRPr="000201D5">
        <w:rPr>
          <w:sz w:val="28"/>
          <w:szCs w:val="28"/>
        </w:rPr>
        <w:t xml:space="preserve"> - затраты на оплату услуг лиц, привлекаемых на </w:t>
      </w:r>
      <w:proofErr w:type="gramStart"/>
      <w:r w:rsidRPr="000201D5">
        <w:rPr>
          <w:sz w:val="28"/>
          <w:szCs w:val="28"/>
        </w:rPr>
        <w:t>основании</w:t>
      </w:r>
      <w:proofErr w:type="gramEnd"/>
      <w:r w:rsidRPr="000201D5">
        <w:rPr>
          <w:sz w:val="28"/>
          <w:szCs w:val="28"/>
        </w:rPr>
        <w:t xml:space="preserve"> гражданско-правовых договоров (далее - внештатный сотрудник).</w:t>
      </w:r>
    </w:p>
    <w:p w14:paraId="1487277C" w14:textId="77777777" w:rsidR="0027322F" w:rsidRPr="000201D5" w:rsidRDefault="0027322F" w:rsidP="0027322F">
      <w:pPr>
        <w:autoSpaceDE w:val="0"/>
        <w:autoSpaceDN w:val="0"/>
        <w:adjustRightInd w:val="0"/>
        <w:ind w:firstLine="540"/>
        <w:jc w:val="both"/>
        <w:rPr>
          <w:sz w:val="28"/>
          <w:szCs w:val="28"/>
        </w:rPr>
      </w:pPr>
    </w:p>
    <w:p w14:paraId="20026E5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48. Затраты на газоснабжение и иные виды топлива (З</w:t>
      </w:r>
      <w:r w:rsidRPr="000201D5">
        <w:rPr>
          <w:sz w:val="28"/>
          <w:szCs w:val="28"/>
          <w:vertAlign w:val="subscript"/>
        </w:rPr>
        <w:t>гс</w:t>
      </w:r>
      <w:r w:rsidRPr="000201D5">
        <w:rPr>
          <w:sz w:val="28"/>
          <w:szCs w:val="28"/>
        </w:rPr>
        <w:t>) определяются по формуле:</w:t>
      </w:r>
    </w:p>
    <w:p w14:paraId="18505647" w14:textId="77777777" w:rsidR="0027322F" w:rsidRPr="000201D5" w:rsidRDefault="0027322F" w:rsidP="0027322F">
      <w:pPr>
        <w:autoSpaceDE w:val="0"/>
        <w:autoSpaceDN w:val="0"/>
        <w:adjustRightInd w:val="0"/>
        <w:ind w:firstLine="540"/>
        <w:jc w:val="both"/>
        <w:rPr>
          <w:sz w:val="28"/>
          <w:szCs w:val="28"/>
        </w:rPr>
      </w:pPr>
    </w:p>
    <w:p w14:paraId="5D0AA4A1"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DE1932A" wp14:editId="11D782E2">
            <wp:extent cx="1685925" cy="4762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14:paraId="7C5A8F39" w14:textId="77777777" w:rsidR="0027322F" w:rsidRPr="000201D5" w:rsidRDefault="0027322F" w:rsidP="0027322F">
      <w:pPr>
        <w:autoSpaceDE w:val="0"/>
        <w:autoSpaceDN w:val="0"/>
        <w:adjustRightInd w:val="0"/>
        <w:ind w:firstLine="540"/>
        <w:jc w:val="both"/>
        <w:rPr>
          <w:sz w:val="28"/>
          <w:szCs w:val="28"/>
        </w:rPr>
      </w:pPr>
    </w:p>
    <w:p w14:paraId="39357CA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3FB47A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proofErr w:type="gramStart"/>
      <w:r w:rsidRPr="000201D5">
        <w:rPr>
          <w:sz w:val="28"/>
          <w:szCs w:val="28"/>
          <w:vertAlign w:val="subscript"/>
        </w:rPr>
        <w:t>i</w:t>
      </w:r>
      <w:proofErr w:type="gramEnd"/>
      <w:r w:rsidRPr="000201D5">
        <w:rPr>
          <w:sz w:val="28"/>
          <w:szCs w:val="28"/>
          <w:vertAlign w:val="subscript"/>
        </w:rPr>
        <w:t xml:space="preserve"> гс</w:t>
      </w:r>
      <w:r w:rsidRPr="000201D5">
        <w:rPr>
          <w:sz w:val="28"/>
          <w:szCs w:val="28"/>
        </w:rPr>
        <w:t xml:space="preserve"> - расчетная потребность в i-м виде топлива (газе и ином виде топлива);</w:t>
      </w:r>
    </w:p>
    <w:p w14:paraId="69F9256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proofErr w:type="gramStart"/>
      <w:r w:rsidRPr="000201D5">
        <w:rPr>
          <w:sz w:val="28"/>
          <w:szCs w:val="28"/>
          <w:vertAlign w:val="subscript"/>
        </w:rPr>
        <w:t>i</w:t>
      </w:r>
      <w:proofErr w:type="gramEnd"/>
      <w:r w:rsidRPr="000201D5">
        <w:rPr>
          <w:sz w:val="28"/>
          <w:szCs w:val="28"/>
          <w:vertAlign w:val="subscript"/>
        </w:rPr>
        <w:t xml:space="preserve"> гс</w:t>
      </w:r>
      <w:r w:rsidRPr="000201D5">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14:paraId="161D397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k</w:t>
      </w:r>
      <w:r w:rsidRPr="000201D5">
        <w:rPr>
          <w:sz w:val="28"/>
          <w:szCs w:val="28"/>
          <w:vertAlign w:val="subscript"/>
        </w:rPr>
        <w:t>i гс</w:t>
      </w:r>
      <w:r w:rsidRPr="000201D5">
        <w:rPr>
          <w:sz w:val="28"/>
          <w:szCs w:val="28"/>
        </w:rPr>
        <w:t xml:space="preserve"> - поправочный коэффициент, учитывающий затраты на транспортировку i-го вида топлива.</w:t>
      </w:r>
    </w:p>
    <w:p w14:paraId="7A332C0D" w14:textId="77777777" w:rsidR="0027322F" w:rsidRPr="000201D5" w:rsidRDefault="0027322F" w:rsidP="0027322F">
      <w:pPr>
        <w:autoSpaceDE w:val="0"/>
        <w:autoSpaceDN w:val="0"/>
        <w:adjustRightInd w:val="0"/>
        <w:ind w:firstLine="540"/>
        <w:jc w:val="both"/>
        <w:rPr>
          <w:sz w:val="28"/>
          <w:szCs w:val="28"/>
        </w:rPr>
      </w:pPr>
    </w:p>
    <w:p w14:paraId="182DDF0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49. Затраты на электроснабжение (З</w:t>
      </w:r>
      <w:r w:rsidRPr="000201D5">
        <w:rPr>
          <w:sz w:val="28"/>
          <w:szCs w:val="28"/>
          <w:vertAlign w:val="subscript"/>
        </w:rPr>
        <w:t>эс</w:t>
      </w:r>
      <w:r w:rsidRPr="000201D5">
        <w:rPr>
          <w:sz w:val="28"/>
          <w:szCs w:val="28"/>
        </w:rPr>
        <w:t>) определяются по формуле:</w:t>
      </w:r>
    </w:p>
    <w:p w14:paraId="32D26743" w14:textId="77777777" w:rsidR="0027322F" w:rsidRPr="000201D5" w:rsidRDefault="0027322F" w:rsidP="0027322F">
      <w:pPr>
        <w:autoSpaceDE w:val="0"/>
        <w:autoSpaceDN w:val="0"/>
        <w:adjustRightInd w:val="0"/>
        <w:ind w:firstLine="540"/>
        <w:jc w:val="both"/>
        <w:rPr>
          <w:sz w:val="28"/>
          <w:szCs w:val="28"/>
        </w:rPr>
      </w:pPr>
    </w:p>
    <w:p w14:paraId="4CD04D01"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3C4DCAA" wp14:editId="025220F5">
            <wp:extent cx="1323975"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p w14:paraId="6E270D21" w14:textId="77777777" w:rsidR="0027322F" w:rsidRPr="000201D5" w:rsidRDefault="0027322F" w:rsidP="0027322F">
      <w:pPr>
        <w:autoSpaceDE w:val="0"/>
        <w:autoSpaceDN w:val="0"/>
        <w:adjustRightInd w:val="0"/>
        <w:ind w:firstLine="540"/>
        <w:jc w:val="both"/>
        <w:rPr>
          <w:sz w:val="28"/>
          <w:szCs w:val="28"/>
        </w:rPr>
      </w:pPr>
    </w:p>
    <w:p w14:paraId="6B2FAF2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F5FA19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Т</w:t>
      </w:r>
      <w:proofErr w:type="gramStart"/>
      <w:r w:rsidRPr="000201D5">
        <w:rPr>
          <w:sz w:val="28"/>
          <w:szCs w:val="28"/>
          <w:vertAlign w:val="subscript"/>
        </w:rPr>
        <w:t>i</w:t>
      </w:r>
      <w:proofErr w:type="gramEnd"/>
      <w:r w:rsidRPr="000201D5">
        <w:rPr>
          <w:sz w:val="28"/>
          <w:szCs w:val="28"/>
          <w:vertAlign w:val="subscript"/>
        </w:rPr>
        <w:t xml:space="preserve"> эс</w:t>
      </w:r>
      <w:r w:rsidRPr="000201D5">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14:paraId="32C80FA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proofErr w:type="gramStart"/>
      <w:r w:rsidRPr="000201D5">
        <w:rPr>
          <w:sz w:val="28"/>
          <w:szCs w:val="28"/>
          <w:vertAlign w:val="subscript"/>
        </w:rPr>
        <w:t>i</w:t>
      </w:r>
      <w:proofErr w:type="gramEnd"/>
      <w:r w:rsidRPr="000201D5">
        <w:rPr>
          <w:sz w:val="28"/>
          <w:szCs w:val="28"/>
          <w:vertAlign w:val="subscript"/>
        </w:rPr>
        <w:t xml:space="preserve"> эс</w:t>
      </w:r>
      <w:r w:rsidRPr="000201D5">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14:paraId="400C562D" w14:textId="77777777" w:rsidR="0027322F" w:rsidRPr="000201D5" w:rsidRDefault="0027322F" w:rsidP="0027322F">
      <w:pPr>
        <w:autoSpaceDE w:val="0"/>
        <w:autoSpaceDN w:val="0"/>
        <w:adjustRightInd w:val="0"/>
        <w:ind w:firstLine="540"/>
        <w:jc w:val="both"/>
        <w:rPr>
          <w:sz w:val="28"/>
          <w:szCs w:val="28"/>
        </w:rPr>
      </w:pPr>
    </w:p>
    <w:p w14:paraId="3452C92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50. Затраты на теплоснабжение (З</w:t>
      </w:r>
      <w:r w:rsidRPr="000201D5">
        <w:rPr>
          <w:sz w:val="28"/>
          <w:szCs w:val="28"/>
          <w:vertAlign w:val="subscript"/>
        </w:rPr>
        <w:t>тс</w:t>
      </w:r>
      <w:r w:rsidRPr="000201D5">
        <w:rPr>
          <w:sz w:val="28"/>
          <w:szCs w:val="28"/>
        </w:rPr>
        <w:t>) определяются по формуле:</w:t>
      </w:r>
    </w:p>
    <w:p w14:paraId="66FB979C" w14:textId="77777777" w:rsidR="0027322F" w:rsidRPr="000201D5" w:rsidRDefault="0027322F" w:rsidP="0027322F">
      <w:pPr>
        <w:autoSpaceDE w:val="0"/>
        <w:autoSpaceDN w:val="0"/>
        <w:adjustRightInd w:val="0"/>
        <w:ind w:firstLine="540"/>
        <w:jc w:val="both"/>
        <w:rPr>
          <w:sz w:val="28"/>
          <w:szCs w:val="28"/>
        </w:rPr>
      </w:pPr>
    </w:p>
    <w:p w14:paraId="5CF42F96"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тс</w:t>
      </w:r>
      <w:r w:rsidRPr="000201D5">
        <w:rPr>
          <w:sz w:val="28"/>
          <w:szCs w:val="28"/>
        </w:rPr>
        <w:t xml:space="preserve"> = П</w:t>
      </w:r>
      <w:r w:rsidRPr="000201D5">
        <w:rPr>
          <w:sz w:val="28"/>
          <w:szCs w:val="28"/>
          <w:vertAlign w:val="subscript"/>
        </w:rPr>
        <w:t>топл</w:t>
      </w:r>
      <w:r w:rsidRPr="000201D5">
        <w:rPr>
          <w:sz w:val="28"/>
          <w:szCs w:val="28"/>
        </w:rPr>
        <w:t xml:space="preserve"> x Т</w:t>
      </w:r>
      <w:r w:rsidRPr="000201D5">
        <w:rPr>
          <w:sz w:val="28"/>
          <w:szCs w:val="28"/>
          <w:vertAlign w:val="subscript"/>
        </w:rPr>
        <w:t>тс</w:t>
      </w:r>
      <w:r w:rsidRPr="000201D5">
        <w:rPr>
          <w:sz w:val="28"/>
          <w:szCs w:val="28"/>
        </w:rPr>
        <w:t>,</w:t>
      </w:r>
    </w:p>
    <w:p w14:paraId="1ED26742" w14:textId="77777777" w:rsidR="0027322F" w:rsidRPr="000201D5" w:rsidRDefault="0027322F" w:rsidP="0027322F">
      <w:pPr>
        <w:autoSpaceDE w:val="0"/>
        <w:autoSpaceDN w:val="0"/>
        <w:adjustRightInd w:val="0"/>
        <w:ind w:firstLine="540"/>
        <w:jc w:val="both"/>
        <w:rPr>
          <w:sz w:val="28"/>
          <w:szCs w:val="28"/>
        </w:rPr>
      </w:pPr>
    </w:p>
    <w:p w14:paraId="08D019A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27605B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топл</w:t>
      </w:r>
      <w:r w:rsidRPr="000201D5">
        <w:rPr>
          <w:sz w:val="28"/>
          <w:szCs w:val="28"/>
        </w:rPr>
        <w:t xml:space="preserve"> - расчетная потребность в теплоэнергии на отопление зданий, помещений и сооружений;</w:t>
      </w:r>
    </w:p>
    <w:p w14:paraId="74C6580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тс</w:t>
      </w:r>
      <w:r w:rsidRPr="000201D5">
        <w:rPr>
          <w:sz w:val="28"/>
          <w:szCs w:val="28"/>
        </w:rPr>
        <w:t xml:space="preserve"> - регулируемый тариф на теплоснабжение.</w:t>
      </w:r>
    </w:p>
    <w:p w14:paraId="782D06B8" w14:textId="77777777" w:rsidR="0027322F" w:rsidRPr="000201D5" w:rsidRDefault="0027322F" w:rsidP="0027322F">
      <w:pPr>
        <w:autoSpaceDE w:val="0"/>
        <w:autoSpaceDN w:val="0"/>
        <w:adjustRightInd w:val="0"/>
        <w:ind w:firstLine="540"/>
        <w:jc w:val="both"/>
        <w:rPr>
          <w:sz w:val="28"/>
          <w:szCs w:val="28"/>
        </w:rPr>
      </w:pPr>
    </w:p>
    <w:p w14:paraId="7267C7F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51. Затраты на горячее водоснабжение (З</w:t>
      </w:r>
      <w:r w:rsidRPr="000201D5">
        <w:rPr>
          <w:sz w:val="28"/>
          <w:szCs w:val="28"/>
          <w:vertAlign w:val="subscript"/>
        </w:rPr>
        <w:t>гв</w:t>
      </w:r>
      <w:r w:rsidRPr="000201D5">
        <w:rPr>
          <w:sz w:val="28"/>
          <w:szCs w:val="28"/>
        </w:rPr>
        <w:t>) определяются по формуле:</w:t>
      </w:r>
    </w:p>
    <w:p w14:paraId="126E2F36" w14:textId="77777777" w:rsidR="0027322F" w:rsidRPr="000201D5" w:rsidRDefault="0027322F" w:rsidP="0027322F">
      <w:pPr>
        <w:autoSpaceDE w:val="0"/>
        <w:autoSpaceDN w:val="0"/>
        <w:adjustRightInd w:val="0"/>
        <w:ind w:firstLine="540"/>
        <w:jc w:val="both"/>
        <w:rPr>
          <w:sz w:val="28"/>
          <w:szCs w:val="28"/>
        </w:rPr>
      </w:pPr>
    </w:p>
    <w:p w14:paraId="2815E92F"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гв</w:t>
      </w:r>
      <w:r w:rsidRPr="000201D5">
        <w:rPr>
          <w:sz w:val="28"/>
          <w:szCs w:val="28"/>
        </w:rPr>
        <w:t xml:space="preserve"> = П</w:t>
      </w:r>
      <w:r w:rsidRPr="000201D5">
        <w:rPr>
          <w:sz w:val="28"/>
          <w:szCs w:val="28"/>
          <w:vertAlign w:val="subscript"/>
        </w:rPr>
        <w:t>гв</w:t>
      </w:r>
      <w:r w:rsidRPr="000201D5">
        <w:rPr>
          <w:sz w:val="28"/>
          <w:szCs w:val="28"/>
        </w:rPr>
        <w:t xml:space="preserve"> x Т</w:t>
      </w:r>
      <w:r w:rsidRPr="000201D5">
        <w:rPr>
          <w:sz w:val="28"/>
          <w:szCs w:val="28"/>
          <w:vertAlign w:val="subscript"/>
        </w:rPr>
        <w:t>гв</w:t>
      </w:r>
      <w:r w:rsidRPr="000201D5">
        <w:rPr>
          <w:sz w:val="28"/>
          <w:szCs w:val="28"/>
        </w:rPr>
        <w:t>,</w:t>
      </w:r>
    </w:p>
    <w:p w14:paraId="6B9F7D3F" w14:textId="77777777" w:rsidR="0027322F" w:rsidRPr="000201D5" w:rsidRDefault="0027322F" w:rsidP="0027322F">
      <w:pPr>
        <w:autoSpaceDE w:val="0"/>
        <w:autoSpaceDN w:val="0"/>
        <w:adjustRightInd w:val="0"/>
        <w:ind w:firstLine="540"/>
        <w:jc w:val="both"/>
        <w:rPr>
          <w:sz w:val="28"/>
          <w:szCs w:val="28"/>
        </w:rPr>
      </w:pPr>
    </w:p>
    <w:p w14:paraId="6094DD8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A03B02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гв</w:t>
      </w:r>
      <w:r w:rsidRPr="000201D5">
        <w:rPr>
          <w:sz w:val="28"/>
          <w:szCs w:val="28"/>
        </w:rPr>
        <w:t xml:space="preserve"> - расчетная потребность в горячей воде;</w:t>
      </w:r>
    </w:p>
    <w:p w14:paraId="0A89AAC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гв</w:t>
      </w:r>
      <w:r w:rsidRPr="000201D5">
        <w:rPr>
          <w:sz w:val="28"/>
          <w:szCs w:val="28"/>
        </w:rPr>
        <w:t xml:space="preserve"> - регулируемый тариф на горячее водоснабжение.</w:t>
      </w:r>
    </w:p>
    <w:p w14:paraId="5E694944" w14:textId="77777777" w:rsidR="0027322F" w:rsidRPr="000201D5" w:rsidRDefault="0027322F" w:rsidP="0027322F">
      <w:pPr>
        <w:autoSpaceDE w:val="0"/>
        <w:autoSpaceDN w:val="0"/>
        <w:adjustRightInd w:val="0"/>
        <w:ind w:firstLine="540"/>
        <w:jc w:val="both"/>
        <w:rPr>
          <w:sz w:val="28"/>
          <w:szCs w:val="28"/>
        </w:rPr>
      </w:pPr>
    </w:p>
    <w:p w14:paraId="082C9FA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52. Затраты на холодное водоснабжение и водоотведение (З</w:t>
      </w:r>
      <w:r w:rsidRPr="000201D5">
        <w:rPr>
          <w:sz w:val="28"/>
          <w:szCs w:val="28"/>
          <w:vertAlign w:val="subscript"/>
        </w:rPr>
        <w:t>хв</w:t>
      </w:r>
      <w:r w:rsidRPr="000201D5">
        <w:rPr>
          <w:sz w:val="28"/>
          <w:szCs w:val="28"/>
        </w:rPr>
        <w:t>) определяются по формуле:</w:t>
      </w:r>
    </w:p>
    <w:p w14:paraId="32F59D5D" w14:textId="77777777" w:rsidR="0027322F" w:rsidRPr="000201D5" w:rsidRDefault="0027322F" w:rsidP="0027322F">
      <w:pPr>
        <w:autoSpaceDE w:val="0"/>
        <w:autoSpaceDN w:val="0"/>
        <w:adjustRightInd w:val="0"/>
        <w:ind w:firstLine="540"/>
        <w:jc w:val="both"/>
        <w:rPr>
          <w:sz w:val="28"/>
          <w:szCs w:val="28"/>
        </w:rPr>
      </w:pPr>
    </w:p>
    <w:p w14:paraId="13A2CE82"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хв</w:t>
      </w:r>
      <w:r w:rsidRPr="000201D5">
        <w:rPr>
          <w:sz w:val="28"/>
          <w:szCs w:val="28"/>
        </w:rPr>
        <w:t xml:space="preserve"> = П</w:t>
      </w:r>
      <w:r w:rsidRPr="000201D5">
        <w:rPr>
          <w:sz w:val="28"/>
          <w:szCs w:val="28"/>
          <w:vertAlign w:val="subscript"/>
        </w:rPr>
        <w:t>хв</w:t>
      </w:r>
      <w:r w:rsidRPr="000201D5">
        <w:rPr>
          <w:sz w:val="28"/>
          <w:szCs w:val="28"/>
        </w:rPr>
        <w:t xml:space="preserve"> x Т</w:t>
      </w:r>
      <w:r w:rsidRPr="000201D5">
        <w:rPr>
          <w:sz w:val="28"/>
          <w:szCs w:val="28"/>
          <w:vertAlign w:val="subscript"/>
        </w:rPr>
        <w:t>хв</w:t>
      </w:r>
      <w:r w:rsidRPr="000201D5">
        <w:rPr>
          <w:sz w:val="28"/>
          <w:szCs w:val="28"/>
        </w:rPr>
        <w:t xml:space="preserve"> + П</w:t>
      </w:r>
      <w:r w:rsidRPr="000201D5">
        <w:rPr>
          <w:sz w:val="28"/>
          <w:szCs w:val="28"/>
          <w:vertAlign w:val="subscript"/>
        </w:rPr>
        <w:t>во</w:t>
      </w:r>
      <w:r w:rsidRPr="000201D5">
        <w:rPr>
          <w:sz w:val="28"/>
          <w:szCs w:val="28"/>
        </w:rPr>
        <w:t xml:space="preserve"> x Т</w:t>
      </w:r>
      <w:r w:rsidRPr="000201D5">
        <w:rPr>
          <w:sz w:val="28"/>
          <w:szCs w:val="28"/>
          <w:vertAlign w:val="subscript"/>
        </w:rPr>
        <w:t>во</w:t>
      </w:r>
      <w:r w:rsidRPr="000201D5">
        <w:rPr>
          <w:sz w:val="28"/>
          <w:szCs w:val="28"/>
        </w:rPr>
        <w:t>,</w:t>
      </w:r>
    </w:p>
    <w:p w14:paraId="67D8FCE8" w14:textId="77777777" w:rsidR="0027322F" w:rsidRPr="000201D5" w:rsidRDefault="0027322F" w:rsidP="0027322F">
      <w:pPr>
        <w:autoSpaceDE w:val="0"/>
        <w:autoSpaceDN w:val="0"/>
        <w:adjustRightInd w:val="0"/>
        <w:ind w:firstLine="540"/>
        <w:jc w:val="both"/>
        <w:rPr>
          <w:sz w:val="28"/>
          <w:szCs w:val="28"/>
        </w:rPr>
      </w:pPr>
    </w:p>
    <w:p w14:paraId="0A6B4C8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1631D9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хв</w:t>
      </w:r>
      <w:r w:rsidRPr="000201D5">
        <w:rPr>
          <w:sz w:val="28"/>
          <w:szCs w:val="28"/>
        </w:rPr>
        <w:t xml:space="preserve"> - расчетная потребность в холодном водоснабжении;</w:t>
      </w:r>
    </w:p>
    <w:p w14:paraId="62725E0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хв</w:t>
      </w:r>
      <w:r w:rsidRPr="000201D5">
        <w:rPr>
          <w:sz w:val="28"/>
          <w:szCs w:val="28"/>
        </w:rPr>
        <w:t xml:space="preserve"> - регулируемый тариф на холодное водоснабжение;</w:t>
      </w:r>
    </w:p>
    <w:p w14:paraId="588E134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во</w:t>
      </w:r>
      <w:r w:rsidRPr="000201D5">
        <w:rPr>
          <w:sz w:val="28"/>
          <w:szCs w:val="28"/>
        </w:rPr>
        <w:t xml:space="preserve"> - расчетная потребность в водоотведении;</w:t>
      </w:r>
    </w:p>
    <w:p w14:paraId="5D86516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во</w:t>
      </w:r>
      <w:r w:rsidRPr="000201D5">
        <w:rPr>
          <w:sz w:val="28"/>
          <w:szCs w:val="28"/>
        </w:rPr>
        <w:t xml:space="preserve"> - регулируемый тариф на водоотведение.</w:t>
      </w:r>
    </w:p>
    <w:p w14:paraId="04ECADC4" w14:textId="77777777" w:rsidR="0027322F" w:rsidRPr="000201D5" w:rsidRDefault="0027322F" w:rsidP="0027322F">
      <w:pPr>
        <w:autoSpaceDE w:val="0"/>
        <w:autoSpaceDN w:val="0"/>
        <w:adjustRightInd w:val="0"/>
        <w:ind w:firstLine="540"/>
        <w:jc w:val="both"/>
        <w:rPr>
          <w:sz w:val="28"/>
          <w:szCs w:val="28"/>
        </w:rPr>
      </w:pPr>
    </w:p>
    <w:p w14:paraId="06D2DC2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53. Затраты на оплату услуг внештатных сотрудников (З</w:t>
      </w:r>
      <w:r w:rsidRPr="000201D5">
        <w:rPr>
          <w:sz w:val="28"/>
          <w:szCs w:val="28"/>
          <w:vertAlign w:val="subscript"/>
        </w:rPr>
        <w:t>внск</w:t>
      </w:r>
      <w:r w:rsidRPr="000201D5">
        <w:rPr>
          <w:sz w:val="28"/>
          <w:szCs w:val="28"/>
        </w:rPr>
        <w:t>) определяются по формуле:</w:t>
      </w:r>
    </w:p>
    <w:p w14:paraId="62553EA7" w14:textId="77777777" w:rsidR="0027322F" w:rsidRPr="000201D5" w:rsidRDefault="0027322F" w:rsidP="0027322F">
      <w:pPr>
        <w:autoSpaceDE w:val="0"/>
        <w:autoSpaceDN w:val="0"/>
        <w:adjustRightInd w:val="0"/>
        <w:ind w:firstLine="540"/>
        <w:jc w:val="both"/>
        <w:rPr>
          <w:sz w:val="28"/>
          <w:szCs w:val="28"/>
        </w:rPr>
      </w:pPr>
    </w:p>
    <w:p w14:paraId="7B516F1F"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3C6F726" wp14:editId="230443BA">
            <wp:extent cx="2400300" cy="476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00300" cy="476250"/>
                    </a:xfrm>
                    <a:prstGeom prst="rect">
                      <a:avLst/>
                    </a:prstGeom>
                    <a:noFill/>
                    <a:ln>
                      <a:noFill/>
                    </a:ln>
                  </pic:spPr>
                </pic:pic>
              </a:graphicData>
            </a:graphic>
          </wp:inline>
        </w:drawing>
      </w:r>
    </w:p>
    <w:p w14:paraId="7E20EC06" w14:textId="77777777" w:rsidR="0027322F" w:rsidRPr="000201D5" w:rsidRDefault="0027322F" w:rsidP="0027322F">
      <w:pPr>
        <w:autoSpaceDE w:val="0"/>
        <w:autoSpaceDN w:val="0"/>
        <w:adjustRightInd w:val="0"/>
        <w:ind w:firstLine="540"/>
        <w:jc w:val="both"/>
        <w:rPr>
          <w:sz w:val="28"/>
          <w:szCs w:val="28"/>
        </w:rPr>
      </w:pPr>
    </w:p>
    <w:p w14:paraId="500B947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74AB36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M</w:t>
      </w:r>
      <w:r w:rsidRPr="000201D5">
        <w:rPr>
          <w:sz w:val="28"/>
          <w:szCs w:val="28"/>
          <w:vertAlign w:val="subscript"/>
        </w:rPr>
        <w:t>i внск</w:t>
      </w:r>
      <w:r w:rsidRPr="000201D5">
        <w:rPr>
          <w:sz w:val="28"/>
          <w:szCs w:val="28"/>
        </w:rPr>
        <w:t xml:space="preserve"> - планируемое количество месяцев работы внештатного сотрудника по i-й должности;</w:t>
      </w:r>
    </w:p>
    <w:p w14:paraId="37D1560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внск</w:t>
      </w:r>
      <w:r w:rsidRPr="000201D5">
        <w:rPr>
          <w:sz w:val="28"/>
          <w:szCs w:val="28"/>
        </w:rPr>
        <w:t xml:space="preserve"> - стоимость одного месяца работы внештатного сотрудника по i-й должности;</w:t>
      </w:r>
    </w:p>
    <w:p w14:paraId="74DE1BB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i внск</w:t>
      </w:r>
      <w:r w:rsidRPr="000201D5">
        <w:rPr>
          <w:sz w:val="28"/>
          <w:szCs w:val="28"/>
        </w:rPr>
        <w:t xml:space="preserve"> - процентная ставка страховых взносов в государственные внебюджетные фонды.</w:t>
      </w:r>
    </w:p>
    <w:p w14:paraId="07D92447" w14:textId="77777777" w:rsidR="0027322F" w:rsidRPr="000201D5" w:rsidRDefault="0027322F" w:rsidP="0027322F">
      <w:pPr>
        <w:autoSpaceDE w:val="0"/>
        <w:autoSpaceDN w:val="0"/>
        <w:adjustRightInd w:val="0"/>
        <w:ind w:firstLine="540"/>
        <w:jc w:val="both"/>
        <w:rPr>
          <w:sz w:val="28"/>
          <w:szCs w:val="28"/>
        </w:rPr>
      </w:pPr>
    </w:p>
    <w:p w14:paraId="30517CA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4127E9B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14:paraId="333EADAF" w14:textId="77777777" w:rsidR="0027322F" w:rsidRPr="000201D5" w:rsidRDefault="0027322F" w:rsidP="0027322F">
      <w:pPr>
        <w:autoSpaceDE w:val="0"/>
        <w:autoSpaceDN w:val="0"/>
        <w:adjustRightInd w:val="0"/>
        <w:ind w:firstLine="540"/>
        <w:jc w:val="both"/>
        <w:rPr>
          <w:sz w:val="28"/>
          <w:szCs w:val="28"/>
        </w:rPr>
      </w:pPr>
    </w:p>
    <w:p w14:paraId="0699EAFE"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аренду помещений и оборудования</w:t>
      </w:r>
    </w:p>
    <w:p w14:paraId="59D8D2A3" w14:textId="77777777" w:rsidR="0027322F" w:rsidRPr="000201D5" w:rsidRDefault="0027322F" w:rsidP="0027322F">
      <w:pPr>
        <w:autoSpaceDE w:val="0"/>
        <w:autoSpaceDN w:val="0"/>
        <w:adjustRightInd w:val="0"/>
        <w:ind w:firstLine="540"/>
        <w:jc w:val="both"/>
        <w:rPr>
          <w:sz w:val="28"/>
          <w:szCs w:val="28"/>
        </w:rPr>
      </w:pPr>
    </w:p>
    <w:p w14:paraId="6E15922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54. Затраты на аренду помещений (</w:t>
      </w:r>
      <w:proofErr w:type="gramStart"/>
      <w:r w:rsidRPr="000201D5">
        <w:rPr>
          <w:sz w:val="28"/>
          <w:szCs w:val="28"/>
        </w:rPr>
        <w:t>З</w:t>
      </w:r>
      <w:r w:rsidRPr="000201D5">
        <w:rPr>
          <w:sz w:val="28"/>
          <w:szCs w:val="28"/>
          <w:vertAlign w:val="subscript"/>
        </w:rPr>
        <w:t>ап</w:t>
      </w:r>
      <w:proofErr w:type="gramEnd"/>
      <w:r w:rsidRPr="000201D5">
        <w:rPr>
          <w:sz w:val="28"/>
          <w:szCs w:val="28"/>
        </w:rPr>
        <w:t>) определяются по формуле:</w:t>
      </w:r>
    </w:p>
    <w:p w14:paraId="4C95B5D1" w14:textId="77777777" w:rsidR="0027322F" w:rsidRPr="000201D5" w:rsidRDefault="0027322F" w:rsidP="0027322F">
      <w:pPr>
        <w:autoSpaceDE w:val="0"/>
        <w:autoSpaceDN w:val="0"/>
        <w:adjustRightInd w:val="0"/>
        <w:ind w:firstLine="540"/>
        <w:jc w:val="both"/>
        <w:rPr>
          <w:sz w:val="28"/>
          <w:szCs w:val="28"/>
        </w:rPr>
      </w:pPr>
    </w:p>
    <w:p w14:paraId="266CFB4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5A6F5A8" wp14:editId="212B2BFD">
            <wp:extent cx="1952625" cy="476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14:paraId="3DF193C9" w14:textId="77777777" w:rsidR="0027322F" w:rsidRPr="000201D5" w:rsidRDefault="0027322F" w:rsidP="0027322F">
      <w:pPr>
        <w:autoSpaceDE w:val="0"/>
        <w:autoSpaceDN w:val="0"/>
        <w:adjustRightInd w:val="0"/>
        <w:ind w:firstLine="540"/>
        <w:jc w:val="both"/>
        <w:rPr>
          <w:sz w:val="28"/>
          <w:szCs w:val="28"/>
        </w:rPr>
      </w:pPr>
    </w:p>
    <w:p w14:paraId="77BF658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4A7C2C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proofErr w:type="gramStart"/>
      <w:r w:rsidRPr="000201D5">
        <w:rPr>
          <w:sz w:val="28"/>
          <w:szCs w:val="28"/>
          <w:vertAlign w:val="subscript"/>
        </w:rPr>
        <w:t>i</w:t>
      </w:r>
      <w:proofErr w:type="gramEnd"/>
      <w:r w:rsidRPr="000201D5">
        <w:rPr>
          <w:sz w:val="28"/>
          <w:szCs w:val="28"/>
          <w:vertAlign w:val="subscript"/>
        </w:rPr>
        <w:t xml:space="preserve"> ап</w:t>
      </w:r>
      <w:r w:rsidRPr="000201D5">
        <w:rPr>
          <w:sz w:val="28"/>
          <w:szCs w:val="28"/>
        </w:rPr>
        <w:t xml:space="preserve"> - численность работников, размещаемых на i-й арендуемой площади;</w:t>
      </w:r>
    </w:p>
    <w:p w14:paraId="32E7AC7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 - количество метров общей площади на одного работника;</w:t>
      </w:r>
    </w:p>
    <w:p w14:paraId="7CCF8A0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ап</w:t>
      </w:r>
      <w:r w:rsidRPr="000201D5">
        <w:rPr>
          <w:sz w:val="28"/>
          <w:szCs w:val="28"/>
        </w:rPr>
        <w:t xml:space="preserve"> - цена ежемесячной аренды за 1 квадратный метр i-й арендуемой площади;</w:t>
      </w:r>
    </w:p>
    <w:p w14:paraId="40EFD92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ап</w:t>
      </w:r>
      <w:r w:rsidRPr="000201D5">
        <w:rPr>
          <w:sz w:val="28"/>
          <w:szCs w:val="28"/>
        </w:rPr>
        <w:t xml:space="preserve"> - планируемое количество месяцев аренды i-й арендуемой площади.</w:t>
      </w:r>
    </w:p>
    <w:p w14:paraId="4C69C10C" w14:textId="77777777" w:rsidR="0027322F" w:rsidRPr="000201D5" w:rsidRDefault="0027322F" w:rsidP="0027322F">
      <w:pPr>
        <w:autoSpaceDE w:val="0"/>
        <w:autoSpaceDN w:val="0"/>
        <w:adjustRightInd w:val="0"/>
        <w:ind w:firstLine="540"/>
        <w:jc w:val="both"/>
        <w:rPr>
          <w:sz w:val="28"/>
          <w:szCs w:val="28"/>
        </w:rPr>
      </w:pPr>
    </w:p>
    <w:p w14:paraId="101FBF1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55. Затраты на аренду помещения (зала) для проведения совещания (З</w:t>
      </w:r>
      <w:r w:rsidRPr="000201D5">
        <w:rPr>
          <w:sz w:val="28"/>
          <w:szCs w:val="28"/>
          <w:vertAlign w:val="subscript"/>
        </w:rPr>
        <w:t>акз</w:t>
      </w:r>
      <w:r w:rsidRPr="000201D5">
        <w:rPr>
          <w:sz w:val="28"/>
          <w:szCs w:val="28"/>
        </w:rPr>
        <w:t>) определяются по формуле:</w:t>
      </w:r>
    </w:p>
    <w:p w14:paraId="2CF23450" w14:textId="77777777" w:rsidR="0027322F" w:rsidRPr="000201D5" w:rsidRDefault="0027322F" w:rsidP="0027322F">
      <w:pPr>
        <w:autoSpaceDE w:val="0"/>
        <w:autoSpaceDN w:val="0"/>
        <w:adjustRightInd w:val="0"/>
        <w:ind w:firstLine="540"/>
        <w:jc w:val="both"/>
        <w:rPr>
          <w:sz w:val="28"/>
          <w:szCs w:val="28"/>
        </w:rPr>
      </w:pPr>
    </w:p>
    <w:p w14:paraId="62CDB6E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043496D" wp14:editId="00649D23">
            <wp:extent cx="1428750" cy="476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14:paraId="08EFA873" w14:textId="77777777" w:rsidR="0027322F" w:rsidRPr="000201D5" w:rsidRDefault="0027322F" w:rsidP="0027322F">
      <w:pPr>
        <w:autoSpaceDE w:val="0"/>
        <w:autoSpaceDN w:val="0"/>
        <w:adjustRightInd w:val="0"/>
        <w:ind w:firstLine="540"/>
        <w:jc w:val="both"/>
        <w:rPr>
          <w:sz w:val="28"/>
          <w:szCs w:val="28"/>
        </w:rPr>
      </w:pPr>
    </w:p>
    <w:p w14:paraId="6D1DEB0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2FCEBF5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акз</w:t>
      </w:r>
      <w:r w:rsidRPr="000201D5">
        <w:rPr>
          <w:sz w:val="28"/>
          <w:szCs w:val="28"/>
        </w:rPr>
        <w:t xml:space="preserve"> - планируемое количество суток аренды i-го помещения (зала);</w:t>
      </w:r>
    </w:p>
    <w:p w14:paraId="29903FC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акз</w:t>
      </w:r>
      <w:r w:rsidRPr="000201D5">
        <w:rPr>
          <w:sz w:val="28"/>
          <w:szCs w:val="28"/>
        </w:rPr>
        <w:t xml:space="preserve"> - цена аренды i-го помещения (зала) в сутки.</w:t>
      </w:r>
    </w:p>
    <w:p w14:paraId="1DECA6B1" w14:textId="77777777" w:rsidR="0027322F" w:rsidRPr="000201D5" w:rsidRDefault="0027322F" w:rsidP="0027322F">
      <w:pPr>
        <w:autoSpaceDE w:val="0"/>
        <w:autoSpaceDN w:val="0"/>
        <w:adjustRightInd w:val="0"/>
        <w:ind w:firstLine="540"/>
        <w:jc w:val="both"/>
        <w:rPr>
          <w:sz w:val="28"/>
          <w:szCs w:val="28"/>
        </w:rPr>
      </w:pPr>
    </w:p>
    <w:p w14:paraId="1AC39A8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56. Затраты на аренду оборудования для проведения совещания (З</w:t>
      </w:r>
      <w:r w:rsidRPr="000201D5">
        <w:rPr>
          <w:sz w:val="28"/>
          <w:szCs w:val="28"/>
          <w:vertAlign w:val="subscript"/>
        </w:rPr>
        <w:t>аоб</w:t>
      </w:r>
      <w:r w:rsidRPr="000201D5">
        <w:rPr>
          <w:sz w:val="28"/>
          <w:szCs w:val="28"/>
        </w:rPr>
        <w:t>) определяются по формуле:</w:t>
      </w:r>
    </w:p>
    <w:p w14:paraId="5D0B4EA2" w14:textId="77777777" w:rsidR="0027322F" w:rsidRPr="000201D5" w:rsidRDefault="0027322F" w:rsidP="0027322F">
      <w:pPr>
        <w:autoSpaceDE w:val="0"/>
        <w:autoSpaceDN w:val="0"/>
        <w:adjustRightInd w:val="0"/>
        <w:ind w:firstLine="540"/>
        <w:jc w:val="both"/>
        <w:rPr>
          <w:sz w:val="28"/>
          <w:szCs w:val="28"/>
        </w:rPr>
      </w:pPr>
    </w:p>
    <w:p w14:paraId="15D47BCA"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2EED0695" wp14:editId="562244D1">
            <wp:extent cx="2124075" cy="476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24075" cy="476250"/>
                    </a:xfrm>
                    <a:prstGeom prst="rect">
                      <a:avLst/>
                    </a:prstGeom>
                    <a:noFill/>
                    <a:ln>
                      <a:noFill/>
                    </a:ln>
                  </pic:spPr>
                </pic:pic>
              </a:graphicData>
            </a:graphic>
          </wp:inline>
        </w:drawing>
      </w:r>
    </w:p>
    <w:p w14:paraId="139DAD2E" w14:textId="77777777" w:rsidR="0027322F" w:rsidRPr="000201D5" w:rsidRDefault="0027322F" w:rsidP="0027322F">
      <w:pPr>
        <w:autoSpaceDE w:val="0"/>
        <w:autoSpaceDN w:val="0"/>
        <w:adjustRightInd w:val="0"/>
        <w:ind w:firstLine="540"/>
        <w:jc w:val="both"/>
        <w:rPr>
          <w:sz w:val="28"/>
          <w:szCs w:val="28"/>
        </w:rPr>
      </w:pPr>
    </w:p>
    <w:p w14:paraId="23098B6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03622D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w:t>
      </w:r>
      <w:r w:rsidRPr="000201D5">
        <w:rPr>
          <w:sz w:val="28"/>
          <w:szCs w:val="28"/>
        </w:rPr>
        <w:t xml:space="preserve"> - количество арендуемого i-го оборудования;</w:t>
      </w:r>
    </w:p>
    <w:p w14:paraId="77E3A14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дн</w:t>
      </w:r>
      <w:r w:rsidRPr="000201D5">
        <w:rPr>
          <w:sz w:val="28"/>
          <w:szCs w:val="28"/>
        </w:rPr>
        <w:t xml:space="preserve"> - количество дней аренды i-го оборудования;</w:t>
      </w:r>
    </w:p>
    <w:p w14:paraId="72AF988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ч</w:t>
      </w:r>
      <w:r w:rsidRPr="000201D5">
        <w:rPr>
          <w:sz w:val="28"/>
          <w:szCs w:val="28"/>
        </w:rPr>
        <w:t xml:space="preserve"> - количество часов аренды в день i-го оборудования;</w:t>
      </w:r>
    </w:p>
    <w:p w14:paraId="557A7A2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ч</w:t>
      </w:r>
      <w:r w:rsidRPr="000201D5">
        <w:rPr>
          <w:sz w:val="28"/>
          <w:szCs w:val="28"/>
        </w:rPr>
        <w:t xml:space="preserve"> - цена одного часа аренды i-го оборудования.</w:t>
      </w:r>
    </w:p>
    <w:p w14:paraId="56AE3783" w14:textId="77777777" w:rsidR="0027322F" w:rsidRPr="000201D5" w:rsidRDefault="0027322F" w:rsidP="0027322F">
      <w:pPr>
        <w:autoSpaceDE w:val="0"/>
        <w:autoSpaceDN w:val="0"/>
        <w:adjustRightInd w:val="0"/>
        <w:ind w:firstLine="540"/>
        <w:jc w:val="both"/>
        <w:rPr>
          <w:sz w:val="28"/>
          <w:szCs w:val="28"/>
        </w:rPr>
      </w:pPr>
    </w:p>
    <w:p w14:paraId="74947FA4"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содержание имущества, не отнесенные к затратам</w:t>
      </w:r>
    </w:p>
    <w:p w14:paraId="7FF1BBB9"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на содержание имущества в рамках затрат</w:t>
      </w:r>
    </w:p>
    <w:p w14:paraId="77BB9FDD"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14:paraId="73F0E4A2" w14:textId="77777777" w:rsidR="0027322F" w:rsidRPr="000201D5" w:rsidRDefault="0027322F" w:rsidP="0027322F">
      <w:pPr>
        <w:autoSpaceDE w:val="0"/>
        <w:autoSpaceDN w:val="0"/>
        <w:adjustRightInd w:val="0"/>
        <w:ind w:firstLine="540"/>
        <w:jc w:val="both"/>
        <w:rPr>
          <w:sz w:val="28"/>
          <w:szCs w:val="28"/>
        </w:rPr>
      </w:pPr>
    </w:p>
    <w:p w14:paraId="7B8004B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57. Затраты на содержание и техническое обслуживание помещений (З</w:t>
      </w:r>
      <w:r w:rsidRPr="000201D5">
        <w:rPr>
          <w:sz w:val="28"/>
          <w:szCs w:val="28"/>
          <w:vertAlign w:val="subscript"/>
        </w:rPr>
        <w:t>сп</w:t>
      </w:r>
      <w:r w:rsidRPr="000201D5">
        <w:rPr>
          <w:sz w:val="28"/>
          <w:szCs w:val="28"/>
        </w:rPr>
        <w:t>) определяются по формуле:</w:t>
      </w:r>
    </w:p>
    <w:p w14:paraId="7942205E" w14:textId="77777777" w:rsidR="0027322F" w:rsidRPr="000201D5" w:rsidRDefault="0027322F" w:rsidP="0027322F">
      <w:pPr>
        <w:autoSpaceDE w:val="0"/>
        <w:autoSpaceDN w:val="0"/>
        <w:adjustRightInd w:val="0"/>
        <w:ind w:firstLine="540"/>
        <w:jc w:val="both"/>
        <w:rPr>
          <w:sz w:val="28"/>
          <w:szCs w:val="28"/>
        </w:rPr>
      </w:pPr>
    </w:p>
    <w:p w14:paraId="78E0BD64"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сп</w:t>
      </w:r>
      <w:r w:rsidRPr="000201D5">
        <w:rPr>
          <w:sz w:val="28"/>
          <w:szCs w:val="28"/>
        </w:rPr>
        <w:t xml:space="preserve"> = З</w:t>
      </w:r>
      <w:r w:rsidRPr="000201D5">
        <w:rPr>
          <w:sz w:val="28"/>
          <w:szCs w:val="28"/>
          <w:vertAlign w:val="subscript"/>
        </w:rPr>
        <w:t>ос</w:t>
      </w:r>
      <w:r w:rsidRPr="000201D5">
        <w:rPr>
          <w:sz w:val="28"/>
          <w:szCs w:val="28"/>
        </w:rPr>
        <w:t xml:space="preserve"> + З</w:t>
      </w:r>
      <w:r w:rsidRPr="000201D5">
        <w:rPr>
          <w:sz w:val="28"/>
          <w:szCs w:val="28"/>
          <w:vertAlign w:val="subscript"/>
        </w:rPr>
        <w:t>тр</w:t>
      </w:r>
      <w:r w:rsidRPr="000201D5">
        <w:rPr>
          <w:sz w:val="28"/>
          <w:szCs w:val="28"/>
        </w:rPr>
        <w:t xml:space="preserve"> + З</w:t>
      </w:r>
      <w:r w:rsidRPr="000201D5">
        <w:rPr>
          <w:sz w:val="28"/>
          <w:szCs w:val="28"/>
          <w:vertAlign w:val="subscript"/>
        </w:rPr>
        <w:t>эз</w:t>
      </w:r>
      <w:r w:rsidRPr="000201D5">
        <w:rPr>
          <w:sz w:val="28"/>
          <w:szCs w:val="28"/>
        </w:rPr>
        <w:t xml:space="preserve"> + З</w:t>
      </w:r>
      <w:r w:rsidRPr="000201D5">
        <w:rPr>
          <w:sz w:val="28"/>
          <w:szCs w:val="28"/>
          <w:vertAlign w:val="subscript"/>
        </w:rPr>
        <w:t>аутп</w:t>
      </w:r>
      <w:r w:rsidRPr="000201D5">
        <w:rPr>
          <w:sz w:val="28"/>
          <w:szCs w:val="28"/>
        </w:rPr>
        <w:t xml:space="preserve"> + З</w:t>
      </w:r>
      <w:r w:rsidRPr="000201D5">
        <w:rPr>
          <w:sz w:val="28"/>
          <w:szCs w:val="28"/>
          <w:vertAlign w:val="subscript"/>
        </w:rPr>
        <w:t>тбо</w:t>
      </w:r>
      <w:r w:rsidRPr="000201D5">
        <w:rPr>
          <w:sz w:val="28"/>
          <w:szCs w:val="28"/>
        </w:rPr>
        <w:t xml:space="preserve"> + З</w:t>
      </w:r>
      <w:r w:rsidRPr="000201D5">
        <w:rPr>
          <w:sz w:val="28"/>
          <w:szCs w:val="28"/>
          <w:vertAlign w:val="subscript"/>
        </w:rPr>
        <w:t>л</w:t>
      </w:r>
      <w:r w:rsidRPr="000201D5">
        <w:rPr>
          <w:sz w:val="28"/>
          <w:szCs w:val="28"/>
        </w:rPr>
        <w:t xml:space="preserve"> + З</w:t>
      </w:r>
      <w:r w:rsidRPr="000201D5">
        <w:rPr>
          <w:sz w:val="28"/>
          <w:szCs w:val="28"/>
          <w:vertAlign w:val="subscript"/>
        </w:rPr>
        <w:t>внсв</w:t>
      </w:r>
      <w:r w:rsidRPr="000201D5">
        <w:rPr>
          <w:sz w:val="28"/>
          <w:szCs w:val="28"/>
        </w:rPr>
        <w:t xml:space="preserve"> + З</w:t>
      </w:r>
      <w:r w:rsidRPr="000201D5">
        <w:rPr>
          <w:sz w:val="28"/>
          <w:szCs w:val="28"/>
          <w:vertAlign w:val="subscript"/>
        </w:rPr>
        <w:t>внсп</w:t>
      </w:r>
      <w:r w:rsidRPr="000201D5">
        <w:rPr>
          <w:sz w:val="28"/>
          <w:szCs w:val="28"/>
        </w:rPr>
        <w:t xml:space="preserve"> +</w:t>
      </w:r>
    </w:p>
    <w:p w14:paraId="60CEA049" w14:textId="77777777" w:rsidR="0027322F" w:rsidRPr="000201D5" w:rsidRDefault="0027322F" w:rsidP="0027322F">
      <w:pPr>
        <w:autoSpaceDE w:val="0"/>
        <w:autoSpaceDN w:val="0"/>
        <w:adjustRightInd w:val="0"/>
        <w:jc w:val="center"/>
        <w:rPr>
          <w:sz w:val="28"/>
          <w:szCs w:val="28"/>
        </w:rPr>
      </w:pPr>
      <w:r w:rsidRPr="000201D5">
        <w:rPr>
          <w:sz w:val="28"/>
          <w:szCs w:val="28"/>
        </w:rPr>
        <w:t>+ З</w:t>
      </w:r>
      <w:r w:rsidRPr="000201D5">
        <w:rPr>
          <w:sz w:val="28"/>
          <w:szCs w:val="28"/>
          <w:vertAlign w:val="subscript"/>
        </w:rPr>
        <w:t>итп</w:t>
      </w:r>
      <w:r w:rsidRPr="000201D5">
        <w:rPr>
          <w:sz w:val="28"/>
          <w:szCs w:val="28"/>
        </w:rPr>
        <w:t xml:space="preserve"> + З</w:t>
      </w:r>
      <w:r w:rsidRPr="000201D5">
        <w:rPr>
          <w:sz w:val="28"/>
          <w:szCs w:val="28"/>
          <w:vertAlign w:val="subscript"/>
        </w:rPr>
        <w:t>аэз</w:t>
      </w:r>
      <w:r w:rsidRPr="000201D5">
        <w:rPr>
          <w:sz w:val="28"/>
          <w:szCs w:val="28"/>
        </w:rPr>
        <w:t>,</w:t>
      </w:r>
    </w:p>
    <w:p w14:paraId="71E7ED34" w14:textId="77777777" w:rsidR="0027322F" w:rsidRPr="000201D5" w:rsidRDefault="0027322F" w:rsidP="0027322F">
      <w:pPr>
        <w:autoSpaceDE w:val="0"/>
        <w:autoSpaceDN w:val="0"/>
        <w:adjustRightInd w:val="0"/>
        <w:ind w:firstLine="540"/>
        <w:jc w:val="both"/>
        <w:rPr>
          <w:sz w:val="28"/>
          <w:szCs w:val="28"/>
        </w:rPr>
      </w:pPr>
    </w:p>
    <w:p w14:paraId="6983D82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20932F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ос</w:t>
      </w:r>
      <w:r w:rsidRPr="000201D5">
        <w:rPr>
          <w:sz w:val="28"/>
          <w:szCs w:val="28"/>
        </w:rPr>
        <w:t xml:space="preserve"> - затраты на техническое обслуживание и регламентно-профилактический ремонт систем охранно-тревожной сигнализации;</w:t>
      </w:r>
    </w:p>
    <w:p w14:paraId="35F4971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тр</w:t>
      </w:r>
      <w:r w:rsidRPr="000201D5">
        <w:rPr>
          <w:sz w:val="28"/>
          <w:szCs w:val="28"/>
        </w:rPr>
        <w:t xml:space="preserve"> - затраты на проведение текущего ремонта помещения;</w:t>
      </w:r>
    </w:p>
    <w:p w14:paraId="03559FD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эз</w:t>
      </w:r>
      <w:r w:rsidRPr="000201D5">
        <w:rPr>
          <w:sz w:val="28"/>
          <w:szCs w:val="28"/>
        </w:rPr>
        <w:t xml:space="preserve"> - затраты на содержание прилегающей территории;</w:t>
      </w:r>
    </w:p>
    <w:p w14:paraId="06E181A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аутп</w:t>
      </w:r>
      <w:r w:rsidRPr="000201D5">
        <w:rPr>
          <w:sz w:val="28"/>
          <w:szCs w:val="28"/>
        </w:rPr>
        <w:t xml:space="preserve"> - затраты на оплату услуг по обслуживанию и уборке помещения;</w:t>
      </w:r>
    </w:p>
    <w:p w14:paraId="1436A96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тбо</w:t>
      </w:r>
      <w:r w:rsidRPr="000201D5">
        <w:rPr>
          <w:sz w:val="28"/>
          <w:szCs w:val="28"/>
        </w:rPr>
        <w:t xml:space="preserve"> - затраты на вывоз твердых бытовых отходов;</w:t>
      </w:r>
    </w:p>
    <w:p w14:paraId="100D727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л</w:t>
      </w:r>
      <w:r w:rsidRPr="000201D5">
        <w:rPr>
          <w:sz w:val="28"/>
          <w:szCs w:val="28"/>
        </w:rPr>
        <w:t xml:space="preserve"> - затраты на техническое обслуживание и регламентно-профилактический ремонт лифтов;</w:t>
      </w:r>
    </w:p>
    <w:p w14:paraId="6EED12D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внсв</w:t>
      </w:r>
      <w:r w:rsidRPr="000201D5">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14:paraId="17F903F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внсп</w:t>
      </w:r>
      <w:r w:rsidRPr="000201D5">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14:paraId="4719312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итп</w:t>
      </w:r>
      <w:r w:rsidRPr="000201D5">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2C7FA7F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З</w:t>
      </w:r>
      <w:r w:rsidRPr="000201D5">
        <w:rPr>
          <w:sz w:val="28"/>
          <w:szCs w:val="28"/>
          <w:vertAlign w:val="subscript"/>
        </w:rPr>
        <w:t>аэз</w:t>
      </w:r>
      <w:r w:rsidRPr="000201D5">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385C9AA8" w14:textId="77777777" w:rsidR="0027322F" w:rsidRPr="000201D5" w:rsidRDefault="0027322F" w:rsidP="0027322F">
      <w:pPr>
        <w:autoSpaceDE w:val="0"/>
        <w:autoSpaceDN w:val="0"/>
        <w:adjustRightInd w:val="0"/>
        <w:ind w:firstLine="540"/>
        <w:jc w:val="both"/>
        <w:rPr>
          <w:sz w:val="28"/>
          <w:szCs w:val="28"/>
        </w:rPr>
      </w:pPr>
    </w:p>
    <w:p w14:paraId="53A601A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Такие затраты не подлежат отдельному расчету, если они включены в общую стоимость комплексных услуг управляющей компании.</w:t>
      </w:r>
    </w:p>
    <w:p w14:paraId="2299A58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58. Затраты на закупку услуг управляющей компании (З</w:t>
      </w:r>
      <w:r w:rsidRPr="000201D5">
        <w:rPr>
          <w:sz w:val="28"/>
          <w:szCs w:val="28"/>
          <w:vertAlign w:val="subscript"/>
        </w:rPr>
        <w:t>ук</w:t>
      </w:r>
      <w:r w:rsidRPr="000201D5">
        <w:rPr>
          <w:sz w:val="28"/>
          <w:szCs w:val="28"/>
        </w:rPr>
        <w:t>) определяются по формуле:</w:t>
      </w:r>
    </w:p>
    <w:p w14:paraId="7B70FC2B" w14:textId="77777777" w:rsidR="0027322F" w:rsidRPr="000201D5" w:rsidRDefault="0027322F" w:rsidP="0027322F">
      <w:pPr>
        <w:autoSpaceDE w:val="0"/>
        <w:autoSpaceDN w:val="0"/>
        <w:adjustRightInd w:val="0"/>
        <w:ind w:firstLine="540"/>
        <w:jc w:val="both"/>
        <w:rPr>
          <w:sz w:val="28"/>
          <w:szCs w:val="28"/>
        </w:rPr>
      </w:pPr>
    </w:p>
    <w:p w14:paraId="3886F7A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BB6E11C" wp14:editId="31E6F18C">
            <wp:extent cx="1743075" cy="4762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14:paraId="2CD8A401" w14:textId="77777777" w:rsidR="0027322F" w:rsidRPr="000201D5" w:rsidRDefault="0027322F" w:rsidP="0027322F">
      <w:pPr>
        <w:autoSpaceDE w:val="0"/>
        <w:autoSpaceDN w:val="0"/>
        <w:adjustRightInd w:val="0"/>
        <w:ind w:firstLine="540"/>
        <w:jc w:val="both"/>
        <w:rPr>
          <w:sz w:val="28"/>
          <w:szCs w:val="28"/>
        </w:rPr>
      </w:pPr>
    </w:p>
    <w:p w14:paraId="0E18936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FDAC1F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ук</w:t>
      </w:r>
      <w:r w:rsidRPr="000201D5">
        <w:rPr>
          <w:sz w:val="28"/>
          <w:szCs w:val="28"/>
        </w:rPr>
        <w:t xml:space="preserve"> - объем i-й услуги управляющей компании;</w:t>
      </w:r>
    </w:p>
    <w:p w14:paraId="6650C0E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ук</w:t>
      </w:r>
      <w:r w:rsidRPr="000201D5">
        <w:rPr>
          <w:sz w:val="28"/>
          <w:szCs w:val="28"/>
        </w:rPr>
        <w:t xml:space="preserve"> - цена i-й услуги управляющей компании в месяц;</w:t>
      </w:r>
    </w:p>
    <w:p w14:paraId="43054E6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ук</w:t>
      </w:r>
      <w:r w:rsidRPr="000201D5">
        <w:rPr>
          <w:sz w:val="28"/>
          <w:szCs w:val="28"/>
        </w:rPr>
        <w:t xml:space="preserve"> - планируемое количество месяцев использования i-й услуги управляющей компании.</w:t>
      </w:r>
    </w:p>
    <w:p w14:paraId="3D9CF818" w14:textId="77777777" w:rsidR="0027322F" w:rsidRPr="000201D5" w:rsidRDefault="0027322F" w:rsidP="0027322F">
      <w:pPr>
        <w:autoSpaceDE w:val="0"/>
        <w:autoSpaceDN w:val="0"/>
        <w:adjustRightInd w:val="0"/>
        <w:ind w:firstLine="540"/>
        <w:jc w:val="both"/>
        <w:rPr>
          <w:sz w:val="28"/>
          <w:szCs w:val="28"/>
        </w:rPr>
      </w:pPr>
    </w:p>
    <w:p w14:paraId="49E6792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59. Затраты на техническое обслуживание и регламентно-профилактический ремонт систем охранно-тревожной сигнализации (З</w:t>
      </w:r>
      <w:r w:rsidRPr="000201D5">
        <w:rPr>
          <w:sz w:val="28"/>
          <w:szCs w:val="28"/>
          <w:vertAlign w:val="subscript"/>
        </w:rPr>
        <w:t>ос</w:t>
      </w:r>
      <w:r w:rsidRPr="000201D5">
        <w:rPr>
          <w:sz w:val="28"/>
          <w:szCs w:val="28"/>
        </w:rPr>
        <w:t>) определяются по формуле:</w:t>
      </w:r>
    </w:p>
    <w:p w14:paraId="29C37FA0" w14:textId="77777777" w:rsidR="0027322F" w:rsidRPr="000201D5" w:rsidRDefault="0027322F" w:rsidP="0027322F">
      <w:pPr>
        <w:autoSpaceDE w:val="0"/>
        <w:autoSpaceDN w:val="0"/>
        <w:adjustRightInd w:val="0"/>
        <w:ind w:firstLine="540"/>
        <w:jc w:val="both"/>
        <w:rPr>
          <w:sz w:val="28"/>
          <w:szCs w:val="28"/>
        </w:rPr>
      </w:pPr>
    </w:p>
    <w:p w14:paraId="4C03F384"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3CD63CD" wp14:editId="797A5E13">
            <wp:extent cx="1314450" cy="476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4EA1F95A" w14:textId="77777777" w:rsidR="0027322F" w:rsidRPr="000201D5" w:rsidRDefault="0027322F" w:rsidP="0027322F">
      <w:pPr>
        <w:autoSpaceDE w:val="0"/>
        <w:autoSpaceDN w:val="0"/>
        <w:adjustRightInd w:val="0"/>
        <w:ind w:firstLine="540"/>
        <w:jc w:val="both"/>
        <w:rPr>
          <w:sz w:val="28"/>
          <w:szCs w:val="28"/>
        </w:rPr>
      </w:pPr>
    </w:p>
    <w:p w14:paraId="36E7C8D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5109D1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ос</w:t>
      </w:r>
      <w:r w:rsidRPr="000201D5">
        <w:rPr>
          <w:sz w:val="28"/>
          <w:szCs w:val="28"/>
        </w:rPr>
        <w:t xml:space="preserve"> - количество i-х обслуживаемых устройств в составе системы охранно-тревожной сигнализации;</w:t>
      </w:r>
    </w:p>
    <w:p w14:paraId="19679C6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ос</w:t>
      </w:r>
      <w:r w:rsidRPr="000201D5">
        <w:rPr>
          <w:sz w:val="28"/>
          <w:szCs w:val="28"/>
        </w:rPr>
        <w:t xml:space="preserve"> - цена обслуживания одного i-го устройства.</w:t>
      </w:r>
    </w:p>
    <w:p w14:paraId="36E6F60D" w14:textId="77777777" w:rsidR="0027322F" w:rsidRPr="000201D5" w:rsidRDefault="0027322F" w:rsidP="0027322F">
      <w:pPr>
        <w:autoSpaceDE w:val="0"/>
        <w:autoSpaceDN w:val="0"/>
        <w:adjustRightInd w:val="0"/>
        <w:ind w:firstLine="540"/>
        <w:jc w:val="both"/>
        <w:rPr>
          <w:sz w:val="28"/>
          <w:szCs w:val="28"/>
        </w:rPr>
      </w:pPr>
    </w:p>
    <w:p w14:paraId="557A2F22" w14:textId="77777777" w:rsidR="0027322F" w:rsidRPr="000201D5" w:rsidRDefault="0027322F" w:rsidP="0027322F">
      <w:pPr>
        <w:autoSpaceDE w:val="0"/>
        <w:autoSpaceDN w:val="0"/>
        <w:adjustRightInd w:val="0"/>
        <w:ind w:firstLine="540"/>
        <w:jc w:val="both"/>
        <w:rPr>
          <w:sz w:val="28"/>
          <w:szCs w:val="28"/>
        </w:rPr>
      </w:pPr>
      <w:bookmarkStart w:id="6" w:name="Par718"/>
      <w:bookmarkEnd w:id="6"/>
      <w:r w:rsidRPr="000201D5">
        <w:rPr>
          <w:sz w:val="28"/>
          <w:szCs w:val="28"/>
        </w:rPr>
        <w:t xml:space="preserve">60. </w:t>
      </w:r>
      <w:proofErr w:type="gramStart"/>
      <w:r w:rsidRPr="000201D5">
        <w:rPr>
          <w:sz w:val="28"/>
          <w:szCs w:val="28"/>
        </w:rPr>
        <w:t>Затраты на проведение текущего ремонта помещения (З</w:t>
      </w:r>
      <w:r w:rsidRPr="000201D5">
        <w:rPr>
          <w:sz w:val="28"/>
          <w:szCs w:val="28"/>
          <w:vertAlign w:val="subscript"/>
        </w:rPr>
        <w:t>тр</w:t>
      </w:r>
      <w:r w:rsidRPr="000201D5">
        <w:rPr>
          <w:sz w:val="28"/>
          <w:szCs w:val="28"/>
        </w:rPr>
        <w:t xml:space="preserve">) определяются исходя из установленной государственным органом Ленинградской области, органом управления территориальными государственными внебюджетными фондами Ленинградской области нормы проведения ремонта, но не более одного раза в три года, с учетом требований </w:t>
      </w:r>
      <w:hyperlink r:id="rId60" w:history="1">
        <w:r w:rsidRPr="000201D5">
          <w:rPr>
            <w:sz w:val="28"/>
            <w:szCs w:val="28"/>
          </w:rPr>
          <w:t>Положения</w:t>
        </w:r>
      </w:hyperlink>
      <w:r w:rsidRPr="000201D5">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w:t>
      </w:r>
      <w:proofErr w:type="gramEnd"/>
      <w:r w:rsidRPr="000201D5">
        <w:rPr>
          <w:sz w:val="28"/>
          <w:szCs w:val="28"/>
        </w:rPr>
        <w:t xml:space="preserve"> комитета по архитектуре и градостроительству при Госстрое СССР от 23 ноября 1988 года N 312, по формуле:</w:t>
      </w:r>
    </w:p>
    <w:p w14:paraId="4B6F0018" w14:textId="77777777" w:rsidR="0027322F" w:rsidRPr="000201D5" w:rsidRDefault="0027322F" w:rsidP="0027322F">
      <w:pPr>
        <w:autoSpaceDE w:val="0"/>
        <w:autoSpaceDN w:val="0"/>
        <w:adjustRightInd w:val="0"/>
        <w:ind w:firstLine="540"/>
        <w:jc w:val="both"/>
        <w:rPr>
          <w:sz w:val="28"/>
          <w:szCs w:val="28"/>
        </w:rPr>
      </w:pPr>
    </w:p>
    <w:p w14:paraId="7C63834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677FE5A" wp14:editId="2465C1DA">
            <wp:extent cx="1266825" cy="4762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14:paraId="10AFACC9" w14:textId="77777777" w:rsidR="0027322F" w:rsidRPr="000201D5" w:rsidRDefault="0027322F" w:rsidP="0027322F">
      <w:pPr>
        <w:autoSpaceDE w:val="0"/>
        <w:autoSpaceDN w:val="0"/>
        <w:adjustRightInd w:val="0"/>
        <w:ind w:firstLine="540"/>
        <w:jc w:val="both"/>
        <w:rPr>
          <w:sz w:val="28"/>
          <w:szCs w:val="28"/>
        </w:rPr>
      </w:pPr>
    </w:p>
    <w:p w14:paraId="3E844FD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4F7ED7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S</w:t>
      </w:r>
      <w:r w:rsidRPr="000201D5">
        <w:rPr>
          <w:sz w:val="28"/>
          <w:szCs w:val="28"/>
          <w:vertAlign w:val="subscript"/>
        </w:rPr>
        <w:t xml:space="preserve">i </w:t>
      </w:r>
      <w:proofErr w:type="gramStart"/>
      <w:r w:rsidRPr="000201D5">
        <w:rPr>
          <w:sz w:val="28"/>
          <w:szCs w:val="28"/>
          <w:vertAlign w:val="subscript"/>
        </w:rPr>
        <w:t>тр</w:t>
      </w:r>
      <w:proofErr w:type="gramEnd"/>
      <w:r w:rsidRPr="000201D5">
        <w:rPr>
          <w:sz w:val="28"/>
          <w:szCs w:val="28"/>
        </w:rPr>
        <w:t xml:space="preserve"> - площадь i-го здания, планируемая к проведению текущего ремонта;</w:t>
      </w:r>
    </w:p>
    <w:p w14:paraId="665E639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тр</w:t>
      </w:r>
      <w:proofErr w:type="gramEnd"/>
      <w:r w:rsidRPr="000201D5">
        <w:rPr>
          <w:sz w:val="28"/>
          <w:szCs w:val="28"/>
        </w:rPr>
        <w:t xml:space="preserve"> - цена текущего ремонта 1 квадратного метра площади i-го здания.</w:t>
      </w:r>
    </w:p>
    <w:p w14:paraId="4E209FCE" w14:textId="77777777" w:rsidR="0027322F" w:rsidRPr="000201D5" w:rsidRDefault="0027322F" w:rsidP="0027322F">
      <w:pPr>
        <w:autoSpaceDE w:val="0"/>
        <w:autoSpaceDN w:val="0"/>
        <w:adjustRightInd w:val="0"/>
        <w:ind w:firstLine="540"/>
        <w:jc w:val="both"/>
        <w:rPr>
          <w:sz w:val="28"/>
          <w:szCs w:val="28"/>
        </w:rPr>
      </w:pPr>
    </w:p>
    <w:p w14:paraId="549F81E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61. Затраты на содержание прилегающей территории (З</w:t>
      </w:r>
      <w:r w:rsidRPr="000201D5">
        <w:rPr>
          <w:sz w:val="28"/>
          <w:szCs w:val="28"/>
          <w:vertAlign w:val="subscript"/>
        </w:rPr>
        <w:t>эз</w:t>
      </w:r>
      <w:r w:rsidRPr="000201D5">
        <w:rPr>
          <w:sz w:val="28"/>
          <w:szCs w:val="28"/>
        </w:rPr>
        <w:t>) определяются по формуле:</w:t>
      </w:r>
    </w:p>
    <w:p w14:paraId="064702CA" w14:textId="77777777" w:rsidR="0027322F" w:rsidRPr="000201D5" w:rsidRDefault="0027322F" w:rsidP="0027322F">
      <w:pPr>
        <w:autoSpaceDE w:val="0"/>
        <w:autoSpaceDN w:val="0"/>
        <w:adjustRightInd w:val="0"/>
        <w:ind w:firstLine="540"/>
        <w:jc w:val="both"/>
        <w:rPr>
          <w:sz w:val="28"/>
          <w:szCs w:val="28"/>
        </w:rPr>
      </w:pPr>
    </w:p>
    <w:p w14:paraId="6D42B5A1"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ECA8509" wp14:editId="6A5E96FD">
            <wp:extent cx="1647825" cy="476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14:paraId="333ECECF" w14:textId="77777777" w:rsidR="0027322F" w:rsidRPr="000201D5" w:rsidRDefault="0027322F" w:rsidP="0027322F">
      <w:pPr>
        <w:autoSpaceDE w:val="0"/>
        <w:autoSpaceDN w:val="0"/>
        <w:adjustRightInd w:val="0"/>
        <w:ind w:firstLine="540"/>
        <w:jc w:val="both"/>
        <w:rPr>
          <w:sz w:val="28"/>
          <w:szCs w:val="28"/>
        </w:rPr>
      </w:pPr>
    </w:p>
    <w:p w14:paraId="0B90B5A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995114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эз</w:t>
      </w:r>
      <w:r w:rsidRPr="000201D5">
        <w:rPr>
          <w:sz w:val="28"/>
          <w:szCs w:val="28"/>
        </w:rPr>
        <w:t xml:space="preserve"> - площадь закрепленной i-й прилегающей территории;</w:t>
      </w:r>
    </w:p>
    <w:p w14:paraId="76C462D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эз</w:t>
      </w:r>
      <w:r w:rsidRPr="000201D5">
        <w:rPr>
          <w:sz w:val="28"/>
          <w:szCs w:val="28"/>
        </w:rPr>
        <w:t xml:space="preserve"> - цена содержания i-й прилегающей территории в месяц в расчете на 1 квадратный метр площади;</w:t>
      </w:r>
    </w:p>
    <w:p w14:paraId="6711166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эз</w:t>
      </w:r>
      <w:r w:rsidRPr="000201D5">
        <w:rPr>
          <w:sz w:val="28"/>
          <w:szCs w:val="28"/>
        </w:rPr>
        <w:t xml:space="preserve"> - планируемое количество месяцев содержания i-й прилегающей территории в очередном финансовом году.</w:t>
      </w:r>
    </w:p>
    <w:p w14:paraId="1595DCD1" w14:textId="77777777" w:rsidR="0027322F" w:rsidRPr="000201D5" w:rsidRDefault="0027322F" w:rsidP="0027322F">
      <w:pPr>
        <w:autoSpaceDE w:val="0"/>
        <w:autoSpaceDN w:val="0"/>
        <w:adjustRightInd w:val="0"/>
        <w:ind w:firstLine="540"/>
        <w:jc w:val="both"/>
        <w:rPr>
          <w:sz w:val="28"/>
          <w:szCs w:val="28"/>
        </w:rPr>
      </w:pPr>
    </w:p>
    <w:p w14:paraId="3144FE8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62. Затраты на оплату услуг по обслуживанию и уборке помещения (З</w:t>
      </w:r>
      <w:r w:rsidRPr="000201D5">
        <w:rPr>
          <w:sz w:val="28"/>
          <w:szCs w:val="28"/>
          <w:vertAlign w:val="subscript"/>
        </w:rPr>
        <w:t>аутп</w:t>
      </w:r>
      <w:r w:rsidRPr="000201D5">
        <w:rPr>
          <w:sz w:val="28"/>
          <w:szCs w:val="28"/>
        </w:rPr>
        <w:t>) определяются по формуле:</w:t>
      </w:r>
    </w:p>
    <w:p w14:paraId="3EE4D775" w14:textId="77777777" w:rsidR="0027322F" w:rsidRPr="000201D5" w:rsidRDefault="0027322F" w:rsidP="0027322F">
      <w:pPr>
        <w:autoSpaceDE w:val="0"/>
        <w:autoSpaceDN w:val="0"/>
        <w:adjustRightInd w:val="0"/>
        <w:ind w:firstLine="540"/>
        <w:jc w:val="both"/>
        <w:rPr>
          <w:sz w:val="28"/>
          <w:szCs w:val="28"/>
        </w:rPr>
      </w:pPr>
    </w:p>
    <w:p w14:paraId="6C2A849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9D35754" wp14:editId="4BCA0F2D">
            <wp:extent cx="2057400" cy="476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p w14:paraId="362E3E19" w14:textId="77777777" w:rsidR="0027322F" w:rsidRPr="000201D5" w:rsidRDefault="0027322F" w:rsidP="0027322F">
      <w:pPr>
        <w:autoSpaceDE w:val="0"/>
        <w:autoSpaceDN w:val="0"/>
        <w:adjustRightInd w:val="0"/>
        <w:ind w:firstLine="540"/>
        <w:jc w:val="both"/>
        <w:rPr>
          <w:sz w:val="28"/>
          <w:szCs w:val="28"/>
        </w:rPr>
      </w:pPr>
    </w:p>
    <w:p w14:paraId="27110E7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463B1D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аутп</w:t>
      </w:r>
      <w:r w:rsidRPr="000201D5">
        <w:rPr>
          <w:sz w:val="28"/>
          <w:szCs w:val="28"/>
        </w:rPr>
        <w:t xml:space="preserve"> - площадь в i-м помещении, в отношении которой планируется заключение договора (контракта) на обслуживание и уборку;</w:t>
      </w:r>
    </w:p>
    <w:p w14:paraId="0FAB103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аутп</w:t>
      </w:r>
      <w:r w:rsidRPr="000201D5">
        <w:rPr>
          <w:sz w:val="28"/>
          <w:szCs w:val="28"/>
        </w:rPr>
        <w:t xml:space="preserve"> - цена услуги по обслуживанию и уборке i-го помещения в месяц;</w:t>
      </w:r>
    </w:p>
    <w:p w14:paraId="309A499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аутп</w:t>
      </w:r>
      <w:r w:rsidRPr="000201D5">
        <w:rPr>
          <w:sz w:val="28"/>
          <w:szCs w:val="28"/>
        </w:rPr>
        <w:t xml:space="preserve"> - количество месяцев использования услуги по обслуживанию и уборке i-го помещения в месяц.</w:t>
      </w:r>
    </w:p>
    <w:p w14:paraId="2A066C31" w14:textId="77777777" w:rsidR="0027322F" w:rsidRPr="000201D5" w:rsidRDefault="0027322F" w:rsidP="0027322F">
      <w:pPr>
        <w:autoSpaceDE w:val="0"/>
        <w:autoSpaceDN w:val="0"/>
        <w:adjustRightInd w:val="0"/>
        <w:ind w:firstLine="540"/>
        <w:jc w:val="both"/>
        <w:rPr>
          <w:sz w:val="28"/>
          <w:szCs w:val="28"/>
        </w:rPr>
      </w:pPr>
    </w:p>
    <w:p w14:paraId="5371661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63. Затраты на вывоз твердых бытовых отходов (З</w:t>
      </w:r>
      <w:r w:rsidRPr="000201D5">
        <w:rPr>
          <w:sz w:val="28"/>
          <w:szCs w:val="28"/>
          <w:vertAlign w:val="subscript"/>
        </w:rPr>
        <w:t>тбо</w:t>
      </w:r>
      <w:r w:rsidRPr="000201D5">
        <w:rPr>
          <w:sz w:val="28"/>
          <w:szCs w:val="28"/>
        </w:rPr>
        <w:t>) определяются по формуле:</w:t>
      </w:r>
    </w:p>
    <w:p w14:paraId="4065AB50" w14:textId="77777777" w:rsidR="0027322F" w:rsidRPr="000201D5" w:rsidRDefault="0027322F" w:rsidP="0027322F">
      <w:pPr>
        <w:autoSpaceDE w:val="0"/>
        <w:autoSpaceDN w:val="0"/>
        <w:adjustRightInd w:val="0"/>
        <w:ind w:firstLine="540"/>
        <w:jc w:val="both"/>
        <w:rPr>
          <w:sz w:val="28"/>
          <w:szCs w:val="28"/>
        </w:rPr>
      </w:pPr>
    </w:p>
    <w:p w14:paraId="1769EFAF"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тбо</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тбо</w:t>
      </w:r>
      <w:r w:rsidRPr="000201D5">
        <w:rPr>
          <w:sz w:val="28"/>
          <w:szCs w:val="28"/>
        </w:rPr>
        <w:t xml:space="preserve"> x P</w:t>
      </w:r>
      <w:r w:rsidRPr="000201D5">
        <w:rPr>
          <w:sz w:val="28"/>
          <w:szCs w:val="28"/>
          <w:vertAlign w:val="subscript"/>
        </w:rPr>
        <w:t>тбо</w:t>
      </w:r>
      <w:r w:rsidRPr="000201D5">
        <w:rPr>
          <w:sz w:val="28"/>
          <w:szCs w:val="28"/>
        </w:rPr>
        <w:t>,</w:t>
      </w:r>
    </w:p>
    <w:p w14:paraId="561CDB53" w14:textId="77777777" w:rsidR="0027322F" w:rsidRPr="000201D5" w:rsidRDefault="0027322F" w:rsidP="0027322F">
      <w:pPr>
        <w:autoSpaceDE w:val="0"/>
        <w:autoSpaceDN w:val="0"/>
        <w:adjustRightInd w:val="0"/>
        <w:ind w:firstLine="540"/>
        <w:jc w:val="both"/>
        <w:rPr>
          <w:sz w:val="28"/>
          <w:szCs w:val="28"/>
        </w:rPr>
      </w:pPr>
    </w:p>
    <w:p w14:paraId="2C16D55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3028049"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тбо</w:t>
      </w:r>
      <w:r w:rsidRPr="000201D5">
        <w:rPr>
          <w:sz w:val="28"/>
          <w:szCs w:val="28"/>
        </w:rPr>
        <w:t xml:space="preserve"> - количество кубических метров твердых бытовых отходов в год;</w:t>
      </w:r>
    </w:p>
    <w:p w14:paraId="12002DAA"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тбо</w:t>
      </w:r>
      <w:r w:rsidRPr="000201D5">
        <w:rPr>
          <w:sz w:val="28"/>
          <w:szCs w:val="28"/>
        </w:rPr>
        <w:t xml:space="preserve"> - цена вывоза 1 кубического метра твердых бытовых отходов.</w:t>
      </w:r>
    </w:p>
    <w:p w14:paraId="2BE48EA1" w14:textId="77777777" w:rsidR="0027322F" w:rsidRPr="000201D5" w:rsidRDefault="0027322F" w:rsidP="0027322F">
      <w:pPr>
        <w:autoSpaceDE w:val="0"/>
        <w:autoSpaceDN w:val="0"/>
        <w:adjustRightInd w:val="0"/>
        <w:ind w:firstLine="540"/>
        <w:jc w:val="both"/>
        <w:rPr>
          <w:sz w:val="28"/>
          <w:szCs w:val="28"/>
        </w:rPr>
      </w:pPr>
    </w:p>
    <w:p w14:paraId="7A4085F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64. Затраты на техническое обслуживание и регламентно-профилактический ремонт лифтов (З</w:t>
      </w:r>
      <w:r w:rsidRPr="000201D5">
        <w:rPr>
          <w:sz w:val="28"/>
          <w:szCs w:val="28"/>
          <w:vertAlign w:val="subscript"/>
        </w:rPr>
        <w:t>л</w:t>
      </w:r>
      <w:r w:rsidRPr="000201D5">
        <w:rPr>
          <w:sz w:val="28"/>
          <w:szCs w:val="28"/>
        </w:rPr>
        <w:t>) определяются по формуле:</w:t>
      </w:r>
    </w:p>
    <w:p w14:paraId="18610A0A" w14:textId="77777777" w:rsidR="0027322F" w:rsidRPr="000201D5" w:rsidRDefault="0027322F" w:rsidP="0027322F">
      <w:pPr>
        <w:autoSpaceDE w:val="0"/>
        <w:autoSpaceDN w:val="0"/>
        <w:adjustRightInd w:val="0"/>
        <w:ind w:firstLine="540"/>
        <w:jc w:val="both"/>
        <w:rPr>
          <w:sz w:val="28"/>
          <w:szCs w:val="28"/>
        </w:rPr>
      </w:pPr>
    </w:p>
    <w:p w14:paraId="5DCACDEA"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21B50D23" wp14:editId="39C5BEBF">
            <wp:extent cx="1190625" cy="476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14:paraId="484A7142" w14:textId="77777777" w:rsidR="0027322F" w:rsidRPr="000201D5" w:rsidRDefault="0027322F" w:rsidP="0027322F">
      <w:pPr>
        <w:autoSpaceDE w:val="0"/>
        <w:autoSpaceDN w:val="0"/>
        <w:adjustRightInd w:val="0"/>
        <w:ind w:firstLine="540"/>
        <w:jc w:val="both"/>
        <w:rPr>
          <w:sz w:val="28"/>
          <w:szCs w:val="28"/>
        </w:rPr>
      </w:pPr>
    </w:p>
    <w:p w14:paraId="6AE7D65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B1731A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л</w:t>
      </w:r>
      <w:r w:rsidRPr="000201D5">
        <w:rPr>
          <w:sz w:val="28"/>
          <w:szCs w:val="28"/>
        </w:rPr>
        <w:t xml:space="preserve"> - количество лифтов i-го типа;</w:t>
      </w:r>
    </w:p>
    <w:p w14:paraId="23D9CB2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л</w:t>
      </w:r>
      <w:r w:rsidRPr="000201D5">
        <w:rPr>
          <w:sz w:val="28"/>
          <w:szCs w:val="28"/>
        </w:rPr>
        <w:t xml:space="preserve"> - цена технического обслуживания и текущего ремонта одного лифта i-го типа в год.</w:t>
      </w:r>
    </w:p>
    <w:p w14:paraId="7552B8E8" w14:textId="77777777" w:rsidR="0027322F" w:rsidRPr="000201D5" w:rsidRDefault="0027322F" w:rsidP="0027322F">
      <w:pPr>
        <w:autoSpaceDE w:val="0"/>
        <w:autoSpaceDN w:val="0"/>
        <w:adjustRightInd w:val="0"/>
        <w:ind w:firstLine="540"/>
        <w:jc w:val="both"/>
        <w:rPr>
          <w:sz w:val="28"/>
          <w:szCs w:val="28"/>
        </w:rPr>
      </w:pPr>
    </w:p>
    <w:p w14:paraId="018C892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0201D5">
        <w:rPr>
          <w:sz w:val="28"/>
          <w:szCs w:val="28"/>
          <w:vertAlign w:val="subscript"/>
        </w:rPr>
        <w:t>внсв</w:t>
      </w:r>
      <w:r w:rsidRPr="000201D5">
        <w:rPr>
          <w:sz w:val="28"/>
          <w:szCs w:val="28"/>
        </w:rPr>
        <w:t>) определяются по формуле:</w:t>
      </w:r>
    </w:p>
    <w:p w14:paraId="0776742A" w14:textId="77777777" w:rsidR="0027322F" w:rsidRPr="000201D5" w:rsidRDefault="0027322F" w:rsidP="0027322F">
      <w:pPr>
        <w:autoSpaceDE w:val="0"/>
        <w:autoSpaceDN w:val="0"/>
        <w:adjustRightInd w:val="0"/>
        <w:ind w:firstLine="540"/>
        <w:jc w:val="both"/>
        <w:rPr>
          <w:sz w:val="28"/>
          <w:szCs w:val="28"/>
        </w:rPr>
      </w:pPr>
    </w:p>
    <w:p w14:paraId="66531E50"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внсв</w:t>
      </w:r>
      <w:r w:rsidRPr="000201D5">
        <w:rPr>
          <w:sz w:val="28"/>
          <w:szCs w:val="28"/>
        </w:rPr>
        <w:t xml:space="preserve"> = S</w:t>
      </w:r>
      <w:r w:rsidRPr="000201D5">
        <w:rPr>
          <w:sz w:val="28"/>
          <w:szCs w:val="28"/>
          <w:vertAlign w:val="subscript"/>
        </w:rPr>
        <w:t>внсв</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внсв</w:t>
      </w:r>
      <w:r w:rsidRPr="000201D5">
        <w:rPr>
          <w:sz w:val="28"/>
          <w:szCs w:val="28"/>
        </w:rPr>
        <w:t>,</w:t>
      </w:r>
    </w:p>
    <w:p w14:paraId="1DBECB1A" w14:textId="77777777" w:rsidR="0027322F" w:rsidRPr="000201D5" w:rsidRDefault="0027322F" w:rsidP="0027322F">
      <w:pPr>
        <w:autoSpaceDE w:val="0"/>
        <w:autoSpaceDN w:val="0"/>
        <w:adjustRightInd w:val="0"/>
        <w:ind w:firstLine="540"/>
        <w:jc w:val="both"/>
        <w:rPr>
          <w:sz w:val="28"/>
          <w:szCs w:val="28"/>
        </w:rPr>
      </w:pPr>
    </w:p>
    <w:p w14:paraId="3B82731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6873B77"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proofErr w:type="gramEnd"/>
      <w:r w:rsidRPr="000201D5">
        <w:rPr>
          <w:sz w:val="28"/>
          <w:szCs w:val="28"/>
          <w:vertAlign w:val="subscript"/>
        </w:rPr>
        <w:t>внсв</w:t>
      </w:r>
      <w:r w:rsidRPr="000201D5">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14:paraId="5D00F77B"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внсв</w:t>
      </w:r>
      <w:r w:rsidRPr="000201D5">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14:paraId="09230CD1" w14:textId="77777777" w:rsidR="0027322F" w:rsidRPr="000201D5" w:rsidRDefault="0027322F" w:rsidP="0027322F">
      <w:pPr>
        <w:autoSpaceDE w:val="0"/>
        <w:autoSpaceDN w:val="0"/>
        <w:adjustRightInd w:val="0"/>
        <w:ind w:firstLine="540"/>
        <w:jc w:val="both"/>
        <w:rPr>
          <w:sz w:val="28"/>
          <w:szCs w:val="28"/>
        </w:rPr>
      </w:pPr>
    </w:p>
    <w:p w14:paraId="20AF6D5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66. Затраты на техническое обслуживание и регламентно-профилактический ремонт водонапорной насосной станции пожаротушения (З</w:t>
      </w:r>
      <w:r w:rsidRPr="000201D5">
        <w:rPr>
          <w:sz w:val="28"/>
          <w:szCs w:val="28"/>
          <w:vertAlign w:val="subscript"/>
        </w:rPr>
        <w:t>внсп</w:t>
      </w:r>
      <w:r w:rsidRPr="000201D5">
        <w:rPr>
          <w:sz w:val="28"/>
          <w:szCs w:val="28"/>
        </w:rPr>
        <w:t>) определяются по формуле:</w:t>
      </w:r>
    </w:p>
    <w:p w14:paraId="05018988" w14:textId="77777777" w:rsidR="0027322F" w:rsidRPr="000201D5" w:rsidRDefault="0027322F" w:rsidP="0027322F">
      <w:pPr>
        <w:autoSpaceDE w:val="0"/>
        <w:autoSpaceDN w:val="0"/>
        <w:adjustRightInd w:val="0"/>
        <w:ind w:firstLine="540"/>
        <w:jc w:val="both"/>
        <w:rPr>
          <w:sz w:val="28"/>
          <w:szCs w:val="28"/>
        </w:rPr>
      </w:pPr>
    </w:p>
    <w:p w14:paraId="2705D65D"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внсп</w:t>
      </w:r>
      <w:r w:rsidRPr="000201D5">
        <w:rPr>
          <w:sz w:val="28"/>
          <w:szCs w:val="28"/>
        </w:rPr>
        <w:t xml:space="preserve"> = S</w:t>
      </w:r>
      <w:r w:rsidRPr="000201D5">
        <w:rPr>
          <w:sz w:val="28"/>
          <w:szCs w:val="28"/>
          <w:vertAlign w:val="subscript"/>
        </w:rPr>
        <w:t>внсп</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внсп</w:t>
      </w:r>
      <w:r w:rsidRPr="000201D5">
        <w:rPr>
          <w:sz w:val="28"/>
          <w:szCs w:val="28"/>
        </w:rPr>
        <w:t>,</w:t>
      </w:r>
    </w:p>
    <w:p w14:paraId="25FD6ADB" w14:textId="77777777" w:rsidR="0027322F" w:rsidRPr="000201D5" w:rsidRDefault="0027322F" w:rsidP="0027322F">
      <w:pPr>
        <w:autoSpaceDE w:val="0"/>
        <w:autoSpaceDN w:val="0"/>
        <w:adjustRightInd w:val="0"/>
        <w:ind w:firstLine="540"/>
        <w:jc w:val="both"/>
        <w:rPr>
          <w:sz w:val="28"/>
          <w:szCs w:val="28"/>
        </w:rPr>
      </w:pPr>
    </w:p>
    <w:p w14:paraId="05F9087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DC6537C"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proofErr w:type="gramEnd"/>
      <w:r w:rsidRPr="000201D5">
        <w:rPr>
          <w:sz w:val="28"/>
          <w:szCs w:val="28"/>
          <w:vertAlign w:val="subscript"/>
        </w:rPr>
        <w:t>внсп</w:t>
      </w:r>
      <w:r w:rsidRPr="000201D5">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14:paraId="7C7D93DC"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внсп</w:t>
      </w:r>
      <w:r w:rsidRPr="000201D5">
        <w:rPr>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14:paraId="789E5AA0" w14:textId="77777777" w:rsidR="0027322F" w:rsidRPr="000201D5" w:rsidRDefault="0027322F" w:rsidP="0027322F">
      <w:pPr>
        <w:autoSpaceDE w:val="0"/>
        <w:autoSpaceDN w:val="0"/>
        <w:adjustRightInd w:val="0"/>
        <w:ind w:firstLine="540"/>
        <w:jc w:val="both"/>
        <w:rPr>
          <w:sz w:val="28"/>
          <w:szCs w:val="28"/>
        </w:rPr>
      </w:pPr>
    </w:p>
    <w:p w14:paraId="6E07A82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0201D5">
        <w:rPr>
          <w:sz w:val="28"/>
          <w:szCs w:val="28"/>
          <w:vertAlign w:val="subscript"/>
        </w:rPr>
        <w:t>итп</w:t>
      </w:r>
      <w:r w:rsidRPr="000201D5">
        <w:rPr>
          <w:sz w:val="28"/>
          <w:szCs w:val="28"/>
        </w:rPr>
        <w:t>), определяются по формуле:</w:t>
      </w:r>
    </w:p>
    <w:p w14:paraId="36C9EB81" w14:textId="77777777" w:rsidR="0027322F" w:rsidRPr="000201D5" w:rsidRDefault="0027322F" w:rsidP="0027322F">
      <w:pPr>
        <w:autoSpaceDE w:val="0"/>
        <w:autoSpaceDN w:val="0"/>
        <w:adjustRightInd w:val="0"/>
        <w:ind w:firstLine="540"/>
        <w:jc w:val="both"/>
        <w:rPr>
          <w:sz w:val="28"/>
          <w:szCs w:val="28"/>
        </w:rPr>
      </w:pPr>
    </w:p>
    <w:p w14:paraId="7B5C94E4"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итп</w:t>
      </w:r>
      <w:r w:rsidRPr="000201D5">
        <w:rPr>
          <w:sz w:val="28"/>
          <w:szCs w:val="28"/>
        </w:rPr>
        <w:t xml:space="preserve"> = S</w:t>
      </w:r>
      <w:r w:rsidRPr="000201D5">
        <w:rPr>
          <w:sz w:val="28"/>
          <w:szCs w:val="28"/>
          <w:vertAlign w:val="subscript"/>
        </w:rPr>
        <w:t>итп</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итп</w:t>
      </w:r>
      <w:r w:rsidRPr="000201D5">
        <w:rPr>
          <w:sz w:val="28"/>
          <w:szCs w:val="28"/>
        </w:rPr>
        <w:t>,</w:t>
      </w:r>
    </w:p>
    <w:p w14:paraId="29C8F7A6" w14:textId="77777777" w:rsidR="0027322F" w:rsidRPr="000201D5" w:rsidRDefault="0027322F" w:rsidP="0027322F">
      <w:pPr>
        <w:autoSpaceDE w:val="0"/>
        <w:autoSpaceDN w:val="0"/>
        <w:adjustRightInd w:val="0"/>
        <w:ind w:firstLine="540"/>
        <w:jc w:val="both"/>
        <w:rPr>
          <w:sz w:val="28"/>
          <w:szCs w:val="28"/>
        </w:rPr>
      </w:pPr>
    </w:p>
    <w:p w14:paraId="1DD168D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5B07354"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lastRenderedPageBreak/>
        <w:t>S</w:t>
      </w:r>
      <w:proofErr w:type="gramEnd"/>
      <w:r w:rsidRPr="000201D5">
        <w:rPr>
          <w:sz w:val="28"/>
          <w:szCs w:val="28"/>
          <w:vertAlign w:val="subscript"/>
        </w:rPr>
        <w:t>итп</w:t>
      </w:r>
      <w:r w:rsidRPr="000201D5">
        <w:rPr>
          <w:sz w:val="28"/>
          <w:szCs w:val="28"/>
        </w:rPr>
        <w:t xml:space="preserve"> - площадь административных помещений, для отопления которых используется индивидуальный тепловой пункт;</w:t>
      </w:r>
    </w:p>
    <w:p w14:paraId="5D4501DB"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итп</w:t>
      </w:r>
      <w:r w:rsidRPr="000201D5">
        <w:rPr>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14:paraId="3B650C12" w14:textId="77777777" w:rsidR="0027322F" w:rsidRPr="000201D5" w:rsidRDefault="0027322F" w:rsidP="0027322F">
      <w:pPr>
        <w:autoSpaceDE w:val="0"/>
        <w:autoSpaceDN w:val="0"/>
        <w:adjustRightInd w:val="0"/>
        <w:ind w:firstLine="540"/>
        <w:jc w:val="both"/>
        <w:rPr>
          <w:sz w:val="28"/>
          <w:szCs w:val="28"/>
        </w:rPr>
      </w:pPr>
    </w:p>
    <w:p w14:paraId="2E8CDC6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0201D5">
        <w:rPr>
          <w:sz w:val="28"/>
          <w:szCs w:val="28"/>
          <w:vertAlign w:val="subscript"/>
        </w:rPr>
        <w:t>аэз</w:t>
      </w:r>
      <w:r w:rsidRPr="000201D5">
        <w:rPr>
          <w:sz w:val="28"/>
          <w:szCs w:val="28"/>
        </w:rPr>
        <w:t>) определяются по формуле:</w:t>
      </w:r>
    </w:p>
    <w:p w14:paraId="6CEFB79A" w14:textId="77777777" w:rsidR="0027322F" w:rsidRPr="000201D5" w:rsidRDefault="0027322F" w:rsidP="0027322F">
      <w:pPr>
        <w:autoSpaceDE w:val="0"/>
        <w:autoSpaceDN w:val="0"/>
        <w:adjustRightInd w:val="0"/>
        <w:ind w:firstLine="540"/>
        <w:jc w:val="both"/>
        <w:rPr>
          <w:sz w:val="28"/>
          <w:szCs w:val="28"/>
        </w:rPr>
      </w:pPr>
    </w:p>
    <w:p w14:paraId="43636F87"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23386B7" wp14:editId="3DC418CF">
            <wp:extent cx="1400175" cy="4762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p w14:paraId="58BA6D20" w14:textId="77777777" w:rsidR="0027322F" w:rsidRPr="000201D5" w:rsidRDefault="0027322F" w:rsidP="0027322F">
      <w:pPr>
        <w:autoSpaceDE w:val="0"/>
        <w:autoSpaceDN w:val="0"/>
        <w:adjustRightInd w:val="0"/>
        <w:ind w:firstLine="540"/>
        <w:jc w:val="both"/>
        <w:rPr>
          <w:sz w:val="28"/>
          <w:szCs w:val="28"/>
        </w:rPr>
      </w:pPr>
    </w:p>
    <w:p w14:paraId="02F951B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1C0EBA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аэз</w:t>
      </w:r>
      <w:r w:rsidRPr="000201D5">
        <w:rPr>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14:paraId="511DC13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аэз</w:t>
      </w:r>
      <w:r w:rsidRPr="000201D5">
        <w:rPr>
          <w:sz w:val="28"/>
          <w:szCs w:val="28"/>
        </w:rPr>
        <w:t xml:space="preserve"> - количество i-го оборудования.</w:t>
      </w:r>
    </w:p>
    <w:p w14:paraId="7D8A0709" w14:textId="77777777" w:rsidR="0027322F" w:rsidRPr="000201D5" w:rsidRDefault="0027322F" w:rsidP="0027322F">
      <w:pPr>
        <w:autoSpaceDE w:val="0"/>
        <w:autoSpaceDN w:val="0"/>
        <w:adjustRightInd w:val="0"/>
        <w:ind w:firstLine="540"/>
        <w:jc w:val="both"/>
        <w:rPr>
          <w:sz w:val="28"/>
          <w:szCs w:val="28"/>
        </w:rPr>
      </w:pPr>
    </w:p>
    <w:p w14:paraId="333CDCF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69. Затраты на техническое обслуживание и ремонт транспортных средств (З</w:t>
      </w:r>
      <w:r w:rsidRPr="000201D5">
        <w:rPr>
          <w:sz w:val="28"/>
          <w:szCs w:val="28"/>
          <w:vertAlign w:val="subscript"/>
        </w:rPr>
        <w:t>тортс</w:t>
      </w:r>
      <w:r w:rsidRPr="000201D5">
        <w:rPr>
          <w:sz w:val="28"/>
          <w:szCs w:val="28"/>
        </w:rPr>
        <w:t>) определяются по формуле:</w:t>
      </w:r>
    </w:p>
    <w:p w14:paraId="40F654A3" w14:textId="77777777" w:rsidR="0027322F" w:rsidRPr="000201D5" w:rsidRDefault="0027322F" w:rsidP="0027322F">
      <w:pPr>
        <w:autoSpaceDE w:val="0"/>
        <w:autoSpaceDN w:val="0"/>
        <w:adjustRightInd w:val="0"/>
        <w:jc w:val="both"/>
        <w:rPr>
          <w:sz w:val="28"/>
          <w:szCs w:val="28"/>
        </w:rPr>
      </w:pPr>
    </w:p>
    <w:p w14:paraId="4519C7AF"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6F8A0A2" wp14:editId="2B371BC1">
            <wp:extent cx="161925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090E4F95" w14:textId="77777777" w:rsidR="0027322F" w:rsidRPr="000201D5" w:rsidRDefault="0027322F" w:rsidP="0027322F">
      <w:pPr>
        <w:autoSpaceDE w:val="0"/>
        <w:autoSpaceDN w:val="0"/>
        <w:adjustRightInd w:val="0"/>
        <w:jc w:val="both"/>
        <w:rPr>
          <w:sz w:val="28"/>
          <w:szCs w:val="28"/>
        </w:rPr>
      </w:pPr>
    </w:p>
    <w:p w14:paraId="050FB3C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67109C0"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тортс</w:t>
      </w:r>
      <w:r w:rsidRPr="000201D5">
        <w:rPr>
          <w:sz w:val="28"/>
          <w:szCs w:val="28"/>
        </w:rPr>
        <w:t xml:space="preserve"> - количество i-го транспортного средства;</w:t>
      </w:r>
    </w:p>
    <w:p w14:paraId="798FDB85"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тортс</w:t>
      </w:r>
      <w:r w:rsidRPr="000201D5">
        <w:rPr>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три предыдущих финансовых года.</w:t>
      </w:r>
    </w:p>
    <w:p w14:paraId="1EE5762E" w14:textId="77777777" w:rsidR="0027322F" w:rsidRPr="000201D5" w:rsidRDefault="0027322F" w:rsidP="0027322F">
      <w:pPr>
        <w:autoSpaceDE w:val="0"/>
        <w:autoSpaceDN w:val="0"/>
        <w:adjustRightInd w:val="0"/>
        <w:ind w:firstLine="540"/>
        <w:jc w:val="both"/>
        <w:rPr>
          <w:sz w:val="28"/>
          <w:szCs w:val="28"/>
        </w:rPr>
      </w:pPr>
    </w:p>
    <w:p w14:paraId="63F375B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14:paraId="0DF8A1E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0201D5">
        <w:rPr>
          <w:sz w:val="28"/>
          <w:szCs w:val="28"/>
          <w:vertAlign w:val="subscript"/>
        </w:rPr>
        <w:t>ио</w:t>
      </w:r>
      <w:r w:rsidRPr="000201D5">
        <w:rPr>
          <w:sz w:val="28"/>
          <w:szCs w:val="28"/>
        </w:rPr>
        <w:t>) определяются по формуле:</w:t>
      </w:r>
    </w:p>
    <w:p w14:paraId="16674D38" w14:textId="77777777" w:rsidR="0027322F" w:rsidRPr="000201D5" w:rsidRDefault="0027322F" w:rsidP="0027322F">
      <w:pPr>
        <w:autoSpaceDE w:val="0"/>
        <w:autoSpaceDN w:val="0"/>
        <w:adjustRightInd w:val="0"/>
        <w:ind w:firstLine="540"/>
        <w:jc w:val="both"/>
        <w:rPr>
          <w:sz w:val="28"/>
          <w:szCs w:val="28"/>
        </w:rPr>
      </w:pPr>
    </w:p>
    <w:p w14:paraId="140A2953"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ио</w:t>
      </w:r>
      <w:r w:rsidRPr="000201D5">
        <w:rPr>
          <w:sz w:val="28"/>
          <w:szCs w:val="28"/>
        </w:rPr>
        <w:t xml:space="preserve"> = З</w:t>
      </w:r>
      <w:r w:rsidRPr="000201D5">
        <w:rPr>
          <w:sz w:val="28"/>
          <w:szCs w:val="28"/>
          <w:vertAlign w:val="subscript"/>
        </w:rPr>
        <w:t>дгу</w:t>
      </w:r>
      <w:r w:rsidRPr="000201D5">
        <w:rPr>
          <w:sz w:val="28"/>
          <w:szCs w:val="28"/>
        </w:rPr>
        <w:t xml:space="preserve"> + З</w:t>
      </w:r>
      <w:r w:rsidRPr="000201D5">
        <w:rPr>
          <w:sz w:val="28"/>
          <w:szCs w:val="28"/>
          <w:vertAlign w:val="subscript"/>
        </w:rPr>
        <w:t>сгп</w:t>
      </w:r>
      <w:r w:rsidRPr="000201D5">
        <w:rPr>
          <w:sz w:val="28"/>
          <w:szCs w:val="28"/>
        </w:rPr>
        <w:t xml:space="preserve"> + З</w:t>
      </w:r>
      <w:r w:rsidRPr="000201D5">
        <w:rPr>
          <w:sz w:val="28"/>
          <w:szCs w:val="28"/>
          <w:vertAlign w:val="subscript"/>
        </w:rPr>
        <w:t>скив</w:t>
      </w:r>
      <w:r w:rsidRPr="000201D5">
        <w:rPr>
          <w:sz w:val="28"/>
          <w:szCs w:val="28"/>
        </w:rPr>
        <w:t xml:space="preserve"> + З</w:t>
      </w:r>
      <w:r w:rsidRPr="000201D5">
        <w:rPr>
          <w:sz w:val="28"/>
          <w:szCs w:val="28"/>
          <w:vertAlign w:val="subscript"/>
        </w:rPr>
        <w:t>спс</w:t>
      </w:r>
      <w:r w:rsidRPr="000201D5">
        <w:rPr>
          <w:sz w:val="28"/>
          <w:szCs w:val="28"/>
        </w:rPr>
        <w:t xml:space="preserve"> + З</w:t>
      </w:r>
      <w:r w:rsidRPr="000201D5">
        <w:rPr>
          <w:sz w:val="28"/>
          <w:szCs w:val="28"/>
          <w:vertAlign w:val="subscript"/>
        </w:rPr>
        <w:t>скуд</w:t>
      </w:r>
      <w:r w:rsidRPr="000201D5">
        <w:rPr>
          <w:sz w:val="28"/>
          <w:szCs w:val="28"/>
        </w:rPr>
        <w:t xml:space="preserve"> + З</w:t>
      </w:r>
      <w:r w:rsidRPr="000201D5">
        <w:rPr>
          <w:sz w:val="28"/>
          <w:szCs w:val="28"/>
          <w:vertAlign w:val="subscript"/>
        </w:rPr>
        <w:t>саду</w:t>
      </w:r>
      <w:r w:rsidRPr="000201D5">
        <w:rPr>
          <w:sz w:val="28"/>
          <w:szCs w:val="28"/>
        </w:rPr>
        <w:t xml:space="preserve"> + З</w:t>
      </w:r>
      <w:r w:rsidRPr="000201D5">
        <w:rPr>
          <w:sz w:val="28"/>
          <w:szCs w:val="28"/>
          <w:vertAlign w:val="subscript"/>
        </w:rPr>
        <w:t>свн</w:t>
      </w:r>
      <w:r w:rsidRPr="000201D5">
        <w:rPr>
          <w:sz w:val="28"/>
          <w:szCs w:val="28"/>
        </w:rPr>
        <w:t>,</w:t>
      </w:r>
    </w:p>
    <w:p w14:paraId="64E00FAB" w14:textId="77777777" w:rsidR="0027322F" w:rsidRPr="000201D5" w:rsidRDefault="0027322F" w:rsidP="0027322F">
      <w:pPr>
        <w:autoSpaceDE w:val="0"/>
        <w:autoSpaceDN w:val="0"/>
        <w:adjustRightInd w:val="0"/>
        <w:ind w:firstLine="540"/>
        <w:jc w:val="both"/>
        <w:rPr>
          <w:sz w:val="28"/>
          <w:szCs w:val="28"/>
        </w:rPr>
      </w:pPr>
    </w:p>
    <w:p w14:paraId="02C60E0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314120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дгу</w:t>
      </w:r>
      <w:r w:rsidRPr="000201D5">
        <w:rPr>
          <w:sz w:val="28"/>
          <w:szCs w:val="28"/>
        </w:rPr>
        <w:t xml:space="preserve"> - затраты на техническое обслуживание и регламентно-профилактический ремонт дизельных генераторных установок;</w:t>
      </w:r>
    </w:p>
    <w:p w14:paraId="3403A1C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сгп</w:t>
      </w:r>
      <w:r w:rsidRPr="000201D5">
        <w:rPr>
          <w:sz w:val="28"/>
          <w:szCs w:val="28"/>
        </w:rPr>
        <w:t xml:space="preserve"> - затраты на техническое обслуживание и регламентно-профилактический ремонт системы газового пожаротушения;</w:t>
      </w:r>
    </w:p>
    <w:p w14:paraId="0A634CD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скив</w:t>
      </w:r>
      <w:r w:rsidRPr="000201D5">
        <w:rPr>
          <w:sz w:val="28"/>
          <w:szCs w:val="28"/>
        </w:rPr>
        <w:t xml:space="preserve"> - затраты на техническое обслуживание и регламентно-профилактический ремонт систем кондиционирования и вентиляции;</w:t>
      </w:r>
    </w:p>
    <w:p w14:paraId="1E87098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спс</w:t>
      </w:r>
      <w:r w:rsidRPr="000201D5">
        <w:rPr>
          <w:sz w:val="28"/>
          <w:szCs w:val="28"/>
        </w:rPr>
        <w:t xml:space="preserve"> - затраты на техническое обслуживание и регламентно-профилактический ремонт систем пожарной сигнализации;</w:t>
      </w:r>
    </w:p>
    <w:p w14:paraId="3D864A5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скуд</w:t>
      </w:r>
      <w:r w:rsidRPr="000201D5">
        <w:rPr>
          <w:sz w:val="28"/>
          <w:szCs w:val="28"/>
        </w:rPr>
        <w:t xml:space="preserve"> - затраты на техническое обслуживание и регламентно-профилактический ремонт систем контроля и управления доступом;</w:t>
      </w:r>
    </w:p>
    <w:p w14:paraId="63DE45C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саду</w:t>
      </w:r>
      <w:r w:rsidRPr="000201D5">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14:paraId="6127547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свн</w:t>
      </w:r>
      <w:r w:rsidRPr="000201D5">
        <w:rPr>
          <w:sz w:val="28"/>
          <w:szCs w:val="28"/>
        </w:rPr>
        <w:t xml:space="preserve"> - затраты на техническое обслуживание и регламентно-профилактический ремонт систем видеонаблюдения.</w:t>
      </w:r>
    </w:p>
    <w:p w14:paraId="3CDFE7B1" w14:textId="77777777" w:rsidR="0027322F" w:rsidRPr="000201D5" w:rsidRDefault="0027322F" w:rsidP="0027322F">
      <w:pPr>
        <w:autoSpaceDE w:val="0"/>
        <w:autoSpaceDN w:val="0"/>
        <w:adjustRightInd w:val="0"/>
        <w:ind w:firstLine="540"/>
        <w:jc w:val="both"/>
        <w:rPr>
          <w:sz w:val="28"/>
          <w:szCs w:val="28"/>
        </w:rPr>
      </w:pPr>
    </w:p>
    <w:p w14:paraId="74C84D4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72. Затраты на техническое обслуживание и регламентно-профилактический ремонт дизельных генераторных установок (З</w:t>
      </w:r>
      <w:r w:rsidRPr="000201D5">
        <w:rPr>
          <w:sz w:val="28"/>
          <w:szCs w:val="28"/>
          <w:vertAlign w:val="subscript"/>
        </w:rPr>
        <w:t>дгу</w:t>
      </w:r>
      <w:r w:rsidRPr="000201D5">
        <w:rPr>
          <w:sz w:val="28"/>
          <w:szCs w:val="28"/>
        </w:rPr>
        <w:t>) определяются по формуле:</w:t>
      </w:r>
    </w:p>
    <w:p w14:paraId="434AD200" w14:textId="77777777" w:rsidR="0027322F" w:rsidRPr="000201D5" w:rsidRDefault="0027322F" w:rsidP="0027322F">
      <w:pPr>
        <w:autoSpaceDE w:val="0"/>
        <w:autoSpaceDN w:val="0"/>
        <w:adjustRightInd w:val="0"/>
        <w:ind w:firstLine="540"/>
        <w:jc w:val="both"/>
        <w:rPr>
          <w:sz w:val="28"/>
          <w:szCs w:val="28"/>
        </w:rPr>
      </w:pPr>
    </w:p>
    <w:p w14:paraId="28671F0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C3077BA" wp14:editId="6A6E18BF">
            <wp:extent cx="1457325" cy="476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171EC90F" w14:textId="77777777" w:rsidR="0027322F" w:rsidRPr="000201D5" w:rsidRDefault="0027322F" w:rsidP="0027322F">
      <w:pPr>
        <w:autoSpaceDE w:val="0"/>
        <w:autoSpaceDN w:val="0"/>
        <w:adjustRightInd w:val="0"/>
        <w:ind w:firstLine="540"/>
        <w:jc w:val="both"/>
        <w:rPr>
          <w:sz w:val="28"/>
          <w:szCs w:val="28"/>
        </w:rPr>
      </w:pPr>
    </w:p>
    <w:p w14:paraId="1313F2A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F51D9D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дгу</w:t>
      </w:r>
      <w:r w:rsidRPr="000201D5">
        <w:rPr>
          <w:sz w:val="28"/>
          <w:szCs w:val="28"/>
        </w:rPr>
        <w:t xml:space="preserve"> - количество i-х дизельных генераторных установок;</w:t>
      </w:r>
    </w:p>
    <w:p w14:paraId="021E3A9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дгу</w:t>
      </w:r>
      <w:r w:rsidRPr="000201D5">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14:paraId="5CBB4D1C" w14:textId="77777777" w:rsidR="0027322F" w:rsidRPr="000201D5" w:rsidRDefault="0027322F" w:rsidP="0027322F">
      <w:pPr>
        <w:autoSpaceDE w:val="0"/>
        <w:autoSpaceDN w:val="0"/>
        <w:adjustRightInd w:val="0"/>
        <w:ind w:firstLine="540"/>
        <w:jc w:val="both"/>
        <w:rPr>
          <w:sz w:val="28"/>
          <w:szCs w:val="28"/>
        </w:rPr>
      </w:pPr>
    </w:p>
    <w:p w14:paraId="188A0E3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73. Затраты на техническое обслуживание и регламентно-профилактический ремонт системы газового пожаротушения (З</w:t>
      </w:r>
      <w:r w:rsidRPr="000201D5">
        <w:rPr>
          <w:sz w:val="28"/>
          <w:szCs w:val="28"/>
          <w:vertAlign w:val="subscript"/>
        </w:rPr>
        <w:t>сгп</w:t>
      </w:r>
      <w:r w:rsidRPr="000201D5">
        <w:rPr>
          <w:sz w:val="28"/>
          <w:szCs w:val="28"/>
        </w:rPr>
        <w:t>) определяются по формуле:</w:t>
      </w:r>
    </w:p>
    <w:p w14:paraId="0350BCDD" w14:textId="77777777" w:rsidR="0027322F" w:rsidRPr="000201D5" w:rsidRDefault="0027322F" w:rsidP="0027322F">
      <w:pPr>
        <w:autoSpaceDE w:val="0"/>
        <w:autoSpaceDN w:val="0"/>
        <w:adjustRightInd w:val="0"/>
        <w:ind w:firstLine="540"/>
        <w:jc w:val="both"/>
        <w:rPr>
          <w:sz w:val="28"/>
          <w:szCs w:val="28"/>
        </w:rPr>
      </w:pPr>
    </w:p>
    <w:p w14:paraId="4B6A0C14"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CB85319" wp14:editId="66589549">
            <wp:extent cx="1438275" cy="476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14:paraId="3E5E3209" w14:textId="77777777" w:rsidR="0027322F" w:rsidRPr="000201D5" w:rsidRDefault="0027322F" w:rsidP="0027322F">
      <w:pPr>
        <w:autoSpaceDE w:val="0"/>
        <w:autoSpaceDN w:val="0"/>
        <w:adjustRightInd w:val="0"/>
        <w:ind w:firstLine="540"/>
        <w:jc w:val="both"/>
        <w:rPr>
          <w:sz w:val="28"/>
          <w:szCs w:val="28"/>
        </w:rPr>
      </w:pPr>
    </w:p>
    <w:p w14:paraId="3EB25AC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B51B0D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сгп</w:t>
      </w:r>
      <w:r w:rsidRPr="000201D5">
        <w:rPr>
          <w:sz w:val="28"/>
          <w:szCs w:val="28"/>
        </w:rPr>
        <w:t xml:space="preserve"> - количество i-х датчиков системы газового пожаротушения;</w:t>
      </w:r>
    </w:p>
    <w:p w14:paraId="67FA813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сгп</w:t>
      </w:r>
      <w:r w:rsidRPr="000201D5">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14:paraId="103D36DD" w14:textId="77777777" w:rsidR="0027322F" w:rsidRPr="000201D5" w:rsidRDefault="0027322F" w:rsidP="0027322F">
      <w:pPr>
        <w:autoSpaceDE w:val="0"/>
        <w:autoSpaceDN w:val="0"/>
        <w:adjustRightInd w:val="0"/>
        <w:ind w:firstLine="540"/>
        <w:jc w:val="both"/>
        <w:rPr>
          <w:sz w:val="28"/>
          <w:szCs w:val="28"/>
        </w:rPr>
      </w:pPr>
    </w:p>
    <w:p w14:paraId="176E821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74. Затраты на техническое обслуживание и регламентно-профилактический ремонт систем кондиционирования и вентиляции (З</w:t>
      </w:r>
      <w:r w:rsidRPr="000201D5">
        <w:rPr>
          <w:sz w:val="28"/>
          <w:szCs w:val="28"/>
          <w:vertAlign w:val="subscript"/>
        </w:rPr>
        <w:t>скив</w:t>
      </w:r>
      <w:r w:rsidRPr="000201D5">
        <w:rPr>
          <w:sz w:val="28"/>
          <w:szCs w:val="28"/>
        </w:rPr>
        <w:t>) определяются по формуле:</w:t>
      </w:r>
    </w:p>
    <w:p w14:paraId="05829DD5" w14:textId="77777777" w:rsidR="0027322F" w:rsidRPr="000201D5" w:rsidRDefault="0027322F" w:rsidP="0027322F">
      <w:pPr>
        <w:autoSpaceDE w:val="0"/>
        <w:autoSpaceDN w:val="0"/>
        <w:adjustRightInd w:val="0"/>
        <w:ind w:firstLine="540"/>
        <w:jc w:val="both"/>
        <w:rPr>
          <w:sz w:val="28"/>
          <w:szCs w:val="28"/>
        </w:rPr>
      </w:pPr>
    </w:p>
    <w:p w14:paraId="7EED9B30"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F63FBFD" wp14:editId="69C71D62">
            <wp:extent cx="1590675" cy="4762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14:paraId="7C678415" w14:textId="77777777" w:rsidR="0027322F" w:rsidRPr="000201D5" w:rsidRDefault="0027322F" w:rsidP="0027322F">
      <w:pPr>
        <w:autoSpaceDE w:val="0"/>
        <w:autoSpaceDN w:val="0"/>
        <w:adjustRightInd w:val="0"/>
        <w:ind w:firstLine="540"/>
        <w:jc w:val="both"/>
        <w:rPr>
          <w:sz w:val="28"/>
          <w:szCs w:val="28"/>
        </w:rPr>
      </w:pPr>
    </w:p>
    <w:p w14:paraId="2A431F6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C17888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скив</w:t>
      </w:r>
      <w:r w:rsidRPr="000201D5">
        <w:rPr>
          <w:sz w:val="28"/>
          <w:szCs w:val="28"/>
        </w:rPr>
        <w:t xml:space="preserve"> - количество i-х установок кондиционирования и элементов систем вентиляции;</w:t>
      </w:r>
    </w:p>
    <w:p w14:paraId="5DDE91E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скив</w:t>
      </w:r>
      <w:r w:rsidRPr="000201D5">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14:paraId="3E8FBDA8" w14:textId="77777777" w:rsidR="0027322F" w:rsidRPr="000201D5" w:rsidRDefault="0027322F" w:rsidP="0027322F">
      <w:pPr>
        <w:autoSpaceDE w:val="0"/>
        <w:autoSpaceDN w:val="0"/>
        <w:adjustRightInd w:val="0"/>
        <w:ind w:firstLine="540"/>
        <w:jc w:val="both"/>
        <w:rPr>
          <w:sz w:val="28"/>
          <w:szCs w:val="28"/>
        </w:rPr>
      </w:pPr>
    </w:p>
    <w:p w14:paraId="2B6BAA1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75. Затраты на техническое обслуживание и регламентно-профилактический ремонт систем пожарной сигнализации (З</w:t>
      </w:r>
      <w:r w:rsidRPr="000201D5">
        <w:rPr>
          <w:sz w:val="28"/>
          <w:szCs w:val="28"/>
          <w:vertAlign w:val="subscript"/>
        </w:rPr>
        <w:t>спс</w:t>
      </w:r>
      <w:r w:rsidRPr="000201D5">
        <w:rPr>
          <w:sz w:val="28"/>
          <w:szCs w:val="28"/>
        </w:rPr>
        <w:t>) определяются по формуле:</w:t>
      </w:r>
    </w:p>
    <w:p w14:paraId="5C6979A4" w14:textId="77777777" w:rsidR="0027322F" w:rsidRPr="000201D5" w:rsidRDefault="0027322F" w:rsidP="0027322F">
      <w:pPr>
        <w:autoSpaceDE w:val="0"/>
        <w:autoSpaceDN w:val="0"/>
        <w:adjustRightInd w:val="0"/>
        <w:ind w:firstLine="540"/>
        <w:jc w:val="both"/>
        <w:rPr>
          <w:sz w:val="28"/>
          <w:szCs w:val="28"/>
        </w:rPr>
      </w:pPr>
    </w:p>
    <w:p w14:paraId="556C6C62"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6BF17D7" wp14:editId="3C024169">
            <wp:extent cx="1457325"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3B86C358" w14:textId="77777777" w:rsidR="0027322F" w:rsidRPr="000201D5" w:rsidRDefault="0027322F" w:rsidP="0027322F">
      <w:pPr>
        <w:autoSpaceDE w:val="0"/>
        <w:autoSpaceDN w:val="0"/>
        <w:adjustRightInd w:val="0"/>
        <w:ind w:firstLine="540"/>
        <w:jc w:val="both"/>
        <w:rPr>
          <w:sz w:val="28"/>
          <w:szCs w:val="28"/>
        </w:rPr>
      </w:pPr>
    </w:p>
    <w:p w14:paraId="3C00D55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7056AA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спс</w:t>
      </w:r>
      <w:r w:rsidRPr="000201D5">
        <w:rPr>
          <w:sz w:val="28"/>
          <w:szCs w:val="28"/>
        </w:rPr>
        <w:t xml:space="preserve"> - количество i-х извещателей пожарной сигнализации;</w:t>
      </w:r>
    </w:p>
    <w:p w14:paraId="75D9992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спс</w:t>
      </w:r>
      <w:r w:rsidRPr="000201D5">
        <w:rPr>
          <w:sz w:val="28"/>
          <w:szCs w:val="28"/>
        </w:rPr>
        <w:t xml:space="preserve"> - цена технического обслуживания и регламентно-профилактического ремонта одного i-го извещателя в год.</w:t>
      </w:r>
    </w:p>
    <w:p w14:paraId="37D4689F" w14:textId="77777777" w:rsidR="0027322F" w:rsidRPr="000201D5" w:rsidRDefault="0027322F" w:rsidP="0027322F">
      <w:pPr>
        <w:autoSpaceDE w:val="0"/>
        <w:autoSpaceDN w:val="0"/>
        <w:adjustRightInd w:val="0"/>
        <w:ind w:firstLine="540"/>
        <w:jc w:val="both"/>
        <w:rPr>
          <w:sz w:val="28"/>
          <w:szCs w:val="28"/>
        </w:rPr>
      </w:pPr>
    </w:p>
    <w:p w14:paraId="6ABE694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76. Затраты на техническое обслуживание и регламентно-профилактический ремонт систем контроля и управления доступом (З</w:t>
      </w:r>
      <w:r w:rsidRPr="000201D5">
        <w:rPr>
          <w:sz w:val="28"/>
          <w:szCs w:val="28"/>
          <w:vertAlign w:val="subscript"/>
        </w:rPr>
        <w:t>скуд</w:t>
      </w:r>
      <w:r w:rsidRPr="000201D5">
        <w:rPr>
          <w:sz w:val="28"/>
          <w:szCs w:val="28"/>
        </w:rPr>
        <w:t>) определяются по формуле:</w:t>
      </w:r>
    </w:p>
    <w:p w14:paraId="25DAFBD4" w14:textId="77777777" w:rsidR="0027322F" w:rsidRPr="000201D5" w:rsidRDefault="0027322F" w:rsidP="0027322F">
      <w:pPr>
        <w:autoSpaceDE w:val="0"/>
        <w:autoSpaceDN w:val="0"/>
        <w:adjustRightInd w:val="0"/>
        <w:ind w:firstLine="540"/>
        <w:jc w:val="both"/>
        <w:rPr>
          <w:sz w:val="28"/>
          <w:szCs w:val="28"/>
        </w:rPr>
      </w:pPr>
    </w:p>
    <w:p w14:paraId="5CFBBEB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D943CBA" wp14:editId="7AEA6E67">
            <wp:extent cx="1590675"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14:paraId="40D0765B" w14:textId="77777777" w:rsidR="0027322F" w:rsidRPr="000201D5" w:rsidRDefault="0027322F" w:rsidP="0027322F">
      <w:pPr>
        <w:autoSpaceDE w:val="0"/>
        <w:autoSpaceDN w:val="0"/>
        <w:adjustRightInd w:val="0"/>
        <w:ind w:firstLine="540"/>
        <w:jc w:val="both"/>
        <w:rPr>
          <w:sz w:val="28"/>
          <w:szCs w:val="28"/>
        </w:rPr>
      </w:pPr>
    </w:p>
    <w:p w14:paraId="18594EE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5350FE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скуд</w:t>
      </w:r>
      <w:r w:rsidRPr="000201D5">
        <w:rPr>
          <w:sz w:val="28"/>
          <w:szCs w:val="28"/>
        </w:rPr>
        <w:t xml:space="preserve"> - количество i-х устройств в составе систем контроля и управления доступом;</w:t>
      </w:r>
    </w:p>
    <w:p w14:paraId="4FB08AF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скуд</w:t>
      </w:r>
      <w:r w:rsidRPr="000201D5">
        <w:rPr>
          <w:sz w:val="28"/>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14:paraId="42CF91A6" w14:textId="77777777" w:rsidR="0027322F" w:rsidRPr="000201D5" w:rsidRDefault="0027322F" w:rsidP="0027322F">
      <w:pPr>
        <w:autoSpaceDE w:val="0"/>
        <w:autoSpaceDN w:val="0"/>
        <w:adjustRightInd w:val="0"/>
        <w:ind w:firstLine="540"/>
        <w:jc w:val="both"/>
        <w:rPr>
          <w:sz w:val="28"/>
          <w:szCs w:val="28"/>
        </w:rPr>
      </w:pPr>
    </w:p>
    <w:p w14:paraId="3013736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77. Затраты на техническое обслуживание и регламентно-профилактический ремонт систем автоматического диспетчерского управления (З</w:t>
      </w:r>
      <w:r w:rsidRPr="000201D5">
        <w:rPr>
          <w:sz w:val="28"/>
          <w:szCs w:val="28"/>
          <w:vertAlign w:val="subscript"/>
        </w:rPr>
        <w:t>саду</w:t>
      </w:r>
      <w:r w:rsidRPr="000201D5">
        <w:rPr>
          <w:sz w:val="28"/>
          <w:szCs w:val="28"/>
        </w:rPr>
        <w:t>) определяются по формуле:</w:t>
      </w:r>
    </w:p>
    <w:p w14:paraId="754032E7" w14:textId="77777777" w:rsidR="0027322F" w:rsidRPr="000201D5" w:rsidRDefault="0027322F" w:rsidP="0027322F">
      <w:pPr>
        <w:autoSpaceDE w:val="0"/>
        <w:autoSpaceDN w:val="0"/>
        <w:adjustRightInd w:val="0"/>
        <w:ind w:firstLine="540"/>
        <w:jc w:val="both"/>
        <w:rPr>
          <w:sz w:val="28"/>
          <w:szCs w:val="28"/>
        </w:rPr>
      </w:pPr>
    </w:p>
    <w:p w14:paraId="3AEDAFFE"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E9A6686" wp14:editId="545BD4F5">
            <wp:extent cx="1590675"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14:paraId="4B8588A7" w14:textId="77777777" w:rsidR="0027322F" w:rsidRPr="000201D5" w:rsidRDefault="0027322F" w:rsidP="0027322F">
      <w:pPr>
        <w:autoSpaceDE w:val="0"/>
        <w:autoSpaceDN w:val="0"/>
        <w:adjustRightInd w:val="0"/>
        <w:ind w:firstLine="540"/>
        <w:jc w:val="both"/>
        <w:rPr>
          <w:sz w:val="28"/>
          <w:szCs w:val="28"/>
        </w:rPr>
      </w:pPr>
    </w:p>
    <w:p w14:paraId="5CD83F4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14:paraId="6F00E4C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саду</w:t>
      </w:r>
      <w:r w:rsidRPr="000201D5">
        <w:rPr>
          <w:sz w:val="28"/>
          <w:szCs w:val="28"/>
        </w:rPr>
        <w:t xml:space="preserve"> - количество обслуживаемых i-х устройств в составе систем автоматического диспетчерского управления;</w:t>
      </w:r>
    </w:p>
    <w:p w14:paraId="1056946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саду</w:t>
      </w:r>
      <w:r w:rsidRPr="000201D5">
        <w:rPr>
          <w:sz w:val="28"/>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14:paraId="6487AD59" w14:textId="77777777" w:rsidR="0027322F" w:rsidRPr="000201D5" w:rsidRDefault="0027322F" w:rsidP="0027322F">
      <w:pPr>
        <w:autoSpaceDE w:val="0"/>
        <w:autoSpaceDN w:val="0"/>
        <w:adjustRightInd w:val="0"/>
        <w:ind w:firstLine="540"/>
        <w:jc w:val="both"/>
        <w:rPr>
          <w:sz w:val="28"/>
          <w:szCs w:val="28"/>
        </w:rPr>
      </w:pPr>
    </w:p>
    <w:p w14:paraId="4412143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78. Затраты на техническое обслуживание и регламентно-профилактический ремонт систем видеонаблюдения (З</w:t>
      </w:r>
      <w:r w:rsidRPr="000201D5">
        <w:rPr>
          <w:sz w:val="28"/>
          <w:szCs w:val="28"/>
          <w:vertAlign w:val="subscript"/>
        </w:rPr>
        <w:t>свн</w:t>
      </w:r>
      <w:r w:rsidRPr="000201D5">
        <w:rPr>
          <w:sz w:val="28"/>
          <w:szCs w:val="28"/>
        </w:rPr>
        <w:t>) определяются по формуле:</w:t>
      </w:r>
    </w:p>
    <w:p w14:paraId="049D3BA6" w14:textId="77777777" w:rsidR="0027322F" w:rsidRPr="000201D5" w:rsidRDefault="0027322F" w:rsidP="0027322F">
      <w:pPr>
        <w:autoSpaceDE w:val="0"/>
        <w:autoSpaceDN w:val="0"/>
        <w:adjustRightInd w:val="0"/>
        <w:ind w:firstLine="540"/>
        <w:jc w:val="both"/>
        <w:rPr>
          <w:sz w:val="28"/>
          <w:szCs w:val="28"/>
        </w:rPr>
      </w:pPr>
    </w:p>
    <w:p w14:paraId="1F060A5A"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2059045" wp14:editId="0A7C9C08">
            <wp:extent cx="1457325" cy="4762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14:paraId="45C7D744" w14:textId="77777777" w:rsidR="0027322F" w:rsidRPr="000201D5" w:rsidRDefault="0027322F" w:rsidP="0027322F">
      <w:pPr>
        <w:autoSpaceDE w:val="0"/>
        <w:autoSpaceDN w:val="0"/>
        <w:adjustRightInd w:val="0"/>
        <w:ind w:firstLine="540"/>
        <w:jc w:val="both"/>
        <w:rPr>
          <w:sz w:val="28"/>
          <w:szCs w:val="28"/>
        </w:rPr>
      </w:pPr>
    </w:p>
    <w:p w14:paraId="1E9A2AD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B6B2DF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свн</w:t>
      </w:r>
      <w:r w:rsidRPr="000201D5">
        <w:rPr>
          <w:sz w:val="28"/>
          <w:szCs w:val="28"/>
        </w:rPr>
        <w:t xml:space="preserve"> - количество обслуживаемых i-х устройств в составе систем видеонаблюдения;</w:t>
      </w:r>
    </w:p>
    <w:p w14:paraId="79D0043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свн</w:t>
      </w:r>
      <w:r w:rsidRPr="000201D5">
        <w:rPr>
          <w:sz w:val="28"/>
          <w:szCs w:val="28"/>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14:paraId="3C3FCDB6" w14:textId="77777777" w:rsidR="0027322F" w:rsidRPr="000201D5" w:rsidRDefault="0027322F" w:rsidP="0027322F">
      <w:pPr>
        <w:autoSpaceDE w:val="0"/>
        <w:autoSpaceDN w:val="0"/>
        <w:adjustRightInd w:val="0"/>
        <w:ind w:firstLine="540"/>
        <w:jc w:val="both"/>
        <w:rPr>
          <w:sz w:val="28"/>
          <w:szCs w:val="28"/>
        </w:rPr>
      </w:pPr>
    </w:p>
    <w:p w14:paraId="76C39D7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79. Затраты на оплату услуг внештатных сотрудников (З</w:t>
      </w:r>
      <w:r w:rsidRPr="000201D5">
        <w:rPr>
          <w:sz w:val="28"/>
          <w:szCs w:val="28"/>
          <w:vertAlign w:val="subscript"/>
        </w:rPr>
        <w:t>внси</w:t>
      </w:r>
      <w:r w:rsidRPr="000201D5">
        <w:rPr>
          <w:sz w:val="28"/>
          <w:szCs w:val="28"/>
        </w:rPr>
        <w:t>) определяются по формуле:</w:t>
      </w:r>
    </w:p>
    <w:p w14:paraId="497C38EA" w14:textId="77777777" w:rsidR="0027322F" w:rsidRPr="000201D5" w:rsidRDefault="0027322F" w:rsidP="0027322F">
      <w:pPr>
        <w:autoSpaceDE w:val="0"/>
        <w:autoSpaceDN w:val="0"/>
        <w:adjustRightInd w:val="0"/>
        <w:ind w:firstLine="540"/>
        <w:jc w:val="both"/>
        <w:rPr>
          <w:sz w:val="28"/>
          <w:szCs w:val="28"/>
        </w:rPr>
      </w:pPr>
    </w:p>
    <w:p w14:paraId="3DA057D4"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697AA723" wp14:editId="216AC774">
            <wp:extent cx="2486025" cy="4857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p>
    <w:p w14:paraId="4B562C4B" w14:textId="77777777" w:rsidR="0027322F" w:rsidRPr="000201D5" w:rsidRDefault="0027322F" w:rsidP="0027322F">
      <w:pPr>
        <w:autoSpaceDE w:val="0"/>
        <w:autoSpaceDN w:val="0"/>
        <w:adjustRightInd w:val="0"/>
        <w:ind w:firstLine="540"/>
        <w:jc w:val="both"/>
        <w:rPr>
          <w:sz w:val="28"/>
          <w:szCs w:val="28"/>
        </w:rPr>
      </w:pPr>
    </w:p>
    <w:p w14:paraId="43EE0FA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EDACA9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M</w:t>
      </w:r>
      <w:r w:rsidRPr="000201D5">
        <w:rPr>
          <w:sz w:val="28"/>
          <w:szCs w:val="28"/>
          <w:vertAlign w:val="subscript"/>
        </w:rPr>
        <w:t>g внси</w:t>
      </w:r>
      <w:r w:rsidRPr="000201D5">
        <w:rPr>
          <w:sz w:val="28"/>
          <w:szCs w:val="28"/>
        </w:rPr>
        <w:t xml:space="preserve"> - планируемое количество месяцев работы внештатного сотрудника в g-й должности;</w:t>
      </w:r>
    </w:p>
    <w:p w14:paraId="4A9BC02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внси</w:t>
      </w:r>
      <w:r w:rsidRPr="000201D5">
        <w:rPr>
          <w:sz w:val="28"/>
          <w:szCs w:val="28"/>
        </w:rPr>
        <w:t xml:space="preserve"> - стоимость одного месяца работы внештатного сотрудника в g-й должности;</w:t>
      </w:r>
    </w:p>
    <w:p w14:paraId="542861B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g внси</w:t>
      </w:r>
      <w:r w:rsidRPr="000201D5">
        <w:rPr>
          <w:sz w:val="28"/>
          <w:szCs w:val="28"/>
        </w:rPr>
        <w:t xml:space="preserve"> - процентная ставка страховых взносов в государственные внебюджетные фонды.</w:t>
      </w:r>
    </w:p>
    <w:p w14:paraId="2C390AB0" w14:textId="77777777" w:rsidR="0027322F" w:rsidRPr="000201D5" w:rsidRDefault="0027322F" w:rsidP="0027322F">
      <w:pPr>
        <w:autoSpaceDE w:val="0"/>
        <w:autoSpaceDN w:val="0"/>
        <w:adjustRightInd w:val="0"/>
        <w:ind w:firstLine="540"/>
        <w:jc w:val="both"/>
        <w:rPr>
          <w:sz w:val="28"/>
          <w:szCs w:val="28"/>
        </w:rPr>
      </w:pPr>
    </w:p>
    <w:p w14:paraId="235BC2A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12483E4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788A75BF" w14:textId="77777777" w:rsidR="0027322F" w:rsidRPr="000201D5" w:rsidRDefault="0027322F" w:rsidP="0027322F">
      <w:pPr>
        <w:autoSpaceDE w:val="0"/>
        <w:autoSpaceDN w:val="0"/>
        <w:adjustRightInd w:val="0"/>
        <w:ind w:firstLine="540"/>
        <w:jc w:val="both"/>
        <w:rPr>
          <w:sz w:val="28"/>
          <w:szCs w:val="28"/>
        </w:rPr>
      </w:pPr>
    </w:p>
    <w:p w14:paraId="72D40A8F" w14:textId="77777777" w:rsidR="00321C94" w:rsidRPr="000201D5" w:rsidRDefault="00321C94" w:rsidP="0027322F">
      <w:pPr>
        <w:autoSpaceDE w:val="0"/>
        <w:autoSpaceDN w:val="0"/>
        <w:adjustRightInd w:val="0"/>
        <w:jc w:val="center"/>
        <w:outlineLvl w:val="2"/>
        <w:rPr>
          <w:b/>
          <w:bCs/>
          <w:sz w:val="28"/>
          <w:szCs w:val="28"/>
        </w:rPr>
      </w:pPr>
    </w:p>
    <w:p w14:paraId="4BA5F8A0" w14:textId="77777777" w:rsidR="00321C94" w:rsidRPr="000201D5" w:rsidRDefault="00321C94" w:rsidP="0027322F">
      <w:pPr>
        <w:autoSpaceDE w:val="0"/>
        <w:autoSpaceDN w:val="0"/>
        <w:adjustRightInd w:val="0"/>
        <w:jc w:val="center"/>
        <w:outlineLvl w:val="2"/>
        <w:rPr>
          <w:b/>
          <w:bCs/>
          <w:sz w:val="28"/>
          <w:szCs w:val="28"/>
        </w:rPr>
      </w:pPr>
    </w:p>
    <w:p w14:paraId="393FE286"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приобретение прочих работ и услуг,</w:t>
      </w:r>
    </w:p>
    <w:p w14:paraId="62E204B2"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не относящиеся к затратам на услуги связи, транспортные</w:t>
      </w:r>
    </w:p>
    <w:p w14:paraId="13DB0E96"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услуги, оплату расходов по договорам об оказании услуг,</w:t>
      </w:r>
    </w:p>
    <w:p w14:paraId="55CB55E0" w14:textId="77777777" w:rsidR="0027322F" w:rsidRPr="000201D5" w:rsidRDefault="0027322F" w:rsidP="0027322F">
      <w:pPr>
        <w:autoSpaceDE w:val="0"/>
        <w:autoSpaceDN w:val="0"/>
        <w:adjustRightInd w:val="0"/>
        <w:jc w:val="center"/>
        <w:rPr>
          <w:b/>
          <w:bCs/>
          <w:sz w:val="28"/>
          <w:szCs w:val="28"/>
        </w:rPr>
      </w:pPr>
      <w:proofErr w:type="gramStart"/>
      <w:r w:rsidRPr="000201D5">
        <w:rPr>
          <w:b/>
          <w:bCs/>
          <w:sz w:val="28"/>
          <w:szCs w:val="28"/>
        </w:rPr>
        <w:t>связанных</w:t>
      </w:r>
      <w:proofErr w:type="gramEnd"/>
      <w:r w:rsidRPr="000201D5">
        <w:rPr>
          <w:b/>
          <w:bCs/>
          <w:sz w:val="28"/>
          <w:szCs w:val="28"/>
        </w:rPr>
        <w:t xml:space="preserve"> с проездом и наймом жилого помещения в связи</w:t>
      </w:r>
    </w:p>
    <w:p w14:paraId="74AA53DB" w14:textId="77777777" w:rsidR="0027322F" w:rsidRPr="000201D5" w:rsidRDefault="0027322F" w:rsidP="0027322F">
      <w:pPr>
        <w:autoSpaceDE w:val="0"/>
        <w:autoSpaceDN w:val="0"/>
        <w:adjustRightInd w:val="0"/>
        <w:jc w:val="center"/>
        <w:rPr>
          <w:b/>
          <w:bCs/>
          <w:sz w:val="28"/>
          <w:szCs w:val="28"/>
        </w:rPr>
      </w:pPr>
      <w:r w:rsidRPr="000201D5">
        <w:rPr>
          <w:b/>
          <w:bCs/>
          <w:sz w:val="28"/>
          <w:szCs w:val="28"/>
        </w:rPr>
        <w:t xml:space="preserve">с командированием работников, заключаемым со </w:t>
      </w:r>
      <w:proofErr w:type="gramStart"/>
      <w:r w:rsidRPr="000201D5">
        <w:rPr>
          <w:b/>
          <w:bCs/>
          <w:sz w:val="28"/>
          <w:szCs w:val="28"/>
        </w:rPr>
        <w:t>сторонними</w:t>
      </w:r>
      <w:proofErr w:type="gramEnd"/>
    </w:p>
    <w:p w14:paraId="455FDE76"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организациями, а также к затратам на коммунальные услуги,</w:t>
      </w:r>
    </w:p>
    <w:p w14:paraId="09E62FE9"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аренду помещений и оборудования, содержание имущества</w:t>
      </w:r>
    </w:p>
    <w:p w14:paraId="5EC8A55B"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в рамках прочих затрат и затратам на приобретение</w:t>
      </w:r>
    </w:p>
    <w:p w14:paraId="527C783D"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прочих работ и услуг в рамках затрат</w:t>
      </w:r>
    </w:p>
    <w:p w14:paraId="0C1D9062"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14:paraId="6538B95F" w14:textId="77777777" w:rsidR="0027322F" w:rsidRPr="000201D5" w:rsidRDefault="0027322F" w:rsidP="0027322F">
      <w:pPr>
        <w:autoSpaceDE w:val="0"/>
        <w:autoSpaceDN w:val="0"/>
        <w:adjustRightInd w:val="0"/>
        <w:ind w:firstLine="540"/>
        <w:jc w:val="both"/>
        <w:rPr>
          <w:sz w:val="28"/>
          <w:szCs w:val="28"/>
        </w:rPr>
      </w:pPr>
    </w:p>
    <w:p w14:paraId="4C2C4D1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80. Затраты на оплату типографских работ и услуг, включая приобретение периодических печатных изданий (З</w:t>
      </w:r>
      <w:r w:rsidRPr="000201D5">
        <w:rPr>
          <w:sz w:val="28"/>
          <w:szCs w:val="28"/>
          <w:vertAlign w:val="subscript"/>
        </w:rPr>
        <w:t>т</w:t>
      </w:r>
      <w:r w:rsidRPr="000201D5">
        <w:rPr>
          <w:sz w:val="28"/>
          <w:szCs w:val="28"/>
        </w:rPr>
        <w:t>), определяются по формуле:</w:t>
      </w:r>
    </w:p>
    <w:p w14:paraId="5A95AA64" w14:textId="77777777" w:rsidR="0027322F" w:rsidRPr="000201D5" w:rsidRDefault="0027322F" w:rsidP="0027322F">
      <w:pPr>
        <w:autoSpaceDE w:val="0"/>
        <w:autoSpaceDN w:val="0"/>
        <w:adjustRightInd w:val="0"/>
        <w:ind w:firstLine="540"/>
        <w:jc w:val="both"/>
        <w:rPr>
          <w:sz w:val="28"/>
          <w:szCs w:val="28"/>
        </w:rPr>
      </w:pPr>
    </w:p>
    <w:p w14:paraId="3AB6AC06"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w:t>
      </w:r>
      <w:r w:rsidRPr="000201D5">
        <w:rPr>
          <w:sz w:val="28"/>
          <w:szCs w:val="28"/>
        </w:rPr>
        <w:t xml:space="preserve"> = З</w:t>
      </w:r>
      <w:r w:rsidRPr="000201D5">
        <w:rPr>
          <w:sz w:val="28"/>
          <w:szCs w:val="28"/>
          <w:vertAlign w:val="subscript"/>
        </w:rPr>
        <w:t>ж</w:t>
      </w:r>
      <w:r w:rsidRPr="000201D5">
        <w:rPr>
          <w:sz w:val="28"/>
          <w:szCs w:val="28"/>
        </w:rPr>
        <w:t xml:space="preserve"> + З</w:t>
      </w:r>
      <w:r w:rsidRPr="000201D5">
        <w:rPr>
          <w:sz w:val="28"/>
          <w:szCs w:val="28"/>
          <w:vertAlign w:val="subscript"/>
        </w:rPr>
        <w:t>иу</w:t>
      </w:r>
      <w:r w:rsidRPr="000201D5">
        <w:rPr>
          <w:sz w:val="28"/>
          <w:szCs w:val="28"/>
        </w:rPr>
        <w:t>,</w:t>
      </w:r>
    </w:p>
    <w:p w14:paraId="0CF23906" w14:textId="77777777" w:rsidR="0027322F" w:rsidRPr="000201D5" w:rsidRDefault="0027322F" w:rsidP="0027322F">
      <w:pPr>
        <w:autoSpaceDE w:val="0"/>
        <w:autoSpaceDN w:val="0"/>
        <w:adjustRightInd w:val="0"/>
        <w:ind w:firstLine="540"/>
        <w:jc w:val="both"/>
        <w:rPr>
          <w:sz w:val="28"/>
          <w:szCs w:val="28"/>
        </w:rPr>
      </w:pPr>
    </w:p>
    <w:p w14:paraId="438262A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C0FD22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ж</w:t>
      </w:r>
      <w:r w:rsidRPr="000201D5">
        <w:rPr>
          <w:sz w:val="28"/>
          <w:szCs w:val="28"/>
        </w:rPr>
        <w:t xml:space="preserve"> - затраты на приобретение спецжурналов;</w:t>
      </w:r>
    </w:p>
    <w:p w14:paraId="05FEC79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иу</w:t>
      </w:r>
      <w:r w:rsidRPr="000201D5">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1A3BAB06" w14:textId="77777777" w:rsidR="0027322F" w:rsidRPr="000201D5" w:rsidRDefault="0027322F" w:rsidP="0027322F">
      <w:pPr>
        <w:autoSpaceDE w:val="0"/>
        <w:autoSpaceDN w:val="0"/>
        <w:adjustRightInd w:val="0"/>
        <w:ind w:firstLine="540"/>
        <w:jc w:val="both"/>
        <w:rPr>
          <w:sz w:val="28"/>
          <w:szCs w:val="28"/>
        </w:rPr>
      </w:pPr>
    </w:p>
    <w:p w14:paraId="7E1CBD5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81. Затраты на приобретение спецжурналов и бланков строгой отчетности (З</w:t>
      </w:r>
      <w:r w:rsidRPr="000201D5">
        <w:rPr>
          <w:sz w:val="28"/>
          <w:szCs w:val="28"/>
          <w:vertAlign w:val="subscript"/>
        </w:rPr>
        <w:t>жбо</w:t>
      </w:r>
      <w:r w:rsidRPr="000201D5">
        <w:rPr>
          <w:sz w:val="28"/>
          <w:szCs w:val="28"/>
        </w:rPr>
        <w:t>) определяются по формуле:</w:t>
      </w:r>
    </w:p>
    <w:p w14:paraId="2F99EE8F" w14:textId="77777777" w:rsidR="0027322F" w:rsidRPr="000201D5" w:rsidRDefault="0027322F" w:rsidP="0027322F">
      <w:pPr>
        <w:autoSpaceDE w:val="0"/>
        <w:autoSpaceDN w:val="0"/>
        <w:adjustRightInd w:val="0"/>
        <w:jc w:val="both"/>
        <w:rPr>
          <w:sz w:val="28"/>
          <w:szCs w:val="28"/>
        </w:rPr>
      </w:pPr>
    </w:p>
    <w:p w14:paraId="3F619FF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8726989" wp14:editId="78476FAD">
            <wp:extent cx="2066925" cy="476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66925" cy="476250"/>
                    </a:xfrm>
                    <a:prstGeom prst="rect">
                      <a:avLst/>
                    </a:prstGeom>
                    <a:noFill/>
                    <a:ln>
                      <a:noFill/>
                    </a:ln>
                  </pic:spPr>
                </pic:pic>
              </a:graphicData>
            </a:graphic>
          </wp:inline>
        </w:drawing>
      </w:r>
    </w:p>
    <w:p w14:paraId="1F42B387" w14:textId="77777777" w:rsidR="0027322F" w:rsidRPr="000201D5" w:rsidRDefault="0027322F" w:rsidP="0027322F">
      <w:pPr>
        <w:autoSpaceDE w:val="0"/>
        <w:autoSpaceDN w:val="0"/>
        <w:adjustRightInd w:val="0"/>
        <w:jc w:val="both"/>
        <w:rPr>
          <w:sz w:val="28"/>
          <w:szCs w:val="28"/>
        </w:rPr>
      </w:pPr>
    </w:p>
    <w:p w14:paraId="5CEE11F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34350FD8"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ж</w:t>
      </w:r>
      <w:r w:rsidRPr="000201D5">
        <w:rPr>
          <w:sz w:val="28"/>
          <w:szCs w:val="28"/>
        </w:rPr>
        <w:t xml:space="preserve"> - количество </w:t>
      </w:r>
      <w:proofErr w:type="gramStart"/>
      <w:r w:rsidRPr="000201D5">
        <w:rPr>
          <w:sz w:val="28"/>
          <w:szCs w:val="28"/>
        </w:rPr>
        <w:t>приобретаемых</w:t>
      </w:r>
      <w:proofErr w:type="gramEnd"/>
      <w:r w:rsidRPr="000201D5">
        <w:rPr>
          <w:sz w:val="28"/>
          <w:szCs w:val="28"/>
        </w:rPr>
        <w:t xml:space="preserve"> i-х спецжурналов;</w:t>
      </w:r>
    </w:p>
    <w:p w14:paraId="72ADB1C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ж</w:t>
      </w:r>
      <w:r w:rsidRPr="000201D5">
        <w:rPr>
          <w:sz w:val="28"/>
          <w:szCs w:val="28"/>
        </w:rPr>
        <w:t xml:space="preserve"> - цена одного i-го спецжурнала;</w:t>
      </w:r>
    </w:p>
    <w:p w14:paraId="0C88FC41"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бо</w:t>
      </w:r>
      <w:r w:rsidRPr="000201D5">
        <w:rPr>
          <w:sz w:val="28"/>
          <w:szCs w:val="28"/>
        </w:rPr>
        <w:t xml:space="preserve"> - количество приобретаемых бланков строгой отчетности;</w:t>
      </w:r>
    </w:p>
    <w:p w14:paraId="7E41F37F"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бо</w:t>
      </w:r>
      <w:r w:rsidRPr="000201D5">
        <w:rPr>
          <w:sz w:val="28"/>
          <w:szCs w:val="28"/>
        </w:rPr>
        <w:t xml:space="preserve"> - цена одного бланка строгой отчетности.</w:t>
      </w:r>
    </w:p>
    <w:p w14:paraId="43273D95" w14:textId="77777777" w:rsidR="0027322F" w:rsidRPr="000201D5" w:rsidRDefault="0027322F" w:rsidP="0027322F">
      <w:pPr>
        <w:autoSpaceDE w:val="0"/>
        <w:autoSpaceDN w:val="0"/>
        <w:adjustRightInd w:val="0"/>
        <w:ind w:firstLine="540"/>
        <w:jc w:val="both"/>
        <w:rPr>
          <w:sz w:val="28"/>
          <w:szCs w:val="28"/>
        </w:rPr>
      </w:pPr>
    </w:p>
    <w:p w14:paraId="53724D1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0201D5">
        <w:rPr>
          <w:sz w:val="28"/>
          <w:szCs w:val="28"/>
          <w:vertAlign w:val="subscript"/>
        </w:rPr>
        <w:t>иу</w:t>
      </w:r>
      <w:r w:rsidRPr="000201D5">
        <w:rPr>
          <w:sz w:val="28"/>
          <w:szCs w:val="28"/>
        </w:rPr>
        <w:t>), определяются по фактическим затратам в отчетном финансовом году.</w:t>
      </w:r>
    </w:p>
    <w:p w14:paraId="6303CAD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83. Затраты на оплату услуг внештатных сотрудников (З</w:t>
      </w:r>
      <w:r w:rsidRPr="000201D5">
        <w:rPr>
          <w:sz w:val="28"/>
          <w:szCs w:val="28"/>
          <w:vertAlign w:val="subscript"/>
        </w:rPr>
        <w:t>внсп</w:t>
      </w:r>
      <w:r w:rsidRPr="000201D5">
        <w:rPr>
          <w:sz w:val="28"/>
          <w:szCs w:val="28"/>
        </w:rPr>
        <w:t>) определяются по формуле:</w:t>
      </w:r>
    </w:p>
    <w:p w14:paraId="23895407" w14:textId="77777777" w:rsidR="0027322F" w:rsidRPr="000201D5" w:rsidRDefault="0027322F" w:rsidP="0027322F">
      <w:pPr>
        <w:autoSpaceDE w:val="0"/>
        <w:autoSpaceDN w:val="0"/>
        <w:adjustRightInd w:val="0"/>
        <w:ind w:firstLine="540"/>
        <w:jc w:val="both"/>
        <w:rPr>
          <w:sz w:val="28"/>
          <w:szCs w:val="28"/>
        </w:rPr>
      </w:pPr>
    </w:p>
    <w:p w14:paraId="666953AD"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lastRenderedPageBreak/>
        <w:drawing>
          <wp:inline distT="0" distB="0" distL="0" distR="0" wp14:anchorId="679447EA" wp14:editId="3E97D6D1">
            <wp:extent cx="2447925" cy="4857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p>
    <w:p w14:paraId="71BC0A75" w14:textId="77777777" w:rsidR="0027322F" w:rsidRPr="000201D5" w:rsidRDefault="0027322F" w:rsidP="0027322F">
      <w:pPr>
        <w:autoSpaceDE w:val="0"/>
        <w:autoSpaceDN w:val="0"/>
        <w:adjustRightInd w:val="0"/>
        <w:ind w:firstLine="540"/>
        <w:jc w:val="both"/>
        <w:rPr>
          <w:sz w:val="28"/>
          <w:szCs w:val="28"/>
        </w:rPr>
      </w:pPr>
    </w:p>
    <w:p w14:paraId="55EA18F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0CBF23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M</w:t>
      </w:r>
      <w:r w:rsidRPr="000201D5">
        <w:rPr>
          <w:sz w:val="28"/>
          <w:szCs w:val="28"/>
          <w:vertAlign w:val="subscript"/>
        </w:rPr>
        <w:t>j внсп</w:t>
      </w:r>
      <w:r w:rsidRPr="000201D5">
        <w:rPr>
          <w:sz w:val="28"/>
          <w:szCs w:val="28"/>
        </w:rPr>
        <w:t xml:space="preserve"> - планируемое количество месяцев работы внештатного сотрудника в j-й должности;</w:t>
      </w:r>
    </w:p>
    <w:p w14:paraId="7B186DA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внсп</w:t>
      </w:r>
      <w:r w:rsidRPr="000201D5">
        <w:rPr>
          <w:sz w:val="28"/>
          <w:szCs w:val="28"/>
        </w:rPr>
        <w:t xml:space="preserve"> - цена одного месяца работы внештатного сотрудника в j-й должности;</w:t>
      </w:r>
    </w:p>
    <w:p w14:paraId="73330CD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j внсп</w:t>
      </w:r>
      <w:r w:rsidRPr="000201D5">
        <w:rPr>
          <w:sz w:val="28"/>
          <w:szCs w:val="28"/>
        </w:rPr>
        <w:t xml:space="preserve"> - процентная ставка страховых взносов в государственные внебюджетные фонды.</w:t>
      </w:r>
    </w:p>
    <w:p w14:paraId="08813D80" w14:textId="77777777" w:rsidR="0027322F" w:rsidRPr="000201D5" w:rsidRDefault="0027322F" w:rsidP="0027322F">
      <w:pPr>
        <w:autoSpaceDE w:val="0"/>
        <w:autoSpaceDN w:val="0"/>
        <w:adjustRightInd w:val="0"/>
        <w:ind w:firstLine="540"/>
        <w:jc w:val="both"/>
        <w:rPr>
          <w:sz w:val="28"/>
          <w:szCs w:val="28"/>
        </w:rPr>
      </w:pPr>
    </w:p>
    <w:p w14:paraId="6121086D"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4B4D2EE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6B0CACE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84. Затраты на проведение предрейсового и послерейсового осмотра водителей транспортных средств (З</w:t>
      </w:r>
      <w:r w:rsidRPr="000201D5">
        <w:rPr>
          <w:sz w:val="28"/>
          <w:szCs w:val="28"/>
          <w:vertAlign w:val="subscript"/>
        </w:rPr>
        <w:t>осм</w:t>
      </w:r>
      <w:r w:rsidRPr="000201D5">
        <w:rPr>
          <w:sz w:val="28"/>
          <w:szCs w:val="28"/>
        </w:rPr>
        <w:t>) определяются по формуле:</w:t>
      </w:r>
    </w:p>
    <w:p w14:paraId="60511B96" w14:textId="77777777" w:rsidR="0027322F" w:rsidRPr="000201D5" w:rsidRDefault="0027322F" w:rsidP="0027322F">
      <w:pPr>
        <w:autoSpaceDE w:val="0"/>
        <w:autoSpaceDN w:val="0"/>
        <w:adjustRightInd w:val="0"/>
        <w:ind w:firstLine="540"/>
        <w:jc w:val="both"/>
        <w:rPr>
          <w:sz w:val="28"/>
          <w:szCs w:val="28"/>
        </w:rPr>
      </w:pPr>
    </w:p>
    <w:p w14:paraId="229C406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218DE99" wp14:editId="6F208924">
            <wp:extent cx="1647825" cy="4762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14:paraId="5F5F935F" w14:textId="77777777" w:rsidR="0027322F" w:rsidRPr="000201D5" w:rsidRDefault="0027322F" w:rsidP="0027322F">
      <w:pPr>
        <w:autoSpaceDE w:val="0"/>
        <w:autoSpaceDN w:val="0"/>
        <w:adjustRightInd w:val="0"/>
        <w:ind w:firstLine="540"/>
        <w:jc w:val="both"/>
        <w:rPr>
          <w:sz w:val="28"/>
          <w:szCs w:val="28"/>
        </w:rPr>
      </w:pPr>
    </w:p>
    <w:p w14:paraId="70A5893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98CE2F0"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вод</w:t>
      </w:r>
      <w:r w:rsidRPr="000201D5">
        <w:rPr>
          <w:sz w:val="28"/>
          <w:szCs w:val="28"/>
        </w:rPr>
        <w:t xml:space="preserve"> - количество водителей;</w:t>
      </w:r>
    </w:p>
    <w:p w14:paraId="4CEAC543"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вод</w:t>
      </w:r>
      <w:r w:rsidRPr="000201D5">
        <w:rPr>
          <w:sz w:val="28"/>
          <w:szCs w:val="28"/>
        </w:rPr>
        <w:t xml:space="preserve"> - цена проведения одного предрейсового и послерейсового осмотра;</w:t>
      </w:r>
    </w:p>
    <w:p w14:paraId="659E7E65"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N</w:t>
      </w:r>
      <w:proofErr w:type="gramEnd"/>
      <w:r w:rsidRPr="000201D5">
        <w:rPr>
          <w:sz w:val="28"/>
          <w:szCs w:val="28"/>
          <w:vertAlign w:val="subscript"/>
        </w:rPr>
        <w:t>вод</w:t>
      </w:r>
      <w:r w:rsidRPr="000201D5">
        <w:rPr>
          <w:sz w:val="28"/>
          <w:szCs w:val="28"/>
        </w:rPr>
        <w:t xml:space="preserve"> - количество рабочих дней в году;</w:t>
      </w:r>
    </w:p>
    <w:p w14:paraId="0C63C77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14:paraId="6AE8648A" w14:textId="77777777" w:rsidR="0027322F" w:rsidRPr="000201D5" w:rsidRDefault="0027322F" w:rsidP="0027322F">
      <w:pPr>
        <w:autoSpaceDE w:val="0"/>
        <w:autoSpaceDN w:val="0"/>
        <w:adjustRightInd w:val="0"/>
        <w:ind w:firstLine="540"/>
        <w:jc w:val="both"/>
        <w:rPr>
          <w:sz w:val="28"/>
          <w:szCs w:val="28"/>
        </w:rPr>
      </w:pPr>
    </w:p>
    <w:p w14:paraId="7065FE7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w:t>
      </w:r>
      <w:r w:rsidR="00321C94" w:rsidRPr="000201D5">
        <w:rPr>
          <w:sz w:val="28"/>
          <w:szCs w:val="28"/>
        </w:rPr>
        <w:t>5</w:t>
      </w:r>
      <w:r w:rsidRPr="000201D5">
        <w:rPr>
          <w:sz w:val="28"/>
          <w:szCs w:val="28"/>
        </w:rPr>
        <w:t>. Затраты на проведение диспансеризации работников (З</w:t>
      </w:r>
      <w:r w:rsidRPr="000201D5">
        <w:rPr>
          <w:sz w:val="28"/>
          <w:szCs w:val="28"/>
          <w:vertAlign w:val="subscript"/>
        </w:rPr>
        <w:t>дисп</w:t>
      </w:r>
      <w:r w:rsidRPr="000201D5">
        <w:rPr>
          <w:sz w:val="28"/>
          <w:szCs w:val="28"/>
        </w:rPr>
        <w:t>) определяются по формуле:</w:t>
      </w:r>
    </w:p>
    <w:p w14:paraId="13DEF5B8" w14:textId="77777777" w:rsidR="0027322F" w:rsidRPr="000201D5" w:rsidRDefault="0027322F" w:rsidP="0027322F">
      <w:pPr>
        <w:autoSpaceDE w:val="0"/>
        <w:autoSpaceDN w:val="0"/>
        <w:adjustRightInd w:val="0"/>
        <w:ind w:firstLine="540"/>
        <w:jc w:val="both"/>
        <w:rPr>
          <w:sz w:val="28"/>
          <w:szCs w:val="28"/>
        </w:rPr>
      </w:pPr>
    </w:p>
    <w:p w14:paraId="6B853E07"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дисп</w:t>
      </w:r>
      <w:r w:rsidRPr="000201D5">
        <w:rPr>
          <w:sz w:val="28"/>
          <w:szCs w:val="28"/>
        </w:rPr>
        <w:t xml:space="preserve"> = Ч</w:t>
      </w:r>
      <w:r w:rsidRPr="000201D5">
        <w:rPr>
          <w:sz w:val="28"/>
          <w:szCs w:val="28"/>
          <w:vertAlign w:val="subscript"/>
        </w:rPr>
        <w:t>дисп</w:t>
      </w:r>
      <w:r w:rsidRPr="000201D5">
        <w:rPr>
          <w:sz w:val="28"/>
          <w:szCs w:val="28"/>
        </w:rPr>
        <w:t xml:space="preserve"> + </w:t>
      </w:r>
      <w:proofErr w:type="gramStart"/>
      <w:r w:rsidRPr="000201D5">
        <w:rPr>
          <w:sz w:val="28"/>
          <w:szCs w:val="28"/>
        </w:rPr>
        <w:t>P</w:t>
      </w:r>
      <w:proofErr w:type="gramEnd"/>
      <w:r w:rsidRPr="000201D5">
        <w:rPr>
          <w:sz w:val="28"/>
          <w:szCs w:val="28"/>
          <w:vertAlign w:val="subscript"/>
        </w:rPr>
        <w:t>дисп</w:t>
      </w:r>
      <w:r w:rsidRPr="000201D5">
        <w:rPr>
          <w:sz w:val="28"/>
          <w:szCs w:val="28"/>
        </w:rPr>
        <w:t>,</w:t>
      </w:r>
    </w:p>
    <w:p w14:paraId="71A9767F" w14:textId="77777777" w:rsidR="0027322F" w:rsidRPr="000201D5" w:rsidRDefault="0027322F" w:rsidP="0027322F">
      <w:pPr>
        <w:autoSpaceDE w:val="0"/>
        <w:autoSpaceDN w:val="0"/>
        <w:adjustRightInd w:val="0"/>
        <w:ind w:firstLine="540"/>
        <w:jc w:val="both"/>
        <w:rPr>
          <w:sz w:val="28"/>
          <w:szCs w:val="28"/>
        </w:rPr>
      </w:pPr>
    </w:p>
    <w:p w14:paraId="0D33CBF8"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72496E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дисп</w:t>
      </w:r>
      <w:r w:rsidRPr="000201D5">
        <w:rPr>
          <w:sz w:val="28"/>
          <w:szCs w:val="28"/>
        </w:rPr>
        <w:t xml:space="preserve"> - численность работников, подлежащих диспансеризации;</w:t>
      </w:r>
    </w:p>
    <w:p w14:paraId="71BCE889"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дисп</w:t>
      </w:r>
      <w:r w:rsidRPr="000201D5">
        <w:rPr>
          <w:sz w:val="28"/>
          <w:szCs w:val="28"/>
        </w:rPr>
        <w:t xml:space="preserve"> - цена проведения диспансеризации в расчете на одного работника.</w:t>
      </w:r>
    </w:p>
    <w:p w14:paraId="7731D5D0" w14:textId="77777777" w:rsidR="0027322F" w:rsidRPr="000201D5" w:rsidRDefault="0027322F" w:rsidP="0027322F">
      <w:pPr>
        <w:autoSpaceDE w:val="0"/>
        <w:autoSpaceDN w:val="0"/>
        <w:adjustRightInd w:val="0"/>
        <w:ind w:firstLine="540"/>
        <w:jc w:val="both"/>
        <w:rPr>
          <w:sz w:val="28"/>
          <w:szCs w:val="28"/>
        </w:rPr>
      </w:pPr>
    </w:p>
    <w:p w14:paraId="4DE48B1E"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w:t>
      </w:r>
      <w:r w:rsidR="00321C94" w:rsidRPr="000201D5">
        <w:rPr>
          <w:sz w:val="28"/>
          <w:szCs w:val="28"/>
        </w:rPr>
        <w:t>6</w:t>
      </w:r>
      <w:r w:rsidRPr="000201D5">
        <w:rPr>
          <w:sz w:val="28"/>
          <w:szCs w:val="28"/>
        </w:rPr>
        <w:t>. Затраты на оплату работ по монтажу (установке), дооборудованию и наладке оборудования (З</w:t>
      </w:r>
      <w:r w:rsidRPr="000201D5">
        <w:rPr>
          <w:sz w:val="28"/>
          <w:szCs w:val="28"/>
          <w:vertAlign w:val="subscript"/>
        </w:rPr>
        <w:t>мдн</w:t>
      </w:r>
      <w:r w:rsidRPr="000201D5">
        <w:rPr>
          <w:sz w:val="28"/>
          <w:szCs w:val="28"/>
        </w:rPr>
        <w:t>) определяются по формуле:</w:t>
      </w:r>
    </w:p>
    <w:p w14:paraId="53B9CFCB" w14:textId="77777777" w:rsidR="0027322F" w:rsidRPr="000201D5" w:rsidRDefault="0027322F" w:rsidP="0027322F">
      <w:pPr>
        <w:autoSpaceDE w:val="0"/>
        <w:autoSpaceDN w:val="0"/>
        <w:adjustRightInd w:val="0"/>
        <w:ind w:firstLine="540"/>
        <w:jc w:val="both"/>
        <w:rPr>
          <w:sz w:val="28"/>
          <w:szCs w:val="28"/>
        </w:rPr>
      </w:pPr>
    </w:p>
    <w:p w14:paraId="1A658D0B"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4E3A2A0E" wp14:editId="286C3E38">
            <wp:extent cx="1581150" cy="485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p w14:paraId="44E0A0DC" w14:textId="77777777" w:rsidR="0027322F" w:rsidRPr="000201D5" w:rsidRDefault="0027322F" w:rsidP="0027322F">
      <w:pPr>
        <w:autoSpaceDE w:val="0"/>
        <w:autoSpaceDN w:val="0"/>
        <w:adjustRightInd w:val="0"/>
        <w:ind w:firstLine="540"/>
        <w:jc w:val="both"/>
        <w:rPr>
          <w:sz w:val="28"/>
          <w:szCs w:val="28"/>
        </w:rPr>
      </w:pPr>
    </w:p>
    <w:p w14:paraId="7887E4C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0614DE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g мдн</w:t>
      </w:r>
      <w:r w:rsidRPr="000201D5">
        <w:rPr>
          <w:sz w:val="28"/>
          <w:szCs w:val="28"/>
        </w:rPr>
        <w:t xml:space="preserve"> - количество g-го оборудования, подлежащего монтажу (установке), дооборудованию и наладке;</w:t>
      </w:r>
    </w:p>
    <w:p w14:paraId="7FF5C6F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мдн</w:t>
      </w:r>
      <w:r w:rsidRPr="000201D5">
        <w:rPr>
          <w:sz w:val="28"/>
          <w:szCs w:val="28"/>
        </w:rPr>
        <w:t xml:space="preserve"> - цена монтажа (установки), дооборудования и наладки g-го оборудования.</w:t>
      </w:r>
    </w:p>
    <w:p w14:paraId="12DEF934" w14:textId="77777777" w:rsidR="0027322F" w:rsidRPr="000201D5" w:rsidRDefault="0027322F" w:rsidP="0027322F">
      <w:pPr>
        <w:autoSpaceDE w:val="0"/>
        <w:autoSpaceDN w:val="0"/>
        <w:adjustRightInd w:val="0"/>
        <w:ind w:firstLine="540"/>
        <w:jc w:val="both"/>
        <w:rPr>
          <w:sz w:val="28"/>
          <w:szCs w:val="28"/>
        </w:rPr>
      </w:pPr>
    </w:p>
    <w:p w14:paraId="0F0B02F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8</w:t>
      </w:r>
      <w:r w:rsidR="00321C94" w:rsidRPr="000201D5">
        <w:rPr>
          <w:sz w:val="28"/>
          <w:szCs w:val="28"/>
        </w:rPr>
        <w:t>7</w:t>
      </w:r>
      <w:r w:rsidRPr="000201D5">
        <w:rPr>
          <w:sz w:val="28"/>
          <w:szCs w:val="28"/>
        </w:rPr>
        <w:t>. Затраты на оплату услуг вневедомственной охраны определяются по фактическим затратам в отчетном финансовом году.</w:t>
      </w:r>
    </w:p>
    <w:p w14:paraId="347D13E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w:t>
      </w:r>
      <w:r w:rsidR="00321C94" w:rsidRPr="000201D5">
        <w:rPr>
          <w:sz w:val="28"/>
          <w:szCs w:val="28"/>
        </w:rPr>
        <w:t>8</w:t>
      </w:r>
      <w:r w:rsidRPr="000201D5">
        <w:rPr>
          <w:sz w:val="28"/>
          <w:szCs w:val="28"/>
        </w:rPr>
        <w:t xml:space="preserve">. </w:t>
      </w:r>
      <w:proofErr w:type="gramStart"/>
      <w:r w:rsidRPr="000201D5">
        <w:rPr>
          <w:sz w:val="28"/>
          <w:szCs w:val="28"/>
        </w:rPr>
        <w:t>Затраты на приобретение полисов обязательного страхования гражданской ответственности владельцев транспортных средств (З</w:t>
      </w:r>
      <w:r w:rsidRPr="000201D5">
        <w:rPr>
          <w:sz w:val="28"/>
          <w:szCs w:val="28"/>
          <w:vertAlign w:val="subscript"/>
        </w:rPr>
        <w:t>осаго</w:t>
      </w:r>
      <w:r w:rsidRPr="000201D5">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79" w:history="1">
        <w:r w:rsidRPr="000201D5">
          <w:rPr>
            <w:sz w:val="28"/>
            <w:szCs w:val="28"/>
          </w:rPr>
          <w:t>указанием</w:t>
        </w:r>
      </w:hyperlink>
      <w:r w:rsidRPr="000201D5">
        <w:rPr>
          <w:sz w:val="28"/>
          <w:szCs w:val="28"/>
        </w:rP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rsidRPr="000201D5">
        <w:rPr>
          <w:sz w:val="28"/>
          <w:szCs w:val="28"/>
        </w:rPr>
        <w:t xml:space="preserve"> </w:t>
      </w:r>
      <w:proofErr w:type="gramStart"/>
      <w:r w:rsidRPr="000201D5">
        <w:rPr>
          <w:sz w:val="28"/>
          <w:szCs w:val="28"/>
        </w:rPr>
        <w:t>определении</w:t>
      </w:r>
      <w:proofErr w:type="gramEnd"/>
      <w:r w:rsidRPr="000201D5">
        <w:rPr>
          <w:sz w:val="28"/>
          <w:szCs w:val="28"/>
        </w:rPr>
        <w:t xml:space="preserve"> страховой премии по обязательному страхованию гражданской ответственности владельцев транспортных средств", по формуле:</w:t>
      </w:r>
    </w:p>
    <w:p w14:paraId="3D7210F0" w14:textId="77777777" w:rsidR="0027322F" w:rsidRPr="000201D5" w:rsidRDefault="0027322F" w:rsidP="0027322F">
      <w:pPr>
        <w:autoSpaceDE w:val="0"/>
        <w:autoSpaceDN w:val="0"/>
        <w:adjustRightInd w:val="0"/>
        <w:ind w:firstLine="540"/>
        <w:jc w:val="both"/>
        <w:rPr>
          <w:sz w:val="28"/>
          <w:szCs w:val="28"/>
        </w:rPr>
      </w:pPr>
    </w:p>
    <w:p w14:paraId="5C00969C"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B9BA9BB" wp14:editId="7DCB5E65">
            <wp:extent cx="4133850"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33850" cy="476250"/>
                    </a:xfrm>
                    <a:prstGeom prst="rect">
                      <a:avLst/>
                    </a:prstGeom>
                    <a:noFill/>
                    <a:ln>
                      <a:noFill/>
                    </a:ln>
                  </pic:spPr>
                </pic:pic>
              </a:graphicData>
            </a:graphic>
          </wp:inline>
        </w:drawing>
      </w:r>
    </w:p>
    <w:p w14:paraId="1D9ECD32" w14:textId="77777777" w:rsidR="0027322F" w:rsidRPr="000201D5" w:rsidRDefault="0027322F" w:rsidP="0027322F">
      <w:pPr>
        <w:autoSpaceDE w:val="0"/>
        <w:autoSpaceDN w:val="0"/>
        <w:adjustRightInd w:val="0"/>
        <w:ind w:firstLine="540"/>
        <w:jc w:val="both"/>
        <w:rPr>
          <w:sz w:val="28"/>
          <w:szCs w:val="28"/>
        </w:rPr>
      </w:pPr>
    </w:p>
    <w:p w14:paraId="7032A79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2534C8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ТБ</w:t>
      </w:r>
      <w:proofErr w:type="gramStart"/>
      <w:r w:rsidRPr="000201D5">
        <w:rPr>
          <w:sz w:val="28"/>
          <w:szCs w:val="28"/>
          <w:vertAlign w:val="subscript"/>
        </w:rPr>
        <w:t>i</w:t>
      </w:r>
      <w:proofErr w:type="gramEnd"/>
      <w:r w:rsidRPr="000201D5">
        <w:rPr>
          <w:sz w:val="28"/>
          <w:szCs w:val="28"/>
        </w:rPr>
        <w:t xml:space="preserve"> - предельный размер базовой ставки страхового тарифа по i-му транспортному средству;</w:t>
      </w:r>
    </w:p>
    <w:p w14:paraId="30ACA63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КТ</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14:paraId="6A70B85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КБМ</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14:paraId="015D865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КО</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14:paraId="7BF7F7D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КМ</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технических характеристик i-го транспортного средства;</w:t>
      </w:r>
    </w:p>
    <w:p w14:paraId="72ED034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КС</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периода использования i-го транспортного средства;</w:t>
      </w:r>
    </w:p>
    <w:p w14:paraId="09A4658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КН</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нарушений, предусмотренных </w:t>
      </w:r>
      <w:hyperlink r:id="rId81" w:history="1">
        <w:r w:rsidRPr="000201D5">
          <w:rPr>
            <w:sz w:val="28"/>
            <w:szCs w:val="28"/>
          </w:rPr>
          <w:t>пунктом 3 статьи 9</w:t>
        </w:r>
      </w:hyperlink>
      <w:r w:rsidRPr="000201D5">
        <w:rPr>
          <w:sz w:val="28"/>
          <w:szCs w:val="28"/>
        </w:rPr>
        <w:t xml:space="preserve"> Федерального закона "Об обязательном страховании гражданской ответственности владельцев транспортных средств";</w:t>
      </w:r>
    </w:p>
    <w:p w14:paraId="02D7F40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КР</w:t>
      </w:r>
      <w:proofErr w:type="gramStart"/>
      <w:r w:rsidRPr="000201D5">
        <w:rPr>
          <w:sz w:val="28"/>
          <w:szCs w:val="28"/>
          <w:vertAlign w:val="subscript"/>
        </w:rPr>
        <w:t>pi</w:t>
      </w:r>
      <w:proofErr w:type="gramEnd"/>
      <w:r w:rsidRPr="000201D5">
        <w:rPr>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31B9F11C" w14:textId="77777777" w:rsidR="0027322F" w:rsidRPr="000201D5" w:rsidRDefault="0027322F" w:rsidP="0027322F">
      <w:pPr>
        <w:autoSpaceDE w:val="0"/>
        <w:autoSpaceDN w:val="0"/>
        <w:adjustRightInd w:val="0"/>
        <w:ind w:firstLine="540"/>
        <w:jc w:val="both"/>
        <w:rPr>
          <w:sz w:val="28"/>
          <w:szCs w:val="28"/>
        </w:rPr>
      </w:pPr>
    </w:p>
    <w:p w14:paraId="456391F8" w14:textId="77777777" w:rsidR="0027322F" w:rsidRPr="000201D5" w:rsidRDefault="00321C94" w:rsidP="0027322F">
      <w:pPr>
        <w:autoSpaceDE w:val="0"/>
        <w:autoSpaceDN w:val="0"/>
        <w:adjustRightInd w:val="0"/>
        <w:ind w:firstLine="540"/>
        <w:jc w:val="both"/>
        <w:rPr>
          <w:sz w:val="28"/>
          <w:szCs w:val="28"/>
        </w:rPr>
      </w:pPr>
      <w:r w:rsidRPr="000201D5">
        <w:rPr>
          <w:sz w:val="28"/>
          <w:szCs w:val="28"/>
        </w:rPr>
        <w:t>89</w:t>
      </w:r>
      <w:r w:rsidR="0027322F" w:rsidRPr="000201D5">
        <w:rPr>
          <w:sz w:val="28"/>
          <w:szCs w:val="28"/>
        </w:rPr>
        <w:t>. Затраты на оплату труда независимых экспертов (З</w:t>
      </w:r>
      <w:r w:rsidR="0027322F" w:rsidRPr="000201D5">
        <w:rPr>
          <w:sz w:val="28"/>
          <w:szCs w:val="28"/>
          <w:vertAlign w:val="subscript"/>
        </w:rPr>
        <w:t>нэ</w:t>
      </w:r>
      <w:r w:rsidR="0027322F" w:rsidRPr="000201D5">
        <w:rPr>
          <w:sz w:val="28"/>
          <w:szCs w:val="28"/>
        </w:rPr>
        <w:t>) определяются по формуле:</w:t>
      </w:r>
    </w:p>
    <w:p w14:paraId="17E3BCED" w14:textId="77777777" w:rsidR="0027322F" w:rsidRPr="000201D5" w:rsidRDefault="0027322F" w:rsidP="0027322F">
      <w:pPr>
        <w:autoSpaceDE w:val="0"/>
        <w:autoSpaceDN w:val="0"/>
        <w:adjustRightInd w:val="0"/>
        <w:ind w:firstLine="540"/>
        <w:jc w:val="both"/>
        <w:rPr>
          <w:sz w:val="28"/>
          <w:szCs w:val="28"/>
        </w:rPr>
      </w:pPr>
    </w:p>
    <w:p w14:paraId="16D37DCF" w14:textId="77777777"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нэ</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чз</w:t>
      </w:r>
      <w:r w:rsidRPr="000201D5">
        <w:rPr>
          <w:sz w:val="28"/>
          <w:szCs w:val="28"/>
        </w:rPr>
        <w:t xml:space="preserve"> x Q</w:t>
      </w:r>
      <w:r w:rsidRPr="000201D5">
        <w:rPr>
          <w:sz w:val="28"/>
          <w:szCs w:val="28"/>
          <w:vertAlign w:val="subscript"/>
        </w:rPr>
        <w:t>нэ</w:t>
      </w:r>
      <w:r w:rsidRPr="000201D5">
        <w:rPr>
          <w:sz w:val="28"/>
          <w:szCs w:val="28"/>
        </w:rPr>
        <w:t xml:space="preserve"> x S</w:t>
      </w:r>
      <w:r w:rsidRPr="000201D5">
        <w:rPr>
          <w:sz w:val="28"/>
          <w:szCs w:val="28"/>
          <w:vertAlign w:val="subscript"/>
        </w:rPr>
        <w:t>нэ</w:t>
      </w:r>
      <w:r w:rsidRPr="000201D5">
        <w:rPr>
          <w:sz w:val="28"/>
          <w:szCs w:val="28"/>
        </w:rPr>
        <w:t xml:space="preserve"> x (1 + k</w:t>
      </w:r>
      <w:r w:rsidRPr="000201D5">
        <w:rPr>
          <w:sz w:val="28"/>
          <w:szCs w:val="28"/>
          <w:vertAlign w:val="subscript"/>
        </w:rPr>
        <w:t>стр</w:t>
      </w:r>
      <w:r w:rsidRPr="000201D5">
        <w:rPr>
          <w:sz w:val="28"/>
          <w:szCs w:val="28"/>
        </w:rPr>
        <w:t>),</w:t>
      </w:r>
    </w:p>
    <w:p w14:paraId="4A8E1A08" w14:textId="77777777" w:rsidR="0027322F" w:rsidRPr="000201D5" w:rsidRDefault="0027322F" w:rsidP="0027322F">
      <w:pPr>
        <w:autoSpaceDE w:val="0"/>
        <w:autoSpaceDN w:val="0"/>
        <w:adjustRightInd w:val="0"/>
        <w:ind w:firstLine="540"/>
        <w:jc w:val="both"/>
        <w:rPr>
          <w:sz w:val="28"/>
          <w:szCs w:val="28"/>
        </w:rPr>
      </w:pPr>
    </w:p>
    <w:p w14:paraId="488988B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5F4E85DB"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чз</w:t>
      </w:r>
      <w:r w:rsidRPr="000201D5">
        <w:rPr>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14:paraId="6272174C"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нэ</w:t>
      </w:r>
      <w:r w:rsidRPr="000201D5">
        <w:rPr>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14:paraId="4DF4984C"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r w:rsidRPr="000201D5">
        <w:rPr>
          <w:sz w:val="28"/>
          <w:szCs w:val="28"/>
          <w:vertAlign w:val="subscript"/>
        </w:rPr>
        <w:t>нэ</w:t>
      </w:r>
      <w:r w:rsidRPr="000201D5">
        <w:rPr>
          <w:sz w:val="28"/>
          <w:szCs w:val="28"/>
        </w:rPr>
        <w:t xml:space="preserve"> - ставка почасовой оплаты труда независимых экспертов, установленная </w:t>
      </w:r>
      <w:hyperlink r:id="rId82" w:history="1">
        <w:r w:rsidRPr="000201D5">
          <w:rPr>
            <w:sz w:val="28"/>
            <w:szCs w:val="28"/>
          </w:rPr>
          <w:t>постановлением</w:t>
        </w:r>
      </w:hyperlink>
      <w:r w:rsidRPr="000201D5">
        <w:rPr>
          <w:sz w:val="28"/>
          <w:szCs w:val="28"/>
        </w:rPr>
        <w:t xml:space="preserve"> Правительства Ленинградской области от 25 июня 2013 года N 175 "О порядке оплаты труда независимых экспертов, включаемых в составы аттестационной и конкурсной комиссий, а также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включаемых в составы комиссий по соблюдению требований к служебному поведению государственных</w:t>
      </w:r>
      <w:proofErr w:type="gramEnd"/>
      <w:r w:rsidRPr="000201D5">
        <w:rPr>
          <w:sz w:val="28"/>
          <w:szCs w:val="28"/>
        </w:rPr>
        <w:t xml:space="preserve"> гражданских служащих Ленинградской области и урегулированию конфликта интересов, образуемых в органах исполнительной власти Ленинградской области и в аппаратах мировых судей Ленинградской области";</w:t>
      </w:r>
    </w:p>
    <w:p w14:paraId="3B8385B5" w14:textId="77777777"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k</w:t>
      </w:r>
      <w:proofErr w:type="gramEnd"/>
      <w:r w:rsidRPr="000201D5">
        <w:rPr>
          <w:sz w:val="28"/>
          <w:szCs w:val="28"/>
          <w:vertAlign w:val="subscript"/>
        </w:rPr>
        <w:t>стр</w:t>
      </w:r>
      <w:r w:rsidRPr="000201D5">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14:paraId="3FAD5263" w14:textId="77777777" w:rsidR="0027322F" w:rsidRPr="000201D5" w:rsidRDefault="0027322F" w:rsidP="0027322F">
      <w:pPr>
        <w:autoSpaceDE w:val="0"/>
        <w:autoSpaceDN w:val="0"/>
        <w:adjustRightInd w:val="0"/>
        <w:ind w:firstLine="540"/>
        <w:jc w:val="both"/>
        <w:rPr>
          <w:sz w:val="28"/>
          <w:szCs w:val="28"/>
        </w:rPr>
      </w:pPr>
    </w:p>
    <w:p w14:paraId="773E6D70"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основных средств, не отнесенные</w:t>
      </w:r>
    </w:p>
    <w:p w14:paraId="30F95AD9"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к затратам на приобретение основных сре</w:t>
      </w:r>
      <w:proofErr w:type="gramStart"/>
      <w:r w:rsidRPr="000201D5">
        <w:rPr>
          <w:b/>
          <w:bCs/>
          <w:sz w:val="28"/>
          <w:szCs w:val="28"/>
        </w:rPr>
        <w:t>дств в р</w:t>
      </w:r>
      <w:proofErr w:type="gramEnd"/>
      <w:r w:rsidRPr="000201D5">
        <w:rPr>
          <w:b/>
          <w:bCs/>
          <w:sz w:val="28"/>
          <w:szCs w:val="28"/>
        </w:rPr>
        <w:t>амках затрат</w:t>
      </w:r>
    </w:p>
    <w:p w14:paraId="691F05BB"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14:paraId="662BBB09" w14:textId="77777777" w:rsidR="0027322F" w:rsidRPr="000201D5" w:rsidRDefault="0027322F" w:rsidP="0027322F">
      <w:pPr>
        <w:autoSpaceDE w:val="0"/>
        <w:autoSpaceDN w:val="0"/>
        <w:adjustRightInd w:val="0"/>
        <w:ind w:firstLine="540"/>
        <w:jc w:val="both"/>
        <w:rPr>
          <w:sz w:val="28"/>
          <w:szCs w:val="28"/>
        </w:rPr>
      </w:pPr>
    </w:p>
    <w:p w14:paraId="36B33BE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0</w:t>
      </w:r>
      <w:r w:rsidRPr="000201D5">
        <w:rPr>
          <w:sz w:val="28"/>
          <w:szCs w:val="28"/>
        </w:rPr>
        <w:t>. Затраты на приобретение основных средств, не отнесенные к затратам на приобретение основных сре</w:t>
      </w:r>
      <w:proofErr w:type="gramStart"/>
      <w:r w:rsidRPr="000201D5">
        <w:rPr>
          <w:sz w:val="28"/>
          <w:szCs w:val="28"/>
        </w:rPr>
        <w:t>дств в р</w:t>
      </w:r>
      <w:proofErr w:type="gramEnd"/>
      <w:r w:rsidRPr="000201D5">
        <w:rPr>
          <w:sz w:val="28"/>
          <w:szCs w:val="28"/>
        </w:rPr>
        <w:t xml:space="preserve">амках затрат на информационно-коммуникационные технологии </w:t>
      </w:r>
      <w:r w:rsidRPr="000201D5">
        <w:rPr>
          <w:noProof/>
          <w:position w:val="-9"/>
          <w:sz w:val="28"/>
          <w:szCs w:val="28"/>
        </w:rPr>
        <w:drawing>
          <wp:inline distT="0" distB="0" distL="0" distR="0" wp14:anchorId="7DF1455E" wp14:editId="2BFF30F1">
            <wp:extent cx="3905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201D5">
        <w:rPr>
          <w:sz w:val="28"/>
          <w:szCs w:val="28"/>
        </w:rPr>
        <w:t>, определяются по формуле:</w:t>
      </w:r>
    </w:p>
    <w:p w14:paraId="150D315C" w14:textId="77777777" w:rsidR="0027322F" w:rsidRPr="000201D5" w:rsidRDefault="0027322F" w:rsidP="0027322F">
      <w:pPr>
        <w:autoSpaceDE w:val="0"/>
        <w:autoSpaceDN w:val="0"/>
        <w:adjustRightInd w:val="0"/>
        <w:ind w:firstLine="540"/>
        <w:jc w:val="both"/>
        <w:rPr>
          <w:sz w:val="28"/>
          <w:szCs w:val="28"/>
        </w:rPr>
      </w:pPr>
    </w:p>
    <w:p w14:paraId="362B4B3F" w14:textId="77777777" w:rsidR="0027322F" w:rsidRPr="000201D5" w:rsidRDefault="0027322F" w:rsidP="0027322F">
      <w:pPr>
        <w:autoSpaceDE w:val="0"/>
        <w:autoSpaceDN w:val="0"/>
        <w:adjustRightInd w:val="0"/>
        <w:jc w:val="center"/>
        <w:rPr>
          <w:sz w:val="28"/>
          <w:szCs w:val="28"/>
        </w:rPr>
      </w:pPr>
      <w:r w:rsidRPr="000201D5">
        <w:rPr>
          <w:noProof/>
          <w:position w:val="-9"/>
          <w:sz w:val="28"/>
          <w:szCs w:val="28"/>
        </w:rPr>
        <w:drawing>
          <wp:inline distT="0" distB="0" distL="0" distR="0" wp14:anchorId="780568E3" wp14:editId="0295B66B">
            <wp:extent cx="15049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14:paraId="35F28BE6" w14:textId="77777777" w:rsidR="0027322F" w:rsidRPr="000201D5" w:rsidRDefault="0027322F" w:rsidP="0027322F">
      <w:pPr>
        <w:autoSpaceDE w:val="0"/>
        <w:autoSpaceDN w:val="0"/>
        <w:adjustRightInd w:val="0"/>
        <w:ind w:firstLine="540"/>
        <w:jc w:val="both"/>
        <w:rPr>
          <w:sz w:val="28"/>
          <w:szCs w:val="28"/>
        </w:rPr>
      </w:pPr>
    </w:p>
    <w:p w14:paraId="34EDD27E"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22B100B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ам</w:t>
      </w:r>
      <w:r w:rsidRPr="000201D5">
        <w:rPr>
          <w:sz w:val="28"/>
          <w:szCs w:val="28"/>
        </w:rPr>
        <w:t xml:space="preserve"> - затраты на приобретение транспортных средств;</w:t>
      </w:r>
    </w:p>
    <w:p w14:paraId="7B76521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пмеб</w:t>
      </w:r>
      <w:r w:rsidRPr="000201D5">
        <w:rPr>
          <w:sz w:val="28"/>
          <w:szCs w:val="28"/>
        </w:rPr>
        <w:t xml:space="preserve"> - затраты на приобретение мебели;</w:t>
      </w:r>
    </w:p>
    <w:p w14:paraId="0538FB4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w:t>
      </w:r>
      <w:r w:rsidRPr="000201D5">
        <w:rPr>
          <w:sz w:val="28"/>
          <w:szCs w:val="28"/>
        </w:rPr>
        <w:t xml:space="preserve"> - затраты на приобретение систем кондиционирования.</w:t>
      </w:r>
    </w:p>
    <w:p w14:paraId="760BA27C" w14:textId="77777777" w:rsidR="0027322F" w:rsidRPr="000201D5" w:rsidRDefault="0027322F" w:rsidP="0027322F">
      <w:pPr>
        <w:autoSpaceDE w:val="0"/>
        <w:autoSpaceDN w:val="0"/>
        <w:adjustRightInd w:val="0"/>
        <w:ind w:firstLine="540"/>
        <w:jc w:val="both"/>
        <w:rPr>
          <w:sz w:val="28"/>
          <w:szCs w:val="28"/>
        </w:rPr>
      </w:pPr>
    </w:p>
    <w:p w14:paraId="37655FE4"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1</w:t>
      </w:r>
      <w:r w:rsidRPr="000201D5">
        <w:rPr>
          <w:sz w:val="28"/>
          <w:szCs w:val="28"/>
        </w:rPr>
        <w:t>. Затраты на приобретение транспортных средств (З</w:t>
      </w:r>
      <w:r w:rsidRPr="000201D5">
        <w:rPr>
          <w:sz w:val="28"/>
          <w:szCs w:val="28"/>
          <w:vertAlign w:val="subscript"/>
        </w:rPr>
        <w:t>ам</w:t>
      </w:r>
      <w:r w:rsidRPr="000201D5">
        <w:rPr>
          <w:sz w:val="28"/>
          <w:szCs w:val="28"/>
        </w:rPr>
        <w:t>) определяются по формуле:</w:t>
      </w:r>
    </w:p>
    <w:p w14:paraId="471C7695" w14:textId="77777777" w:rsidR="0027322F" w:rsidRPr="000201D5" w:rsidRDefault="0027322F" w:rsidP="0027322F">
      <w:pPr>
        <w:autoSpaceDE w:val="0"/>
        <w:autoSpaceDN w:val="0"/>
        <w:adjustRightInd w:val="0"/>
        <w:ind w:firstLine="540"/>
        <w:jc w:val="both"/>
        <w:rPr>
          <w:sz w:val="28"/>
          <w:szCs w:val="28"/>
        </w:rPr>
      </w:pPr>
    </w:p>
    <w:p w14:paraId="29FE1A4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483D45A" wp14:editId="1076645B">
            <wp:extent cx="1352550" cy="476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p w14:paraId="14430211" w14:textId="77777777" w:rsidR="0027322F" w:rsidRPr="000201D5" w:rsidRDefault="0027322F" w:rsidP="0027322F">
      <w:pPr>
        <w:autoSpaceDE w:val="0"/>
        <w:autoSpaceDN w:val="0"/>
        <w:adjustRightInd w:val="0"/>
        <w:ind w:firstLine="540"/>
        <w:jc w:val="both"/>
        <w:rPr>
          <w:sz w:val="28"/>
          <w:szCs w:val="28"/>
        </w:rPr>
      </w:pPr>
    </w:p>
    <w:p w14:paraId="69B30BB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14D50E2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ам</w:t>
      </w:r>
      <w:r w:rsidRPr="000201D5">
        <w:rPr>
          <w:sz w:val="28"/>
          <w:szCs w:val="28"/>
        </w:rPr>
        <w:t xml:space="preserve"> - количество i-х транспортных сре</w:t>
      </w:r>
      <w:proofErr w:type="gramStart"/>
      <w:r w:rsidRPr="000201D5">
        <w:rPr>
          <w:sz w:val="28"/>
          <w:szCs w:val="28"/>
        </w:rPr>
        <w:t>дств в с</w:t>
      </w:r>
      <w:proofErr w:type="gramEnd"/>
      <w:r w:rsidRPr="000201D5">
        <w:rPr>
          <w:sz w:val="28"/>
          <w:szCs w:val="28"/>
        </w:rPr>
        <w:t>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14:paraId="4C8D8BA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ам</w:t>
      </w:r>
      <w:r w:rsidRPr="000201D5">
        <w:rPr>
          <w:sz w:val="28"/>
          <w:szCs w:val="28"/>
        </w:rPr>
        <w:t xml:space="preserve"> - цена приобретения i-го транспортного средства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14:paraId="6D3314BA" w14:textId="77777777" w:rsidR="0027322F" w:rsidRPr="000201D5" w:rsidRDefault="0027322F" w:rsidP="0027322F">
      <w:pPr>
        <w:autoSpaceDE w:val="0"/>
        <w:autoSpaceDN w:val="0"/>
        <w:adjustRightInd w:val="0"/>
        <w:ind w:firstLine="540"/>
        <w:jc w:val="both"/>
        <w:rPr>
          <w:sz w:val="28"/>
          <w:szCs w:val="28"/>
        </w:rPr>
      </w:pPr>
    </w:p>
    <w:p w14:paraId="5BAF10F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2</w:t>
      </w:r>
      <w:r w:rsidRPr="000201D5">
        <w:rPr>
          <w:sz w:val="28"/>
          <w:szCs w:val="28"/>
        </w:rPr>
        <w:t>. Затраты на приобретение мебели (З</w:t>
      </w:r>
      <w:r w:rsidRPr="000201D5">
        <w:rPr>
          <w:sz w:val="28"/>
          <w:szCs w:val="28"/>
          <w:vertAlign w:val="subscript"/>
        </w:rPr>
        <w:t>пмеб</w:t>
      </w:r>
      <w:r w:rsidRPr="000201D5">
        <w:rPr>
          <w:sz w:val="28"/>
          <w:szCs w:val="28"/>
        </w:rPr>
        <w:t>) определяются по формуле:</w:t>
      </w:r>
    </w:p>
    <w:p w14:paraId="662AB50F" w14:textId="77777777" w:rsidR="0027322F" w:rsidRPr="000201D5" w:rsidRDefault="0027322F" w:rsidP="0027322F">
      <w:pPr>
        <w:autoSpaceDE w:val="0"/>
        <w:autoSpaceDN w:val="0"/>
        <w:adjustRightInd w:val="0"/>
        <w:ind w:firstLine="540"/>
        <w:jc w:val="both"/>
        <w:rPr>
          <w:sz w:val="28"/>
          <w:szCs w:val="28"/>
        </w:rPr>
      </w:pPr>
    </w:p>
    <w:p w14:paraId="0F70FEC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8F4B181" wp14:editId="4E4A6F6A">
            <wp:extent cx="1647825" cy="4762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14:paraId="7CEAFB92" w14:textId="77777777" w:rsidR="0027322F" w:rsidRPr="000201D5" w:rsidRDefault="0027322F" w:rsidP="0027322F">
      <w:pPr>
        <w:autoSpaceDE w:val="0"/>
        <w:autoSpaceDN w:val="0"/>
        <w:adjustRightInd w:val="0"/>
        <w:ind w:firstLine="540"/>
        <w:jc w:val="both"/>
        <w:rPr>
          <w:sz w:val="28"/>
          <w:szCs w:val="28"/>
        </w:rPr>
      </w:pPr>
    </w:p>
    <w:p w14:paraId="5DC203B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715E1C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пмеб</w:t>
      </w:r>
      <w:r w:rsidRPr="000201D5">
        <w:rPr>
          <w:sz w:val="28"/>
          <w:szCs w:val="28"/>
        </w:rPr>
        <w:t xml:space="preserve"> - количество i-х предметов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1D83FFD1"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пмеб</w:t>
      </w:r>
      <w:r w:rsidRPr="000201D5">
        <w:rPr>
          <w:sz w:val="28"/>
          <w:szCs w:val="28"/>
        </w:rPr>
        <w:t xml:space="preserve"> - цена i-го предмета мебели в соответствии с нормативами государственных органов Ленинградской области, органов управления </w:t>
      </w:r>
      <w:r w:rsidRPr="000201D5">
        <w:rPr>
          <w:sz w:val="28"/>
          <w:szCs w:val="28"/>
        </w:rPr>
        <w:lastRenderedPageBreak/>
        <w:t>территориальными государственными внебюджетными фондами Ленинградской области.</w:t>
      </w:r>
    </w:p>
    <w:p w14:paraId="6BF9AB19" w14:textId="77777777" w:rsidR="0027322F" w:rsidRPr="000201D5" w:rsidRDefault="0027322F" w:rsidP="0027322F">
      <w:pPr>
        <w:autoSpaceDE w:val="0"/>
        <w:autoSpaceDN w:val="0"/>
        <w:adjustRightInd w:val="0"/>
        <w:ind w:firstLine="540"/>
        <w:jc w:val="both"/>
        <w:rPr>
          <w:sz w:val="28"/>
          <w:szCs w:val="28"/>
        </w:rPr>
      </w:pPr>
    </w:p>
    <w:p w14:paraId="6425C46F"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3</w:t>
      </w:r>
      <w:r w:rsidRPr="000201D5">
        <w:rPr>
          <w:sz w:val="28"/>
          <w:szCs w:val="28"/>
        </w:rPr>
        <w:t>. Затраты на приобретение систем кондиционирования (З</w:t>
      </w:r>
      <w:r w:rsidRPr="000201D5">
        <w:rPr>
          <w:sz w:val="28"/>
          <w:szCs w:val="28"/>
          <w:vertAlign w:val="subscript"/>
        </w:rPr>
        <w:t>ск</w:t>
      </w:r>
      <w:r w:rsidRPr="000201D5">
        <w:rPr>
          <w:sz w:val="28"/>
          <w:szCs w:val="28"/>
        </w:rPr>
        <w:t>) определяются по формуле:</w:t>
      </w:r>
    </w:p>
    <w:p w14:paraId="17EDB4F6" w14:textId="77777777" w:rsidR="0027322F" w:rsidRPr="000201D5" w:rsidRDefault="0027322F" w:rsidP="0027322F">
      <w:pPr>
        <w:autoSpaceDE w:val="0"/>
        <w:autoSpaceDN w:val="0"/>
        <w:adjustRightInd w:val="0"/>
        <w:ind w:firstLine="540"/>
        <w:jc w:val="both"/>
        <w:rPr>
          <w:sz w:val="28"/>
          <w:szCs w:val="28"/>
        </w:rPr>
      </w:pPr>
    </w:p>
    <w:p w14:paraId="154404A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8A10F46" wp14:editId="75D3BB21">
            <wp:extent cx="121920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14:paraId="6D7358DA" w14:textId="77777777" w:rsidR="0027322F" w:rsidRPr="000201D5" w:rsidRDefault="0027322F" w:rsidP="0027322F">
      <w:pPr>
        <w:autoSpaceDE w:val="0"/>
        <w:autoSpaceDN w:val="0"/>
        <w:adjustRightInd w:val="0"/>
        <w:ind w:firstLine="540"/>
        <w:jc w:val="both"/>
        <w:rPr>
          <w:sz w:val="28"/>
          <w:szCs w:val="28"/>
        </w:rPr>
      </w:pPr>
    </w:p>
    <w:p w14:paraId="7D248965"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DB7DE99"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w:t>
      </w:r>
      <w:r w:rsidRPr="000201D5">
        <w:rPr>
          <w:sz w:val="28"/>
          <w:szCs w:val="28"/>
        </w:rPr>
        <w:t xml:space="preserve"> - количество i-х систем кондиционирования;</w:t>
      </w:r>
    </w:p>
    <w:p w14:paraId="11E39DF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w:t>
      </w:r>
      <w:r w:rsidRPr="000201D5">
        <w:rPr>
          <w:sz w:val="28"/>
          <w:szCs w:val="28"/>
        </w:rPr>
        <w:t xml:space="preserve"> - цена одной системы кондиционирования.</w:t>
      </w:r>
    </w:p>
    <w:p w14:paraId="6430462D" w14:textId="77777777" w:rsidR="0027322F" w:rsidRPr="000201D5" w:rsidRDefault="0027322F" w:rsidP="0027322F">
      <w:pPr>
        <w:autoSpaceDE w:val="0"/>
        <w:autoSpaceDN w:val="0"/>
        <w:adjustRightInd w:val="0"/>
        <w:ind w:firstLine="540"/>
        <w:jc w:val="both"/>
        <w:rPr>
          <w:sz w:val="28"/>
          <w:szCs w:val="28"/>
        </w:rPr>
      </w:pPr>
    </w:p>
    <w:p w14:paraId="2B011BB1" w14:textId="77777777"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материальных запасов, не отнесенные</w:t>
      </w:r>
    </w:p>
    <w:p w14:paraId="64902BFE"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к затратам на приобретение материальных запасов в рамках</w:t>
      </w:r>
    </w:p>
    <w:p w14:paraId="09F48F2F"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затрат на информационно-коммуникационные технологии</w:t>
      </w:r>
    </w:p>
    <w:p w14:paraId="0625C4BC" w14:textId="77777777" w:rsidR="0027322F" w:rsidRPr="000201D5" w:rsidRDefault="0027322F" w:rsidP="0027322F">
      <w:pPr>
        <w:autoSpaceDE w:val="0"/>
        <w:autoSpaceDN w:val="0"/>
        <w:adjustRightInd w:val="0"/>
        <w:ind w:firstLine="540"/>
        <w:jc w:val="both"/>
        <w:rPr>
          <w:sz w:val="28"/>
          <w:szCs w:val="28"/>
        </w:rPr>
      </w:pPr>
    </w:p>
    <w:p w14:paraId="71F91EC9"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4</w:t>
      </w:r>
      <w:r w:rsidRPr="000201D5">
        <w:rPr>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0201D5">
        <w:rPr>
          <w:noProof/>
          <w:position w:val="-9"/>
          <w:sz w:val="28"/>
          <w:szCs w:val="28"/>
        </w:rPr>
        <w:drawing>
          <wp:inline distT="0" distB="0" distL="0" distR="0" wp14:anchorId="56BEE4DC" wp14:editId="745EC022">
            <wp:extent cx="3905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201D5">
        <w:rPr>
          <w:sz w:val="28"/>
          <w:szCs w:val="28"/>
        </w:rPr>
        <w:t>, определяются по формуле:</w:t>
      </w:r>
    </w:p>
    <w:p w14:paraId="7D1EF196" w14:textId="77777777" w:rsidR="0027322F" w:rsidRPr="000201D5" w:rsidRDefault="0027322F" w:rsidP="0027322F">
      <w:pPr>
        <w:autoSpaceDE w:val="0"/>
        <w:autoSpaceDN w:val="0"/>
        <w:adjustRightInd w:val="0"/>
        <w:ind w:firstLine="540"/>
        <w:jc w:val="both"/>
        <w:rPr>
          <w:sz w:val="28"/>
          <w:szCs w:val="28"/>
        </w:rPr>
      </w:pPr>
    </w:p>
    <w:p w14:paraId="27270F57" w14:textId="77777777" w:rsidR="0027322F" w:rsidRPr="000201D5" w:rsidRDefault="0027322F" w:rsidP="0027322F">
      <w:pPr>
        <w:autoSpaceDE w:val="0"/>
        <w:autoSpaceDN w:val="0"/>
        <w:adjustRightInd w:val="0"/>
        <w:jc w:val="center"/>
        <w:rPr>
          <w:sz w:val="28"/>
          <w:szCs w:val="28"/>
        </w:rPr>
      </w:pPr>
      <w:r w:rsidRPr="000201D5">
        <w:rPr>
          <w:noProof/>
          <w:position w:val="-9"/>
          <w:sz w:val="28"/>
          <w:szCs w:val="28"/>
        </w:rPr>
        <w:drawing>
          <wp:inline distT="0" distB="0" distL="0" distR="0" wp14:anchorId="71FDCDFC" wp14:editId="30D443A5">
            <wp:extent cx="27336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14:paraId="20843C39" w14:textId="77777777" w:rsidR="0027322F" w:rsidRPr="000201D5" w:rsidRDefault="0027322F" w:rsidP="0027322F">
      <w:pPr>
        <w:autoSpaceDE w:val="0"/>
        <w:autoSpaceDN w:val="0"/>
        <w:adjustRightInd w:val="0"/>
        <w:ind w:firstLine="540"/>
        <w:jc w:val="both"/>
        <w:rPr>
          <w:sz w:val="28"/>
          <w:szCs w:val="28"/>
        </w:rPr>
      </w:pPr>
    </w:p>
    <w:p w14:paraId="0C07125A"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657D0A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бл</w:t>
      </w:r>
      <w:r w:rsidRPr="000201D5">
        <w:rPr>
          <w:sz w:val="28"/>
          <w:szCs w:val="28"/>
        </w:rPr>
        <w:t xml:space="preserve"> - затраты на приобретение бланочной и иной типографской продукции;</w:t>
      </w:r>
    </w:p>
    <w:p w14:paraId="71EC54DB"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канц</w:t>
      </w:r>
      <w:r w:rsidRPr="000201D5">
        <w:rPr>
          <w:sz w:val="28"/>
          <w:szCs w:val="28"/>
        </w:rPr>
        <w:t xml:space="preserve"> - затраты на приобретение канцелярских принадлежностей;</w:t>
      </w:r>
    </w:p>
    <w:p w14:paraId="12804C9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хп</w:t>
      </w:r>
      <w:r w:rsidRPr="000201D5">
        <w:rPr>
          <w:sz w:val="28"/>
          <w:szCs w:val="28"/>
        </w:rPr>
        <w:t xml:space="preserve"> - затраты на приобретение хозяйственных товаров и принадлежностей;</w:t>
      </w:r>
    </w:p>
    <w:p w14:paraId="5F083B5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гсм</w:t>
      </w:r>
      <w:r w:rsidRPr="000201D5">
        <w:rPr>
          <w:sz w:val="28"/>
          <w:szCs w:val="28"/>
        </w:rPr>
        <w:t xml:space="preserve"> - затраты на приобретение горюче-смазочных материалов;</w:t>
      </w:r>
    </w:p>
    <w:p w14:paraId="59DA433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зпа</w:t>
      </w:r>
      <w:r w:rsidRPr="000201D5">
        <w:rPr>
          <w:sz w:val="28"/>
          <w:szCs w:val="28"/>
        </w:rPr>
        <w:t xml:space="preserve"> - затраты на приобретение запасных частей для транспортных средств;</w:t>
      </w:r>
    </w:p>
    <w:p w14:paraId="25507190"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мзго</w:t>
      </w:r>
      <w:r w:rsidRPr="000201D5">
        <w:rPr>
          <w:sz w:val="28"/>
          <w:szCs w:val="28"/>
        </w:rPr>
        <w:t xml:space="preserve"> - затраты на приобретение материальных запасов для нужд гражданской обороны.</w:t>
      </w:r>
    </w:p>
    <w:p w14:paraId="1A217516" w14:textId="77777777" w:rsidR="0027322F" w:rsidRPr="000201D5" w:rsidRDefault="0027322F" w:rsidP="0027322F">
      <w:pPr>
        <w:autoSpaceDE w:val="0"/>
        <w:autoSpaceDN w:val="0"/>
        <w:adjustRightInd w:val="0"/>
        <w:ind w:firstLine="540"/>
        <w:jc w:val="both"/>
        <w:rPr>
          <w:sz w:val="28"/>
          <w:szCs w:val="28"/>
        </w:rPr>
      </w:pPr>
    </w:p>
    <w:p w14:paraId="1095835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5</w:t>
      </w:r>
      <w:r w:rsidRPr="000201D5">
        <w:rPr>
          <w:sz w:val="28"/>
          <w:szCs w:val="28"/>
        </w:rPr>
        <w:t>. Затраты на приобретение бланочной продукции (З</w:t>
      </w:r>
      <w:r w:rsidRPr="000201D5">
        <w:rPr>
          <w:sz w:val="28"/>
          <w:szCs w:val="28"/>
          <w:vertAlign w:val="subscript"/>
        </w:rPr>
        <w:t>бл</w:t>
      </w:r>
      <w:r w:rsidRPr="000201D5">
        <w:rPr>
          <w:sz w:val="28"/>
          <w:szCs w:val="28"/>
        </w:rPr>
        <w:t>) определяются по формуле:</w:t>
      </w:r>
    </w:p>
    <w:p w14:paraId="52DB885A" w14:textId="77777777" w:rsidR="0027322F" w:rsidRPr="000201D5" w:rsidRDefault="0027322F" w:rsidP="0027322F">
      <w:pPr>
        <w:autoSpaceDE w:val="0"/>
        <w:autoSpaceDN w:val="0"/>
        <w:adjustRightInd w:val="0"/>
        <w:ind w:firstLine="540"/>
        <w:jc w:val="both"/>
        <w:rPr>
          <w:sz w:val="28"/>
          <w:szCs w:val="28"/>
        </w:rPr>
      </w:pPr>
    </w:p>
    <w:p w14:paraId="4B0ABAF0" w14:textId="77777777"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5A33D799" wp14:editId="11E2ED70">
            <wp:extent cx="2238375" cy="485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p>
    <w:p w14:paraId="75B265A5" w14:textId="77777777" w:rsidR="0027322F" w:rsidRPr="000201D5" w:rsidRDefault="0027322F" w:rsidP="0027322F">
      <w:pPr>
        <w:autoSpaceDE w:val="0"/>
        <w:autoSpaceDN w:val="0"/>
        <w:adjustRightInd w:val="0"/>
        <w:ind w:firstLine="540"/>
        <w:jc w:val="both"/>
        <w:rPr>
          <w:sz w:val="28"/>
          <w:szCs w:val="28"/>
        </w:rPr>
      </w:pPr>
    </w:p>
    <w:p w14:paraId="57F270B0"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0AD9F29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б</w:t>
      </w:r>
      <w:r w:rsidRPr="000201D5">
        <w:rPr>
          <w:sz w:val="28"/>
          <w:szCs w:val="28"/>
        </w:rPr>
        <w:t xml:space="preserve"> - количество бланочной продукции;</w:t>
      </w:r>
    </w:p>
    <w:p w14:paraId="663D79B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i б</w:t>
      </w:r>
      <w:r w:rsidRPr="000201D5">
        <w:rPr>
          <w:sz w:val="28"/>
          <w:szCs w:val="28"/>
        </w:rPr>
        <w:t xml:space="preserve"> - цена одного бланка по i-му тиражу;</w:t>
      </w:r>
    </w:p>
    <w:p w14:paraId="5F72D437"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пп</w:t>
      </w:r>
      <w:r w:rsidRPr="000201D5">
        <w:rPr>
          <w:sz w:val="28"/>
          <w:szCs w:val="28"/>
        </w:rPr>
        <w:t xml:space="preserve"> - количество прочей продукции, изготовляемой типографией;</w:t>
      </w:r>
    </w:p>
    <w:p w14:paraId="53443C6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пп</w:t>
      </w:r>
      <w:r w:rsidRPr="000201D5">
        <w:rPr>
          <w:sz w:val="28"/>
          <w:szCs w:val="28"/>
        </w:rPr>
        <w:t xml:space="preserve"> - цена одной единицы прочей продукции, изготовляемой типографией, по j-му тиражу.</w:t>
      </w:r>
    </w:p>
    <w:p w14:paraId="7BCE80B3" w14:textId="77777777" w:rsidR="0027322F" w:rsidRPr="000201D5" w:rsidRDefault="0027322F" w:rsidP="0027322F">
      <w:pPr>
        <w:autoSpaceDE w:val="0"/>
        <w:autoSpaceDN w:val="0"/>
        <w:adjustRightInd w:val="0"/>
        <w:ind w:firstLine="540"/>
        <w:jc w:val="both"/>
        <w:rPr>
          <w:sz w:val="28"/>
          <w:szCs w:val="28"/>
        </w:rPr>
      </w:pPr>
    </w:p>
    <w:p w14:paraId="3C2C5D3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6</w:t>
      </w:r>
      <w:r w:rsidRPr="000201D5">
        <w:rPr>
          <w:sz w:val="28"/>
          <w:szCs w:val="28"/>
        </w:rPr>
        <w:t>. Затраты на приобретение канцелярских принадлежностей (З</w:t>
      </w:r>
      <w:r w:rsidRPr="000201D5">
        <w:rPr>
          <w:sz w:val="28"/>
          <w:szCs w:val="28"/>
          <w:vertAlign w:val="subscript"/>
        </w:rPr>
        <w:t>канц</w:t>
      </w:r>
      <w:r w:rsidRPr="000201D5">
        <w:rPr>
          <w:sz w:val="28"/>
          <w:szCs w:val="28"/>
        </w:rPr>
        <w:t>) определяются по формуле:</w:t>
      </w:r>
    </w:p>
    <w:p w14:paraId="0D001EE9" w14:textId="77777777" w:rsidR="0027322F" w:rsidRPr="000201D5" w:rsidRDefault="0027322F" w:rsidP="0027322F">
      <w:pPr>
        <w:autoSpaceDE w:val="0"/>
        <w:autoSpaceDN w:val="0"/>
        <w:adjustRightInd w:val="0"/>
        <w:ind w:firstLine="540"/>
        <w:jc w:val="both"/>
        <w:rPr>
          <w:sz w:val="28"/>
          <w:szCs w:val="28"/>
        </w:rPr>
      </w:pPr>
    </w:p>
    <w:p w14:paraId="58AE78A8"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9BBA7E5" wp14:editId="3F24DD99">
            <wp:extent cx="200025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14:paraId="38579EB9" w14:textId="77777777" w:rsidR="0027322F" w:rsidRPr="000201D5" w:rsidRDefault="0027322F" w:rsidP="0027322F">
      <w:pPr>
        <w:autoSpaceDE w:val="0"/>
        <w:autoSpaceDN w:val="0"/>
        <w:adjustRightInd w:val="0"/>
        <w:ind w:firstLine="540"/>
        <w:jc w:val="both"/>
        <w:rPr>
          <w:sz w:val="28"/>
          <w:szCs w:val="28"/>
        </w:rPr>
      </w:pPr>
    </w:p>
    <w:p w14:paraId="1470E2F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9BF192F"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 xml:space="preserve">i </w:t>
      </w:r>
      <w:proofErr w:type="gramStart"/>
      <w:r w:rsidRPr="000201D5">
        <w:rPr>
          <w:sz w:val="28"/>
          <w:szCs w:val="28"/>
          <w:vertAlign w:val="subscript"/>
        </w:rPr>
        <w:t>канц</w:t>
      </w:r>
      <w:proofErr w:type="gramEnd"/>
      <w:r w:rsidRPr="000201D5">
        <w:rPr>
          <w:sz w:val="28"/>
          <w:szCs w:val="28"/>
        </w:rPr>
        <w:t xml:space="preserve"> - количество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в расчете на основного работника;</w:t>
      </w:r>
    </w:p>
    <w:p w14:paraId="4335ED8D"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92" w:history="1">
        <w:r w:rsidRPr="000201D5">
          <w:rPr>
            <w:sz w:val="28"/>
            <w:szCs w:val="28"/>
          </w:rPr>
          <w:t>пунктами 17</w:t>
        </w:r>
      </w:hyperlink>
      <w:r w:rsidRPr="000201D5">
        <w:rPr>
          <w:sz w:val="28"/>
          <w:szCs w:val="28"/>
        </w:rPr>
        <w:t xml:space="preserve"> - </w:t>
      </w:r>
      <w:hyperlink r:id="rId93" w:history="1">
        <w:r w:rsidRPr="000201D5">
          <w:rPr>
            <w:sz w:val="28"/>
            <w:szCs w:val="28"/>
          </w:rPr>
          <w:t>22</w:t>
        </w:r>
      </w:hyperlink>
      <w:r w:rsidRPr="000201D5">
        <w:rPr>
          <w:sz w:val="28"/>
          <w:szCs w:val="28"/>
        </w:rPr>
        <w:t xml:space="preserve"> Общих правил определения нормативных затрат;</w:t>
      </w:r>
    </w:p>
    <w:p w14:paraId="06E70D0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канц</w:t>
      </w:r>
      <w:proofErr w:type="gramEnd"/>
      <w:r w:rsidRPr="000201D5">
        <w:rPr>
          <w:sz w:val="28"/>
          <w:szCs w:val="28"/>
        </w:rPr>
        <w:t xml:space="preserve"> - цена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68EB47A4" w14:textId="77777777" w:rsidR="0027322F" w:rsidRPr="000201D5" w:rsidRDefault="0027322F" w:rsidP="0027322F">
      <w:pPr>
        <w:autoSpaceDE w:val="0"/>
        <w:autoSpaceDN w:val="0"/>
        <w:adjustRightInd w:val="0"/>
        <w:ind w:firstLine="540"/>
        <w:jc w:val="both"/>
        <w:rPr>
          <w:sz w:val="28"/>
          <w:szCs w:val="28"/>
        </w:rPr>
      </w:pPr>
    </w:p>
    <w:p w14:paraId="25283BB7"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7</w:t>
      </w:r>
      <w:r w:rsidRPr="000201D5">
        <w:rPr>
          <w:sz w:val="28"/>
          <w:szCs w:val="28"/>
        </w:rPr>
        <w:t>. Затраты на приобретение хозяйственных товаров и принадлежностей (З</w:t>
      </w:r>
      <w:r w:rsidRPr="000201D5">
        <w:rPr>
          <w:sz w:val="28"/>
          <w:szCs w:val="28"/>
          <w:vertAlign w:val="subscript"/>
        </w:rPr>
        <w:t>хп</w:t>
      </w:r>
      <w:r w:rsidRPr="000201D5">
        <w:rPr>
          <w:sz w:val="28"/>
          <w:szCs w:val="28"/>
        </w:rPr>
        <w:t>) определяются по формуле:</w:t>
      </w:r>
    </w:p>
    <w:p w14:paraId="1387ACDB" w14:textId="77777777" w:rsidR="0027322F" w:rsidRPr="000201D5" w:rsidRDefault="0027322F" w:rsidP="0027322F">
      <w:pPr>
        <w:autoSpaceDE w:val="0"/>
        <w:autoSpaceDN w:val="0"/>
        <w:adjustRightInd w:val="0"/>
        <w:ind w:firstLine="540"/>
        <w:jc w:val="both"/>
        <w:rPr>
          <w:sz w:val="28"/>
          <w:szCs w:val="28"/>
        </w:rPr>
      </w:pPr>
    </w:p>
    <w:p w14:paraId="56FF0B13"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4561585" wp14:editId="7584481C">
            <wp:extent cx="1343025"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1158B69D" w14:textId="77777777" w:rsidR="0027322F" w:rsidRPr="000201D5" w:rsidRDefault="0027322F" w:rsidP="0027322F">
      <w:pPr>
        <w:autoSpaceDE w:val="0"/>
        <w:autoSpaceDN w:val="0"/>
        <w:adjustRightInd w:val="0"/>
        <w:ind w:firstLine="540"/>
        <w:jc w:val="both"/>
        <w:rPr>
          <w:sz w:val="28"/>
          <w:szCs w:val="28"/>
        </w:rPr>
      </w:pPr>
    </w:p>
    <w:p w14:paraId="13626F4B"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425443F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хп</w:t>
      </w:r>
      <w:r w:rsidRPr="000201D5">
        <w:rPr>
          <w:sz w:val="28"/>
          <w:szCs w:val="28"/>
        </w:rPr>
        <w:t xml:space="preserve"> - цена i-й единицы хозяйственных товаров и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35BF817E"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хп</w:t>
      </w:r>
      <w:r w:rsidRPr="000201D5">
        <w:rPr>
          <w:sz w:val="28"/>
          <w:szCs w:val="28"/>
        </w:rPr>
        <w:t xml:space="preserve"> - количество i-го хозяйственного товара и принадлежности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14:paraId="0ED78BCE" w14:textId="77777777" w:rsidR="0027322F" w:rsidRPr="000201D5" w:rsidRDefault="0027322F" w:rsidP="0027322F">
      <w:pPr>
        <w:autoSpaceDE w:val="0"/>
        <w:autoSpaceDN w:val="0"/>
        <w:adjustRightInd w:val="0"/>
        <w:ind w:firstLine="540"/>
        <w:jc w:val="both"/>
        <w:rPr>
          <w:sz w:val="28"/>
          <w:szCs w:val="28"/>
        </w:rPr>
      </w:pPr>
    </w:p>
    <w:p w14:paraId="7E1B06D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8</w:t>
      </w:r>
      <w:r w:rsidRPr="000201D5">
        <w:rPr>
          <w:sz w:val="28"/>
          <w:szCs w:val="28"/>
        </w:rPr>
        <w:t>. Затраты на приобретение горюче-смазочных материалов (З</w:t>
      </w:r>
      <w:r w:rsidRPr="000201D5">
        <w:rPr>
          <w:sz w:val="28"/>
          <w:szCs w:val="28"/>
          <w:vertAlign w:val="subscript"/>
        </w:rPr>
        <w:t>гсм</w:t>
      </w:r>
      <w:r w:rsidRPr="000201D5">
        <w:rPr>
          <w:sz w:val="28"/>
          <w:szCs w:val="28"/>
        </w:rPr>
        <w:t>) определяются по формуле:</w:t>
      </w:r>
    </w:p>
    <w:p w14:paraId="6DE18DD6" w14:textId="77777777" w:rsidR="0027322F" w:rsidRPr="000201D5" w:rsidRDefault="0027322F" w:rsidP="0027322F">
      <w:pPr>
        <w:autoSpaceDE w:val="0"/>
        <w:autoSpaceDN w:val="0"/>
        <w:adjustRightInd w:val="0"/>
        <w:ind w:firstLine="540"/>
        <w:jc w:val="both"/>
        <w:rPr>
          <w:sz w:val="28"/>
          <w:szCs w:val="28"/>
        </w:rPr>
      </w:pPr>
    </w:p>
    <w:p w14:paraId="010B4C26"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6ECF4E3C" wp14:editId="21F93B93">
            <wp:extent cx="19526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14:paraId="2974F598" w14:textId="77777777" w:rsidR="0027322F" w:rsidRPr="000201D5" w:rsidRDefault="0027322F" w:rsidP="0027322F">
      <w:pPr>
        <w:autoSpaceDE w:val="0"/>
        <w:autoSpaceDN w:val="0"/>
        <w:adjustRightInd w:val="0"/>
        <w:ind w:firstLine="540"/>
        <w:jc w:val="both"/>
        <w:rPr>
          <w:sz w:val="28"/>
          <w:szCs w:val="28"/>
        </w:rPr>
      </w:pPr>
    </w:p>
    <w:p w14:paraId="06FE8D02"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E743AF6"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Н</w:t>
      </w:r>
      <w:r w:rsidRPr="000201D5">
        <w:rPr>
          <w:sz w:val="28"/>
          <w:szCs w:val="28"/>
          <w:vertAlign w:val="subscript"/>
        </w:rPr>
        <w:t>i гсм</w:t>
      </w:r>
      <w:r w:rsidRPr="000201D5">
        <w:rPr>
          <w:sz w:val="28"/>
          <w:szCs w:val="28"/>
        </w:rPr>
        <w:t xml:space="preserve"> - норма расхода топлива на 100 километров пробега i-го транспортного средства согласно методическим </w:t>
      </w:r>
      <w:hyperlink r:id="rId96" w:history="1">
        <w:r w:rsidRPr="000201D5">
          <w:rPr>
            <w:sz w:val="28"/>
            <w:szCs w:val="28"/>
          </w:rPr>
          <w:t>рекомендациям</w:t>
        </w:r>
      </w:hyperlink>
      <w:r w:rsidRPr="000201D5">
        <w:rPr>
          <w:sz w:val="28"/>
          <w:szCs w:val="28"/>
        </w:rPr>
        <w:t xml:space="preserve"> "Нормы расхода топлива и смазочных материалов на автомобильном </w:t>
      </w:r>
      <w:proofErr w:type="gramStart"/>
      <w:r w:rsidRPr="000201D5">
        <w:rPr>
          <w:sz w:val="28"/>
          <w:szCs w:val="28"/>
        </w:rPr>
        <w:t>транспорте</w:t>
      </w:r>
      <w:proofErr w:type="gramEnd"/>
      <w:r w:rsidRPr="000201D5">
        <w:rPr>
          <w:sz w:val="28"/>
          <w:szCs w:val="28"/>
        </w:rPr>
        <w:t>", предусмотренным приложением к распоряжению Министерства транспорта Российской Федерации от 14 марта 2008 года N АМ-23-р;</w:t>
      </w:r>
    </w:p>
    <w:p w14:paraId="7C06DE85"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гсм</w:t>
      </w:r>
      <w:r w:rsidRPr="000201D5">
        <w:rPr>
          <w:sz w:val="28"/>
          <w:szCs w:val="28"/>
        </w:rPr>
        <w:t xml:space="preserve"> - цена 1 литра горюче-смазочного материала по i-му транспортному средству;</w:t>
      </w:r>
    </w:p>
    <w:p w14:paraId="2E93932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гсм</w:t>
      </w:r>
      <w:r w:rsidRPr="000201D5">
        <w:rPr>
          <w:sz w:val="28"/>
          <w:szCs w:val="28"/>
        </w:rPr>
        <w:t xml:space="preserve"> - километраж использования i-го транспортного средства в очередном финансовом году.</w:t>
      </w:r>
    </w:p>
    <w:p w14:paraId="6E81C663" w14:textId="77777777" w:rsidR="0027322F" w:rsidRPr="000201D5" w:rsidRDefault="00321C94" w:rsidP="0027322F">
      <w:pPr>
        <w:autoSpaceDE w:val="0"/>
        <w:autoSpaceDN w:val="0"/>
        <w:adjustRightInd w:val="0"/>
        <w:ind w:firstLine="540"/>
        <w:jc w:val="both"/>
        <w:rPr>
          <w:sz w:val="28"/>
          <w:szCs w:val="28"/>
        </w:rPr>
      </w:pPr>
      <w:r w:rsidRPr="000201D5">
        <w:rPr>
          <w:sz w:val="28"/>
          <w:szCs w:val="28"/>
        </w:rPr>
        <w:t>99</w:t>
      </w:r>
      <w:r w:rsidR="0027322F" w:rsidRPr="000201D5">
        <w:rPr>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14:paraId="03A4C82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0</w:t>
      </w:r>
      <w:r w:rsidRPr="000201D5">
        <w:rPr>
          <w:sz w:val="28"/>
          <w:szCs w:val="28"/>
        </w:rPr>
        <w:t>. Затраты на приобретение материальных запасов для нужд гражданской обороны (З</w:t>
      </w:r>
      <w:r w:rsidRPr="000201D5">
        <w:rPr>
          <w:sz w:val="28"/>
          <w:szCs w:val="28"/>
          <w:vertAlign w:val="subscript"/>
        </w:rPr>
        <w:t>мзго</w:t>
      </w:r>
      <w:r w:rsidRPr="000201D5">
        <w:rPr>
          <w:sz w:val="28"/>
          <w:szCs w:val="28"/>
        </w:rPr>
        <w:t>) определяются по формуле:</w:t>
      </w:r>
    </w:p>
    <w:p w14:paraId="639ED070" w14:textId="77777777" w:rsidR="0027322F" w:rsidRPr="000201D5" w:rsidRDefault="0027322F" w:rsidP="0027322F">
      <w:pPr>
        <w:autoSpaceDE w:val="0"/>
        <w:autoSpaceDN w:val="0"/>
        <w:adjustRightInd w:val="0"/>
        <w:ind w:firstLine="540"/>
        <w:jc w:val="both"/>
        <w:rPr>
          <w:sz w:val="28"/>
          <w:szCs w:val="28"/>
        </w:rPr>
      </w:pPr>
    </w:p>
    <w:p w14:paraId="5EAF3DD7"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16F3FE8" wp14:editId="53F38863">
            <wp:extent cx="19812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14:paraId="03E44331" w14:textId="77777777" w:rsidR="0027322F" w:rsidRPr="000201D5" w:rsidRDefault="0027322F" w:rsidP="0027322F">
      <w:pPr>
        <w:autoSpaceDE w:val="0"/>
        <w:autoSpaceDN w:val="0"/>
        <w:adjustRightInd w:val="0"/>
        <w:ind w:firstLine="540"/>
        <w:jc w:val="both"/>
        <w:rPr>
          <w:sz w:val="28"/>
          <w:szCs w:val="28"/>
        </w:rPr>
      </w:pPr>
    </w:p>
    <w:p w14:paraId="66F2595C"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7A5AFED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мзго</w:t>
      </w:r>
      <w:r w:rsidRPr="000201D5">
        <w:rPr>
          <w:sz w:val="28"/>
          <w:szCs w:val="28"/>
        </w:rPr>
        <w:t xml:space="preserve"> - цена i-й единицы материальных запасов для нужд гражданской обороны в соответствии с нормативами государственных органов Ленинградской области;</w:t>
      </w:r>
    </w:p>
    <w:p w14:paraId="0FEFE8A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мзго</w:t>
      </w:r>
      <w:r w:rsidRPr="000201D5">
        <w:rPr>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государственных органов Ленинградской области;</w:t>
      </w:r>
    </w:p>
    <w:p w14:paraId="01BC5703"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98" w:history="1">
        <w:r w:rsidRPr="000201D5">
          <w:rPr>
            <w:sz w:val="28"/>
            <w:szCs w:val="28"/>
          </w:rPr>
          <w:t>пунктами 17</w:t>
        </w:r>
      </w:hyperlink>
      <w:r w:rsidRPr="000201D5">
        <w:rPr>
          <w:sz w:val="28"/>
          <w:szCs w:val="28"/>
        </w:rPr>
        <w:t xml:space="preserve"> - </w:t>
      </w:r>
      <w:hyperlink r:id="rId99" w:history="1">
        <w:r w:rsidRPr="000201D5">
          <w:rPr>
            <w:sz w:val="28"/>
            <w:szCs w:val="28"/>
          </w:rPr>
          <w:t>22</w:t>
        </w:r>
      </w:hyperlink>
      <w:r w:rsidRPr="000201D5">
        <w:rPr>
          <w:sz w:val="28"/>
          <w:szCs w:val="28"/>
        </w:rPr>
        <w:t xml:space="preserve"> Общих правил определения нормативных затрат.</w:t>
      </w:r>
    </w:p>
    <w:p w14:paraId="3162BE7F" w14:textId="77777777" w:rsidR="0027322F" w:rsidRPr="000201D5" w:rsidRDefault="0027322F" w:rsidP="0027322F">
      <w:pPr>
        <w:autoSpaceDE w:val="0"/>
        <w:autoSpaceDN w:val="0"/>
        <w:adjustRightInd w:val="0"/>
        <w:ind w:firstLine="540"/>
        <w:jc w:val="both"/>
        <w:rPr>
          <w:sz w:val="28"/>
          <w:szCs w:val="28"/>
        </w:rPr>
      </w:pPr>
    </w:p>
    <w:p w14:paraId="3432CEA7" w14:textId="77777777" w:rsidR="0027322F" w:rsidRPr="000201D5" w:rsidRDefault="0027322F" w:rsidP="0027322F">
      <w:pPr>
        <w:autoSpaceDE w:val="0"/>
        <w:autoSpaceDN w:val="0"/>
        <w:adjustRightInd w:val="0"/>
        <w:jc w:val="center"/>
        <w:outlineLvl w:val="1"/>
        <w:rPr>
          <w:b/>
          <w:bCs/>
          <w:sz w:val="28"/>
          <w:szCs w:val="28"/>
        </w:rPr>
      </w:pPr>
      <w:r w:rsidRPr="000201D5">
        <w:rPr>
          <w:b/>
          <w:bCs/>
          <w:sz w:val="28"/>
          <w:szCs w:val="28"/>
        </w:rPr>
        <w:t>III. Затраты на капитальный ремонт</w:t>
      </w:r>
    </w:p>
    <w:p w14:paraId="1C2EB636"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государственного имущества</w:t>
      </w:r>
    </w:p>
    <w:p w14:paraId="4710EB6A" w14:textId="77777777" w:rsidR="0027322F" w:rsidRPr="000201D5" w:rsidRDefault="0027322F" w:rsidP="0027322F">
      <w:pPr>
        <w:autoSpaceDE w:val="0"/>
        <w:autoSpaceDN w:val="0"/>
        <w:adjustRightInd w:val="0"/>
        <w:ind w:firstLine="540"/>
        <w:jc w:val="both"/>
        <w:rPr>
          <w:sz w:val="28"/>
          <w:szCs w:val="28"/>
        </w:rPr>
      </w:pPr>
    </w:p>
    <w:p w14:paraId="6F242B61"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10</w:t>
      </w:r>
      <w:r w:rsidR="00321C94" w:rsidRPr="000201D5">
        <w:rPr>
          <w:sz w:val="28"/>
          <w:szCs w:val="28"/>
        </w:rPr>
        <w:t>1</w:t>
      </w:r>
      <w:r w:rsidRPr="000201D5">
        <w:rPr>
          <w:sz w:val="28"/>
          <w:szCs w:val="28"/>
        </w:rPr>
        <w:t xml:space="preserve">. Затраты на капитальный ремонт государственного имущества определяются на </w:t>
      </w:r>
      <w:proofErr w:type="gramStart"/>
      <w:r w:rsidRPr="000201D5">
        <w:rPr>
          <w:sz w:val="28"/>
          <w:szCs w:val="28"/>
        </w:rPr>
        <w:t>основании</w:t>
      </w:r>
      <w:proofErr w:type="gramEnd"/>
      <w:r w:rsidRPr="000201D5">
        <w:rPr>
          <w:sz w:val="28"/>
          <w:szCs w:val="28"/>
        </w:rPr>
        <w:t xml:space="preserve"> затрат, связанных со строительными работами, и затрат на разработку проектной документации.</w:t>
      </w:r>
    </w:p>
    <w:p w14:paraId="59A11B5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2</w:t>
      </w:r>
      <w:r w:rsidRPr="000201D5">
        <w:rPr>
          <w:sz w:val="28"/>
          <w:szCs w:val="28"/>
        </w:rPr>
        <w:t xml:space="preserve">. </w:t>
      </w:r>
      <w:proofErr w:type="gramStart"/>
      <w:r w:rsidRPr="000201D5">
        <w:rPr>
          <w:sz w:val="28"/>
          <w:szCs w:val="28"/>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w:t>
      </w:r>
      <w:r w:rsidRPr="000201D5">
        <w:rPr>
          <w:sz w:val="28"/>
          <w:szCs w:val="28"/>
        </w:rPr>
        <w:lastRenderedPageBreak/>
        <w:t>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Ленинградской области, осуществляющим функции по выработке государственной политики и нормативно-правовому регулированию в сфере строительства.</w:t>
      </w:r>
      <w:proofErr w:type="gramEnd"/>
    </w:p>
    <w:p w14:paraId="14A23F5C"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3</w:t>
      </w:r>
      <w:r w:rsidRPr="000201D5">
        <w:rPr>
          <w:sz w:val="28"/>
          <w:szCs w:val="28"/>
        </w:rPr>
        <w:t xml:space="preserve">. Затраты на разработку проектной документации определяются в соответствии со </w:t>
      </w:r>
      <w:hyperlink r:id="rId100" w:history="1">
        <w:r w:rsidRPr="000201D5">
          <w:rPr>
            <w:sz w:val="28"/>
            <w:szCs w:val="28"/>
          </w:rPr>
          <w:t>статьей 22</w:t>
        </w:r>
      </w:hyperlink>
      <w:r w:rsidRPr="000201D5">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14:paraId="2F6557BB" w14:textId="77777777" w:rsidR="0027322F" w:rsidRPr="000201D5" w:rsidRDefault="0027322F" w:rsidP="0027322F">
      <w:pPr>
        <w:autoSpaceDE w:val="0"/>
        <w:autoSpaceDN w:val="0"/>
        <w:adjustRightInd w:val="0"/>
        <w:ind w:firstLine="540"/>
        <w:jc w:val="both"/>
        <w:rPr>
          <w:sz w:val="28"/>
          <w:szCs w:val="28"/>
        </w:rPr>
      </w:pPr>
    </w:p>
    <w:p w14:paraId="5DE37A52" w14:textId="77777777" w:rsidR="0027322F" w:rsidRPr="000201D5" w:rsidRDefault="0027322F" w:rsidP="0027322F">
      <w:pPr>
        <w:autoSpaceDE w:val="0"/>
        <w:autoSpaceDN w:val="0"/>
        <w:adjustRightInd w:val="0"/>
        <w:jc w:val="center"/>
        <w:outlineLvl w:val="1"/>
        <w:rPr>
          <w:b/>
          <w:bCs/>
          <w:sz w:val="28"/>
          <w:szCs w:val="28"/>
        </w:rPr>
      </w:pPr>
      <w:r w:rsidRPr="000201D5">
        <w:rPr>
          <w:b/>
          <w:bCs/>
          <w:sz w:val="28"/>
          <w:szCs w:val="28"/>
        </w:rPr>
        <w:t>IV. Затраты на финансовое обеспечение строительства,</w:t>
      </w:r>
    </w:p>
    <w:p w14:paraId="7AD89060"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реконструкции (в том числе с элементами реставрации),</w:t>
      </w:r>
    </w:p>
    <w:p w14:paraId="6127A4FD"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технического перевооружения объектов капитального</w:t>
      </w:r>
    </w:p>
    <w:p w14:paraId="48F17053"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строительства или приобретение объектов недвижимого</w:t>
      </w:r>
    </w:p>
    <w:p w14:paraId="716F0800" w14:textId="77777777" w:rsidR="0027322F" w:rsidRPr="000201D5" w:rsidRDefault="0027322F" w:rsidP="0027322F">
      <w:pPr>
        <w:autoSpaceDE w:val="0"/>
        <w:autoSpaceDN w:val="0"/>
        <w:adjustRightInd w:val="0"/>
        <w:jc w:val="center"/>
        <w:rPr>
          <w:b/>
          <w:bCs/>
          <w:sz w:val="28"/>
          <w:szCs w:val="28"/>
        </w:rPr>
      </w:pPr>
      <w:r w:rsidRPr="000201D5">
        <w:rPr>
          <w:b/>
          <w:bCs/>
          <w:sz w:val="28"/>
          <w:szCs w:val="28"/>
        </w:rPr>
        <w:t>имущества</w:t>
      </w:r>
    </w:p>
    <w:p w14:paraId="4B92DEC3" w14:textId="77777777" w:rsidR="0027322F" w:rsidRPr="000201D5" w:rsidRDefault="0027322F" w:rsidP="0027322F">
      <w:pPr>
        <w:autoSpaceDE w:val="0"/>
        <w:autoSpaceDN w:val="0"/>
        <w:adjustRightInd w:val="0"/>
        <w:ind w:firstLine="540"/>
        <w:jc w:val="both"/>
        <w:rPr>
          <w:sz w:val="28"/>
          <w:szCs w:val="28"/>
        </w:rPr>
      </w:pPr>
    </w:p>
    <w:p w14:paraId="5C78B4EE" w14:textId="77777777" w:rsidR="0027322F" w:rsidRPr="000201D5" w:rsidRDefault="00321C94" w:rsidP="0027322F">
      <w:pPr>
        <w:autoSpaceDE w:val="0"/>
        <w:autoSpaceDN w:val="0"/>
        <w:adjustRightInd w:val="0"/>
        <w:ind w:firstLine="540"/>
        <w:jc w:val="both"/>
        <w:rPr>
          <w:sz w:val="28"/>
          <w:szCs w:val="28"/>
        </w:rPr>
      </w:pPr>
      <w:r w:rsidRPr="000201D5">
        <w:rPr>
          <w:sz w:val="28"/>
          <w:szCs w:val="28"/>
        </w:rPr>
        <w:t>104</w:t>
      </w:r>
      <w:r w:rsidR="0027322F" w:rsidRPr="000201D5">
        <w:rPr>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1" w:history="1">
        <w:r w:rsidR="0027322F" w:rsidRPr="000201D5">
          <w:rPr>
            <w:sz w:val="28"/>
            <w:szCs w:val="28"/>
          </w:rPr>
          <w:t>статьей 22</w:t>
        </w:r>
      </w:hyperlink>
      <w:r w:rsidR="0027322F" w:rsidRPr="000201D5">
        <w:rPr>
          <w:sz w:val="28"/>
          <w:szCs w:val="28"/>
        </w:rPr>
        <w:t xml:space="preserve"> Федерального закона и с законодательством Российской Федерации о градостроительной деятельности.</w:t>
      </w:r>
    </w:p>
    <w:p w14:paraId="1DC2035A"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5</w:t>
      </w:r>
      <w:r w:rsidRPr="000201D5">
        <w:rPr>
          <w:sz w:val="28"/>
          <w:szCs w:val="28"/>
        </w:rPr>
        <w:t xml:space="preserve">. Затраты на приобретение объектов недвижимого имущества определяются в соответствии со </w:t>
      </w:r>
      <w:hyperlink r:id="rId102" w:history="1">
        <w:r w:rsidRPr="000201D5">
          <w:rPr>
            <w:sz w:val="28"/>
            <w:szCs w:val="28"/>
          </w:rPr>
          <w:t>статьей 22</w:t>
        </w:r>
      </w:hyperlink>
      <w:r w:rsidRPr="000201D5">
        <w:rPr>
          <w:sz w:val="28"/>
          <w:szCs w:val="28"/>
        </w:rPr>
        <w:t xml:space="preserve"> Федерального закона и с законодательством Российской Федерации, регулирующим оценочную деятельность в Российской Федерации.</w:t>
      </w:r>
    </w:p>
    <w:p w14:paraId="370754F5" w14:textId="77777777" w:rsidR="0027322F" w:rsidRPr="000201D5" w:rsidRDefault="0027322F" w:rsidP="0027322F">
      <w:pPr>
        <w:autoSpaceDE w:val="0"/>
        <w:autoSpaceDN w:val="0"/>
        <w:adjustRightInd w:val="0"/>
        <w:ind w:firstLine="540"/>
        <w:jc w:val="both"/>
        <w:rPr>
          <w:sz w:val="28"/>
          <w:szCs w:val="28"/>
        </w:rPr>
      </w:pPr>
    </w:p>
    <w:p w14:paraId="2F531CDD" w14:textId="77777777" w:rsidR="0027322F" w:rsidRPr="000201D5" w:rsidRDefault="0027322F" w:rsidP="0027322F">
      <w:pPr>
        <w:autoSpaceDE w:val="0"/>
        <w:autoSpaceDN w:val="0"/>
        <w:adjustRightInd w:val="0"/>
        <w:jc w:val="center"/>
        <w:outlineLvl w:val="1"/>
        <w:rPr>
          <w:b/>
          <w:bCs/>
          <w:sz w:val="28"/>
          <w:szCs w:val="28"/>
        </w:rPr>
      </w:pPr>
      <w:r w:rsidRPr="000201D5">
        <w:rPr>
          <w:b/>
          <w:bCs/>
          <w:sz w:val="28"/>
          <w:szCs w:val="28"/>
        </w:rPr>
        <w:t>V. Затраты на дополнительное профессиональное образование</w:t>
      </w:r>
    </w:p>
    <w:p w14:paraId="2287064E" w14:textId="77777777" w:rsidR="0027322F" w:rsidRPr="000201D5" w:rsidRDefault="0027322F" w:rsidP="0027322F">
      <w:pPr>
        <w:autoSpaceDE w:val="0"/>
        <w:autoSpaceDN w:val="0"/>
        <w:adjustRightInd w:val="0"/>
        <w:jc w:val="center"/>
        <w:rPr>
          <w:b/>
          <w:bCs/>
          <w:sz w:val="28"/>
          <w:szCs w:val="28"/>
        </w:rPr>
      </w:pPr>
      <w:r w:rsidRPr="000201D5">
        <w:rPr>
          <w:b/>
          <w:bCs/>
          <w:sz w:val="28"/>
          <w:szCs w:val="28"/>
        </w:rPr>
        <w:t>работников</w:t>
      </w:r>
    </w:p>
    <w:p w14:paraId="3109A4C5" w14:textId="77777777" w:rsidR="0027322F" w:rsidRPr="000201D5" w:rsidRDefault="0027322F" w:rsidP="0027322F">
      <w:pPr>
        <w:autoSpaceDE w:val="0"/>
        <w:autoSpaceDN w:val="0"/>
        <w:adjustRightInd w:val="0"/>
        <w:ind w:firstLine="540"/>
        <w:jc w:val="both"/>
        <w:rPr>
          <w:sz w:val="28"/>
          <w:szCs w:val="28"/>
        </w:rPr>
      </w:pPr>
    </w:p>
    <w:p w14:paraId="5A02E983"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10</w:t>
      </w:r>
      <w:r w:rsidR="00321C94" w:rsidRPr="000201D5">
        <w:rPr>
          <w:sz w:val="28"/>
          <w:szCs w:val="28"/>
        </w:rPr>
        <w:t>6</w:t>
      </w:r>
      <w:r w:rsidRPr="000201D5">
        <w:rPr>
          <w:sz w:val="28"/>
          <w:szCs w:val="28"/>
        </w:rPr>
        <w:t>. Затраты на приобретение образовательных услуг по профессиональной переподготовке и повышению квалификации (З</w:t>
      </w:r>
      <w:r w:rsidRPr="000201D5">
        <w:rPr>
          <w:sz w:val="28"/>
          <w:szCs w:val="28"/>
          <w:vertAlign w:val="subscript"/>
        </w:rPr>
        <w:t>дпо</w:t>
      </w:r>
      <w:r w:rsidRPr="000201D5">
        <w:rPr>
          <w:sz w:val="28"/>
          <w:szCs w:val="28"/>
        </w:rPr>
        <w:t>) определяются по формуле:</w:t>
      </w:r>
    </w:p>
    <w:p w14:paraId="3CC53F86" w14:textId="77777777" w:rsidR="0027322F" w:rsidRPr="000201D5" w:rsidRDefault="0027322F" w:rsidP="0027322F">
      <w:pPr>
        <w:autoSpaceDE w:val="0"/>
        <w:autoSpaceDN w:val="0"/>
        <w:adjustRightInd w:val="0"/>
        <w:ind w:firstLine="540"/>
        <w:jc w:val="both"/>
        <w:rPr>
          <w:sz w:val="28"/>
          <w:szCs w:val="28"/>
        </w:rPr>
      </w:pPr>
    </w:p>
    <w:p w14:paraId="7622D7F6" w14:textId="77777777"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0C42764" wp14:editId="4027F09C">
            <wp:extent cx="1495425" cy="4762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31C3E1DE" w14:textId="77777777" w:rsidR="0027322F" w:rsidRPr="000201D5" w:rsidRDefault="0027322F" w:rsidP="0027322F">
      <w:pPr>
        <w:autoSpaceDE w:val="0"/>
        <w:autoSpaceDN w:val="0"/>
        <w:adjustRightInd w:val="0"/>
        <w:ind w:firstLine="540"/>
        <w:jc w:val="both"/>
        <w:rPr>
          <w:sz w:val="28"/>
          <w:szCs w:val="28"/>
        </w:rPr>
      </w:pPr>
    </w:p>
    <w:p w14:paraId="42BCD1E6" w14:textId="77777777"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14:paraId="60CD2CA2"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дпо</w:t>
      </w:r>
      <w:r w:rsidRPr="000201D5">
        <w:rPr>
          <w:sz w:val="28"/>
          <w:szCs w:val="28"/>
        </w:rPr>
        <w:t xml:space="preserve"> - количество работников, направляемых на i-й вид дополнительного профессионального образования;</w:t>
      </w:r>
    </w:p>
    <w:p w14:paraId="3A363904" w14:textId="77777777"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дпо</w:t>
      </w:r>
      <w:r w:rsidRPr="000201D5">
        <w:rPr>
          <w:sz w:val="28"/>
          <w:szCs w:val="28"/>
        </w:rPr>
        <w:t xml:space="preserve"> - цена обучения одного работника по i-му виду дополнительного профессионального образования.</w:t>
      </w:r>
    </w:p>
    <w:p w14:paraId="4D361316" w14:textId="77777777" w:rsidR="0027322F" w:rsidRPr="000201D5" w:rsidRDefault="0027322F" w:rsidP="0027322F">
      <w:pPr>
        <w:pStyle w:val="ConsPlusNormal"/>
        <w:ind w:firstLine="540"/>
        <w:jc w:val="both"/>
        <w:rPr>
          <w:rFonts w:ascii="Times New Roman" w:hAnsi="Times New Roman" w:cs="Times New Roman"/>
          <w:sz w:val="28"/>
          <w:szCs w:val="28"/>
        </w:rPr>
      </w:pPr>
    </w:p>
    <w:p w14:paraId="2E871B85" w14:textId="77777777" w:rsidR="0027322F" w:rsidRPr="000201D5" w:rsidRDefault="0027322F" w:rsidP="0027322F">
      <w:pPr>
        <w:rPr>
          <w:sz w:val="28"/>
          <w:szCs w:val="28"/>
        </w:rPr>
      </w:pPr>
    </w:p>
    <w:p w14:paraId="10377FB5" w14:textId="77777777" w:rsidR="0045313A" w:rsidRPr="000201D5" w:rsidRDefault="0045313A" w:rsidP="0045313A">
      <w:pPr>
        <w:rPr>
          <w:sz w:val="28"/>
          <w:szCs w:val="28"/>
        </w:rPr>
      </w:pPr>
    </w:p>
    <w:p w14:paraId="3C2AF3AF" w14:textId="77777777" w:rsidR="0045313A" w:rsidRPr="000201D5" w:rsidRDefault="0045313A" w:rsidP="0045313A">
      <w:pPr>
        <w:rPr>
          <w:sz w:val="28"/>
          <w:szCs w:val="28"/>
        </w:rPr>
      </w:pPr>
    </w:p>
    <w:p w14:paraId="56D34B80" w14:textId="77777777" w:rsidR="00C811AB" w:rsidRPr="000201D5" w:rsidRDefault="00C811AB" w:rsidP="00C811AB">
      <w:pPr>
        <w:jc w:val="center"/>
        <w:rPr>
          <w:rFonts w:eastAsia="Calibri"/>
          <w:b/>
          <w:sz w:val="28"/>
          <w:szCs w:val="28"/>
        </w:rPr>
      </w:pPr>
      <w:r w:rsidRPr="000201D5">
        <w:rPr>
          <w:b/>
          <w:sz w:val="28"/>
          <w:szCs w:val="28"/>
        </w:rPr>
        <w:lastRenderedPageBreak/>
        <w:t>3. Нормативные затраты на обеспечение функций подведомственных казенных учреждений</w:t>
      </w:r>
      <w:r w:rsidRPr="000201D5">
        <w:rPr>
          <w:rFonts w:eastAsia="Calibri"/>
          <w:b/>
          <w:sz w:val="28"/>
          <w:szCs w:val="28"/>
        </w:rPr>
        <w:t xml:space="preserve"> комитета по культуре Ленинградской области</w:t>
      </w:r>
    </w:p>
    <w:p w14:paraId="03045FEB" w14:textId="77777777" w:rsidR="00C811AB" w:rsidRPr="000201D5" w:rsidRDefault="00C811AB" w:rsidP="00C811AB">
      <w:pPr>
        <w:jc w:val="center"/>
        <w:rPr>
          <w:rFonts w:eastAsia="Calibri"/>
          <w:b/>
          <w:sz w:val="28"/>
          <w:szCs w:val="28"/>
        </w:rPr>
      </w:pPr>
    </w:p>
    <w:p w14:paraId="59E07BDB" w14:textId="77777777" w:rsidR="00C811AB" w:rsidRPr="000201D5" w:rsidRDefault="00C811AB" w:rsidP="00C811AB">
      <w:pPr>
        <w:pStyle w:val="Default"/>
        <w:jc w:val="center"/>
        <w:rPr>
          <w:color w:val="auto"/>
          <w:sz w:val="28"/>
          <w:szCs w:val="28"/>
        </w:rPr>
      </w:pPr>
      <w:r w:rsidRPr="000201D5">
        <w:rPr>
          <w:b/>
          <w:bCs/>
          <w:color w:val="auto"/>
          <w:sz w:val="28"/>
          <w:szCs w:val="28"/>
        </w:rPr>
        <w:t>Нормативы</w:t>
      </w:r>
    </w:p>
    <w:p w14:paraId="13FC7753" w14:textId="77777777" w:rsidR="00C811AB" w:rsidRPr="000201D5" w:rsidRDefault="00C811AB" w:rsidP="00C811AB">
      <w:pPr>
        <w:pStyle w:val="Default"/>
        <w:jc w:val="center"/>
        <w:rPr>
          <w:color w:val="auto"/>
          <w:sz w:val="28"/>
          <w:szCs w:val="28"/>
        </w:rPr>
      </w:pPr>
      <w:r w:rsidRPr="000201D5">
        <w:rPr>
          <w:b/>
          <w:bCs/>
          <w:color w:val="auto"/>
          <w:sz w:val="28"/>
          <w:szCs w:val="28"/>
        </w:rPr>
        <w:t>обеспечения деятельности казенных учреждений,</w:t>
      </w:r>
    </w:p>
    <w:p w14:paraId="577A71CF" w14:textId="77777777" w:rsidR="00C811AB" w:rsidRPr="000201D5" w:rsidRDefault="00C811AB" w:rsidP="00C811AB">
      <w:pPr>
        <w:jc w:val="center"/>
        <w:rPr>
          <w:b/>
          <w:bCs/>
          <w:sz w:val="28"/>
          <w:szCs w:val="28"/>
        </w:rPr>
      </w:pPr>
      <w:r w:rsidRPr="000201D5">
        <w:rPr>
          <w:b/>
          <w:bCs/>
          <w:sz w:val="28"/>
          <w:szCs w:val="28"/>
        </w:rPr>
        <w:t>применяемые при расчете нормативных затрат на приобретение средств подвижной связи и услуг подвижной связи</w:t>
      </w:r>
    </w:p>
    <w:tbl>
      <w:tblPr>
        <w:tblStyle w:val="a8"/>
        <w:tblW w:w="10826" w:type="dxa"/>
        <w:tblInd w:w="-34" w:type="dxa"/>
        <w:tblLayout w:type="fixed"/>
        <w:tblLook w:val="04A0" w:firstRow="1" w:lastRow="0" w:firstColumn="1" w:lastColumn="0" w:noHBand="0" w:noVBand="1"/>
      </w:tblPr>
      <w:tblGrid>
        <w:gridCol w:w="1340"/>
        <w:gridCol w:w="1887"/>
        <w:gridCol w:w="1760"/>
        <w:gridCol w:w="2243"/>
        <w:gridCol w:w="1838"/>
        <w:gridCol w:w="1758"/>
      </w:tblGrid>
      <w:tr w:rsidR="007E7615" w:rsidRPr="000201D5" w14:paraId="27FE326D" w14:textId="77777777" w:rsidTr="0045531D">
        <w:tc>
          <w:tcPr>
            <w:tcW w:w="1340" w:type="dxa"/>
          </w:tcPr>
          <w:p w14:paraId="0F6CF70E" w14:textId="77777777" w:rsidR="00C811AB" w:rsidRPr="000201D5" w:rsidRDefault="00C811AB" w:rsidP="00C811AB">
            <w:pPr>
              <w:pStyle w:val="Default"/>
              <w:jc w:val="both"/>
              <w:rPr>
                <w:color w:val="auto"/>
              </w:rPr>
            </w:pPr>
            <w:r w:rsidRPr="000201D5">
              <w:rPr>
                <w:color w:val="auto"/>
              </w:rPr>
              <w:t xml:space="preserve">Вид связи </w:t>
            </w:r>
          </w:p>
          <w:p w14:paraId="624E9A4B" w14:textId="77777777" w:rsidR="00C811AB" w:rsidRPr="000201D5" w:rsidRDefault="00C811AB" w:rsidP="0045313A">
            <w:pPr>
              <w:pStyle w:val="ConsPlusNormal"/>
              <w:jc w:val="both"/>
              <w:rPr>
                <w:rFonts w:ascii="Times New Roman" w:hAnsi="Times New Roman" w:cs="Times New Roman"/>
                <w:sz w:val="24"/>
                <w:szCs w:val="24"/>
              </w:rPr>
            </w:pPr>
          </w:p>
        </w:tc>
        <w:tc>
          <w:tcPr>
            <w:tcW w:w="1887" w:type="dxa"/>
          </w:tcPr>
          <w:p w14:paraId="7C8210A6" w14:textId="77777777" w:rsidR="00C811AB" w:rsidRPr="000201D5" w:rsidRDefault="00C811AB">
            <w:pPr>
              <w:pStyle w:val="Default"/>
              <w:rPr>
                <w:color w:val="auto"/>
              </w:rPr>
            </w:pPr>
            <w:r w:rsidRPr="000201D5">
              <w:rPr>
                <w:color w:val="auto"/>
              </w:rPr>
              <w:t xml:space="preserve">Количество </w:t>
            </w:r>
          </w:p>
          <w:p w14:paraId="24C5B59B" w14:textId="77777777" w:rsidR="00C811AB" w:rsidRPr="000201D5" w:rsidRDefault="00C811AB">
            <w:pPr>
              <w:pStyle w:val="Default"/>
              <w:rPr>
                <w:color w:val="auto"/>
              </w:rPr>
            </w:pPr>
            <w:r w:rsidRPr="000201D5">
              <w:rPr>
                <w:color w:val="auto"/>
              </w:rPr>
              <w:t>сре</w:t>
            </w:r>
            <w:proofErr w:type="gramStart"/>
            <w:r w:rsidRPr="000201D5">
              <w:rPr>
                <w:color w:val="auto"/>
              </w:rPr>
              <w:t>дств св</w:t>
            </w:r>
            <w:proofErr w:type="gramEnd"/>
            <w:r w:rsidRPr="000201D5">
              <w:rPr>
                <w:color w:val="auto"/>
              </w:rPr>
              <w:t xml:space="preserve">язи </w:t>
            </w:r>
          </w:p>
        </w:tc>
        <w:tc>
          <w:tcPr>
            <w:tcW w:w="1760" w:type="dxa"/>
          </w:tcPr>
          <w:p w14:paraId="4FD4B42E" w14:textId="77777777" w:rsidR="00C811AB" w:rsidRPr="000201D5" w:rsidRDefault="00C811AB">
            <w:pPr>
              <w:pStyle w:val="Default"/>
              <w:rPr>
                <w:color w:val="auto"/>
              </w:rPr>
            </w:pPr>
            <w:r w:rsidRPr="000201D5">
              <w:rPr>
                <w:color w:val="auto"/>
              </w:rPr>
              <w:t xml:space="preserve">Количество SIM-карт </w:t>
            </w:r>
          </w:p>
        </w:tc>
        <w:tc>
          <w:tcPr>
            <w:tcW w:w="2243" w:type="dxa"/>
          </w:tcPr>
          <w:p w14:paraId="2E111D62" w14:textId="77777777" w:rsidR="00C811AB" w:rsidRPr="000201D5" w:rsidRDefault="00C811AB">
            <w:pPr>
              <w:pStyle w:val="Default"/>
              <w:rPr>
                <w:color w:val="auto"/>
              </w:rPr>
            </w:pPr>
            <w:r w:rsidRPr="000201D5">
              <w:rPr>
                <w:color w:val="auto"/>
              </w:rPr>
              <w:t xml:space="preserve">Количество абонентских номеров пользовательского оборудования </w:t>
            </w:r>
          </w:p>
        </w:tc>
        <w:tc>
          <w:tcPr>
            <w:tcW w:w="1838" w:type="dxa"/>
          </w:tcPr>
          <w:p w14:paraId="61A0F5D1" w14:textId="77777777" w:rsidR="00C811AB" w:rsidRPr="000201D5" w:rsidRDefault="00C811AB">
            <w:pPr>
              <w:pStyle w:val="Default"/>
              <w:rPr>
                <w:color w:val="auto"/>
              </w:rPr>
            </w:pPr>
            <w:r w:rsidRPr="000201D5">
              <w:rPr>
                <w:color w:val="auto"/>
              </w:rPr>
              <w:t xml:space="preserve">Цена приобретения </w:t>
            </w:r>
          </w:p>
          <w:p w14:paraId="77033C1F" w14:textId="77777777" w:rsidR="00C811AB" w:rsidRPr="000201D5" w:rsidRDefault="00C811AB" w:rsidP="007147B7">
            <w:pPr>
              <w:pStyle w:val="Default"/>
              <w:rPr>
                <w:color w:val="auto"/>
                <w:highlight w:val="yellow"/>
              </w:rPr>
            </w:pPr>
            <w:r w:rsidRPr="000201D5">
              <w:rPr>
                <w:color w:val="auto"/>
              </w:rPr>
              <w:t>сре</w:t>
            </w:r>
            <w:proofErr w:type="gramStart"/>
            <w:r w:rsidRPr="000201D5">
              <w:rPr>
                <w:color w:val="auto"/>
              </w:rPr>
              <w:t>дств св</w:t>
            </w:r>
            <w:proofErr w:type="gramEnd"/>
            <w:r w:rsidRPr="000201D5">
              <w:rPr>
                <w:color w:val="auto"/>
              </w:rPr>
              <w:t>язи</w:t>
            </w:r>
            <w:r w:rsidR="000112B3" w:rsidRPr="000201D5">
              <w:rPr>
                <w:color w:val="auto"/>
              </w:rPr>
              <w:t xml:space="preserve"> </w:t>
            </w:r>
          </w:p>
        </w:tc>
        <w:tc>
          <w:tcPr>
            <w:tcW w:w="1758" w:type="dxa"/>
          </w:tcPr>
          <w:p w14:paraId="5226725D" w14:textId="77777777" w:rsidR="00C811AB" w:rsidRPr="000201D5" w:rsidRDefault="00C811AB">
            <w:pPr>
              <w:pStyle w:val="Default"/>
              <w:rPr>
                <w:color w:val="auto"/>
              </w:rPr>
            </w:pPr>
            <w:r w:rsidRPr="000201D5">
              <w:rPr>
                <w:color w:val="auto"/>
              </w:rPr>
              <w:t xml:space="preserve">Расходы на услуги связи </w:t>
            </w:r>
          </w:p>
        </w:tc>
      </w:tr>
      <w:tr w:rsidR="007E7615" w:rsidRPr="000201D5" w14:paraId="52BDFAC3" w14:textId="77777777" w:rsidTr="0045531D">
        <w:tc>
          <w:tcPr>
            <w:tcW w:w="1340" w:type="dxa"/>
          </w:tcPr>
          <w:p w14:paraId="5DE154DD" w14:textId="77777777" w:rsidR="00C811AB" w:rsidRPr="000201D5" w:rsidRDefault="00C811AB">
            <w:pPr>
              <w:pStyle w:val="Default"/>
              <w:rPr>
                <w:color w:val="auto"/>
              </w:rPr>
            </w:pPr>
            <w:r w:rsidRPr="000201D5">
              <w:rPr>
                <w:color w:val="auto"/>
              </w:rPr>
              <w:t xml:space="preserve">подвижная связь </w:t>
            </w:r>
          </w:p>
        </w:tc>
        <w:tc>
          <w:tcPr>
            <w:tcW w:w="1887" w:type="dxa"/>
          </w:tcPr>
          <w:p w14:paraId="28819740" w14:textId="77777777" w:rsidR="00C811AB" w:rsidRPr="000201D5" w:rsidRDefault="007147B7" w:rsidP="00C811AB">
            <w:pPr>
              <w:pStyle w:val="Default"/>
              <w:rPr>
                <w:color w:val="auto"/>
              </w:rPr>
            </w:pPr>
            <w:r w:rsidRPr="000201D5">
              <w:rPr>
                <w:color w:val="auto"/>
              </w:rPr>
              <w:t>не предусмотрена</w:t>
            </w:r>
          </w:p>
        </w:tc>
        <w:tc>
          <w:tcPr>
            <w:tcW w:w="1760" w:type="dxa"/>
          </w:tcPr>
          <w:p w14:paraId="0E943A7C" w14:textId="77777777" w:rsidR="00C811AB" w:rsidRPr="000201D5" w:rsidRDefault="007147B7" w:rsidP="00C811AB">
            <w:pPr>
              <w:pStyle w:val="Default"/>
              <w:rPr>
                <w:color w:val="auto"/>
              </w:rPr>
            </w:pPr>
            <w:r w:rsidRPr="000201D5">
              <w:rPr>
                <w:color w:val="auto"/>
              </w:rPr>
              <w:t>не предусмотрена</w:t>
            </w:r>
          </w:p>
        </w:tc>
        <w:tc>
          <w:tcPr>
            <w:tcW w:w="2243" w:type="dxa"/>
          </w:tcPr>
          <w:p w14:paraId="67945E6B" w14:textId="77777777" w:rsidR="00C811AB" w:rsidRPr="000201D5" w:rsidRDefault="007147B7" w:rsidP="00C811AB">
            <w:pPr>
              <w:pStyle w:val="Default"/>
              <w:rPr>
                <w:color w:val="auto"/>
              </w:rPr>
            </w:pPr>
            <w:r w:rsidRPr="000201D5">
              <w:rPr>
                <w:color w:val="auto"/>
              </w:rPr>
              <w:t>не предусмотрена</w:t>
            </w:r>
          </w:p>
        </w:tc>
        <w:tc>
          <w:tcPr>
            <w:tcW w:w="1838" w:type="dxa"/>
          </w:tcPr>
          <w:p w14:paraId="41F711A0" w14:textId="77777777" w:rsidR="00C811AB" w:rsidRPr="000201D5" w:rsidRDefault="007147B7" w:rsidP="002B4EE7">
            <w:pPr>
              <w:pStyle w:val="Default"/>
              <w:rPr>
                <w:color w:val="auto"/>
              </w:rPr>
            </w:pPr>
            <w:r w:rsidRPr="000201D5">
              <w:rPr>
                <w:color w:val="auto"/>
              </w:rPr>
              <w:t>не предусмотрена</w:t>
            </w:r>
          </w:p>
        </w:tc>
        <w:tc>
          <w:tcPr>
            <w:tcW w:w="1758" w:type="dxa"/>
          </w:tcPr>
          <w:p w14:paraId="3E6C1066" w14:textId="03A2FEAA" w:rsidR="00C811AB" w:rsidRPr="000201D5" w:rsidRDefault="007147B7" w:rsidP="002B4EE7">
            <w:pPr>
              <w:pStyle w:val="Default"/>
              <w:rPr>
                <w:color w:val="auto"/>
              </w:rPr>
            </w:pPr>
            <w:r w:rsidRPr="000201D5">
              <w:rPr>
                <w:color w:val="auto"/>
              </w:rPr>
              <w:t>не предусмотрен</w:t>
            </w:r>
            <w:r w:rsidR="005A5C07">
              <w:rPr>
                <w:color w:val="auto"/>
              </w:rPr>
              <w:t>ы</w:t>
            </w:r>
          </w:p>
        </w:tc>
      </w:tr>
    </w:tbl>
    <w:p w14:paraId="5D49DF48" w14:textId="77777777" w:rsidR="00840653" w:rsidRPr="000201D5" w:rsidRDefault="00840653" w:rsidP="0045313A">
      <w:pPr>
        <w:pStyle w:val="ConsPlusNormal"/>
        <w:ind w:firstLine="540"/>
        <w:jc w:val="both"/>
        <w:rPr>
          <w:rFonts w:ascii="Times New Roman" w:hAnsi="Times New Roman" w:cs="Times New Roman"/>
          <w:sz w:val="24"/>
          <w:szCs w:val="24"/>
        </w:rPr>
      </w:pPr>
    </w:p>
    <w:p w14:paraId="7607C231" w14:textId="77777777" w:rsidR="00D3357D" w:rsidRPr="000201D5" w:rsidRDefault="00D3357D" w:rsidP="00D3357D">
      <w:pPr>
        <w:pStyle w:val="Default"/>
        <w:jc w:val="center"/>
        <w:rPr>
          <w:color w:val="auto"/>
          <w:sz w:val="28"/>
          <w:szCs w:val="28"/>
        </w:rPr>
      </w:pPr>
      <w:r w:rsidRPr="000201D5">
        <w:rPr>
          <w:b/>
          <w:bCs/>
          <w:color w:val="auto"/>
          <w:sz w:val="28"/>
          <w:szCs w:val="28"/>
        </w:rPr>
        <w:t>Нормативы</w:t>
      </w:r>
    </w:p>
    <w:p w14:paraId="22B1C75E" w14:textId="77777777" w:rsidR="00D3357D" w:rsidRPr="000201D5" w:rsidRDefault="00D3357D" w:rsidP="00D3357D">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193A147A" w14:textId="77777777" w:rsidR="00D3357D" w:rsidRPr="000201D5" w:rsidRDefault="00D3357D" w:rsidP="00D3357D">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 xml:space="preserve">применяемые при расчете нормативных затрат на приобретение </w:t>
      </w:r>
      <w:r w:rsidR="00372DF4" w:rsidRPr="000201D5">
        <w:rPr>
          <w:rFonts w:ascii="Times New Roman" w:hAnsi="Times New Roman" w:cs="Times New Roman"/>
          <w:b/>
          <w:bCs/>
          <w:sz w:val="28"/>
          <w:szCs w:val="28"/>
        </w:rPr>
        <w:t xml:space="preserve">персональных компьютеров, </w:t>
      </w:r>
      <w:r w:rsidRPr="000201D5">
        <w:rPr>
          <w:rFonts w:ascii="Times New Roman" w:hAnsi="Times New Roman" w:cs="Times New Roman"/>
          <w:b/>
          <w:bCs/>
          <w:sz w:val="28"/>
          <w:szCs w:val="28"/>
        </w:rPr>
        <w:t>принтеров, многофункциональных устройств и копировальных аппаратов (оргтехники)</w:t>
      </w:r>
      <w:r w:rsidR="00EC4874" w:rsidRPr="000201D5">
        <w:rPr>
          <w:rFonts w:ascii="Times New Roman" w:hAnsi="Times New Roman" w:cs="Times New Roman"/>
          <w:b/>
          <w:bCs/>
          <w:sz w:val="28"/>
          <w:szCs w:val="28"/>
        </w:rPr>
        <w:t xml:space="preserve"> и т.д.</w:t>
      </w:r>
    </w:p>
    <w:tbl>
      <w:tblPr>
        <w:tblStyle w:val="a8"/>
        <w:tblW w:w="10626" w:type="dxa"/>
        <w:tblLook w:val="04A0" w:firstRow="1" w:lastRow="0" w:firstColumn="1" w:lastColumn="0" w:noHBand="0" w:noVBand="1"/>
      </w:tblPr>
      <w:tblGrid>
        <w:gridCol w:w="2802"/>
        <w:gridCol w:w="2524"/>
        <w:gridCol w:w="2526"/>
        <w:gridCol w:w="2774"/>
      </w:tblGrid>
      <w:tr w:rsidR="007E7615" w:rsidRPr="000201D5" w14:paraId="14378B91" w14:textId="77777777" w:rsidTr="004028F8">
        <w:tc>
          <w:tcPr>
            <w:tcW w:w="2802" w:type="dxa"/>
          </w:tcPr>
          <w:p w14:paraId="6430500E" w14:textId="77777777" w:rsidR="00D3357D" w:rsidRPr="000201D5" w:rsidRDefault="00D3357D">
            <w:pPr>
              <w:pStyle w:val="Default"/>
              <w:rPr>
                <w:color w:val="auto"/>
              </w:rPr>
            </w:pPr>
            <w:r w:rsidRPr="000201D5">
              <w:rPr>
                <w:color w:val="auto"/>
              </w:rPr>
              <w:t xml:space="preserve">Тип принтера, МФУ и копировального аппарата (оргтехники) </w:t>
            </w:r>
          </w:p>
        </w:tc>
        <w:tc>
          <w:tcPr>
            <w:tcW w:w="2524" w:type="dxa"/>
          </w:tcPr>
          <w:p w14:paraId="2C7C0AB8" w14:textId="77777777" w:rsidR="00D3357D" w:rsidRPr="000201D5" w:rsidRDefault="00D3357D">
            <w:pPr>
              <w:pStyle w:val="Default"/>
              <w:rPr>
                <w:color w:val="auto"/>
              </w:rPr>
            </w:pPr>
            <w:r w:rsidRPr="000201D5">
              <w:rPr>
                <w:color w:val="auto"/>
              </w:rPr>
              <w:t xml:space="preserve">Количество оргтехники </w:t>
            </w:r>
          </w:p>
        </w:tc>
        <w:tc>
          <w:tcPr>
            <w:tcW w:w="2526" w:type="dxa"/>
          </w:tcPr>
          <w:p w14:paraId="2DB40252" w14:textId="77777777" w:rsidR="00D3357D" w:rsidRPr="000201D5" w:rsidRDefault="00D3357D">
            <w:pPr>
              <w:pStyle w:val="Default"/>
              <w:rPr>
                <w:color w:val="auto"/>
              </w:rPr>
            </w:pPr>
            <w:r w:rsidRPr="000201D5">
              <w:rPr>
                <w:color w:val="auto"/>
              </w:rPr>
              <w:t xml:space="preserve">Цена приобретения </w:t>
            </w:r>
          </w:p>
          <w:p w14:paraId="6DC9D695" w14:textId="77777777" w:rsidR="00D3357D" w:rsidRPr="000201D5" w:rsidRDefault="00D3357D">
            <w:pPr>
              <w:pStyle w:val="Default"/>
              <w:rPr>
                <w:color w:val="auto"/>
              </w:rPr>
            </w:pPr>
            <w:r w:rsidRPr="000201D5">
              <w:rPr>
                <w:color w:val="auto"/>
              </w:rPr>
              <w:t xml:space="preserve">оргтехники </w:t>
            </w:r>
          </w:p>
        </w:tc>
        <w:tc>
          <w:tcPr>
            <w:tcW w:w="2774" w:type="dxa"/>
          </w:tcPr>
          <w:p w14:paraId="733A0750" w14:textId="77777777" w:rsidR="00D3357D" w:rsidRPr="000201D5" w:rsidRDefault="00D3357D">
            <w:pPr>
              <w:pStyle w:val="Default"/>
              <w:rPr>
                <w:color w:val="auto"/>
              </w:rPr>
            </w:pPr>
            <w:r w:rsidRPr="000201D5">
              <w:rPr>
                <w:color w:val="auto"/>
              </w:rPr>
              <w:t xml:space="preserve">Количество расходных материалов (картриджей, чернильных контейнеров/комплектов чернильных контейнеров, тонеров), потребляемое за год </w:t>
            </w:r>
          </w:p>
        </w:tc>
      </w:tr>
      <w:tr w:rsidR="007E7615" w:rsidRPr="000201D5" w14:paraId="37436336" w14:textId="77777777" w:rsidTr="004028F8">
        <w:tc>
          <w:tcPr>
            <w:tcW w:w="2802" w:type="dxa"/>
          </w:tcPr>
          <w:p w14:paraId="31F1E4C3" w14:textId="77777777" w:rsidR="00D3357D" w:rsidRPr="000201D5" w:rsidRDefault="00D3357D">
            <w:pPr>
              <w:pStyle w:val="Default"/>
              <w:rPr>
                <w:color w:val="auto"/>
              </w:rPr>
            </w:pPr>
            <w:r w:rsidRPr="000201D5">
              <w:rPr>
                <w:color w:val="auto"/>
              </w:rPr>
              <w:t>Принтер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14:paraId="27E1D153" w14:textId="77777777" w:rsidR="00D3357D" w:rsidRPr="000201D5" w:rsidRDefault="00D3357D" w:rsidP="00D46A06">
            <w:pPr>
              <w:pStyle w:val="Default"/>
              <w:rPr>
                <w:color w:val="auto"/>
              </w:rPr>
            </w:pPr>
            <w:r w:rsidRPr="000201D5">
              <w:rPr>
                <w:color w:val="auto"/>
              </w:rPr>
              <w:t>не более 1 единицы в расчете на 1 работника занимающего должность, относящу</w:t>
            </w:r>
            <w:r w:rsidR="00D46A06" w:rsidRPr="000201D5">
              <w:rPr>
                <w:color w:val="auto"/>
              </w:rPr>
              <w:t>юся к категории «руководители»</w:t>
            </w:r>
          </w:p>
        </w:tc>
        <w:tc>
          <w:tcPr>
            <w:tcW w:w="2526" w:type="dxa"/>
          </w:tcPr>
          <w:p w14:paraId="1D2837BE" w14:textId="77777777" w:rsidR="00D3357D" w:rsidRPr="000201D5" w:rsidRDefault="00D3357D" w:rsidP="009069B0">
            <w:pPr>
              <w:pStyle w:val="Default"/>
              <w:rPr>
                <w:color w:val="auto"/>
              </w:rPr>
            </w:pPr>
            <w:r w:rsidRPr="000201D5">
              <w:rPr>
                <w:color w:val="auto"/>
              </w:rPr>
              <w:t xml:space="preserve">не более </w:t>
            </w:r>
            <w:r w:rsidR="009069B0" w:rsidRPr="000201D5">
              <w:rPr>
                <w:color w:val="auto"/>
              </w:rPr>
              <w:t>10</w:t>
            </w:r>
            <w:r w:rsidR="009C20C8" w:rsidRPr="000201D5">
              <w:rPr>
                <w:color w:val="auto"/>
              </w:rPr>
              <w:t xml:space="preserve"> </w:t>
            </w:r>
            <w:r w:rsidRPr="000201D5">
              <w:rPr>
                <w:color w:val="auto"/>
              </w:rPr>
              <w:t xml:space="preserve">тыс. рублей за 1 единицу </w:t>
            </w:r>
          </w:p>
        </w:tc>
        <w:tc>
          <w:tcPr>
            <w:tcW w:w="2774" w:type="dxa"/>
          </w:tcPr>
          <w:p w14:paraId="2AEF3EA7" w14:textId="77777777" w:rsidR="00D3357D" w:rsidRPr="000201D5" w:rsidRDefault="00D3357D" w:rsidP="009C20C8">
            <w:pPr>
              <w:pStyle w:val="Default"/>
              <w:rPr>
                <w:color w:val="auto"/>
              </w:rPr>
            </w:pPr>
            <w:r w:rsidRPr="000201D5">
              <w:rPr>
                <w:color w:val="auto"/>
              </w:rPr>
              <w:t xml:space="preserve">не более </w:t>
            </w:r>
            <w:r w:rsidR="009C20C8" w:rsidRPr="000201D5">
              <w:rPr>
                <w:color w:val="auto"/>
              </w:rPr>
              <w:t>3</w:t>
            </w:r>
            <w:r w:rsidRPr="000201D5">
              <w:rPr>
                <w:color w:val="auto"/>
              </w:rPr>
              <w:t xml:space="preserve">-х картриджей/тонеров для 1 единицы оргтехники </w:t>
            </w:r>
          </w:p>
        </w:tc>
      </w:tr>
      <w:tr w:rsidR="007E7615" w:rsidRPr="000201D5" w14:paraId="42D1D379" w14:textId="77777777" w:rsidTr="004028F8">
        <w:tc>
          <w:tcPr>
            <w:tcW w:w="2802" w:type="dxa"/>
          </w:tcPr>
          <w:p w14:paraId="2F41E097" w14:textId="77777777" w:rsidR="00E740E4" w:rsidRPr="000201D5" w:rsidRDefault="00E740E4">
            <w:pPr>
              <w:pStyle w:val="Default"/>
              <w:rPr>
                <w:color w:val="auto"/>
              </w:rPr>
            </w:pPr>
            <w:r w:rsidRPr="000201D5">
              <w:rPr>
                <w:color w:val="auto"/>
              </w:rPr>
              <w:t>Принтер лазерный (черно-белая печать, формат А</w:t>
            </w:r>
            <w:proofErr w:type="gramStart"/>
            <w:r w:rsidRPr="000201D5">
              <w:rPr>
                <w:color w:val="auto"/>
              </w:rPr>
              <w:t>4</w:t>
            </w:r>
            <w:proofErr w:type="gramEnd"/>
            <w:r w:rsidRPr="000201D5">
              <w:rPr>
                <w:color w:val="auto"/>
              </w:rPr>
              <w:t>)</w:t>
            </w:r>
          </w:p>
        </w:tc>
        <w:tc>
          <w:tcPr>
            <w:tcW w:w="2524" w:type="dxa"/>
          </w:tcPr>
          <w:p w14:paraId="0D51CFC2" w14:textId="77777777" w:rsidR="000112B3" w:rsidRPr="000201D5" w:rsidRDefault="00E740E4" w:rsidP="004028F8">
            <w:pPr>
              <w:pStyle w:val="Default"/>
              <w:rPr>
                <w:color w:val="auto"/>
              </w:rPr>
            </w:pPr>
            <w:r w:rsidRPr="000201D5">
              <w:rPr>
                <w:color w:val="auto"/>
              </w:rPr>
              <w:t>не более 1 единицы в расчете на 1 работника занимающего должность, относящуюся к категории «специалисты»</w:t>
            </w:r>
          </w:p>
        </w:tc>
        <w:tc>
          <w:tcPr>
            <w:tcW w:w="2526" w:type="dxa"/>
          </w:tcPr>
          <w:p w14:paraId="169C0338" w14:textId="77777777" w:rsidR="00E740E4" w:rsidRPr="000201D5" w:rsidRDefault="00E740E4" w:rsidP="009069B0">
            <w:pPr>
              <w:pStyle w:val="Default"/>
              <w:rPr>
                <w:color w:val="auto"/>
              </w:rPr>
            </w:pPr>
            <w:r w:rsidRPr="000201D5">
              <w:rPr>
                <w:color w:val="auto"/>
              </w:rPr>
              <w:t xml:space="preserve">не более </w:t>
            </w:r>
            <w:r w:rsidR="009069B0" w:rsidRPr="000201D5">
              <w:rPr>
                <w:color w:val="auto"/>
              </w:rPr>
              <w:t>10</w:t>
            </w:r>
            <w:r w:rsidR="009C20C8" w:rsidRPr="000201D5">
              <w:rPr>
                <w:color w:val="auto"/>
              </w:rPr>
              <w:t xml:space="preserve"> </w:t>
            </w:r>
            <w:r w:rsidRPr="000201D5">
              <w:rPr>
                <w:color w:val="auto"/>
              </w:rPr>
              <w:t>тыс. рублей за 1 единицу</w:t>
            </w:r>
          </w:p>
        </w:tc>
        <w:tc>
          <w:tcPr>
            <w:tcW w:w="2774" w:type="dxa"/>
          </w:tcPr>
          <w:p w14:paraId="7A344897" w14:textId="77777777" w:rsidR="00E740E4" w:rsidRPr="000201D5" w:rsidRDefault="00E740E4" w:rsidP="009C20C8">
            <w:pPr>
              <w:pStyle w:val="Default"/>
              <w:rPr>
                <w:color w:val="auto"/>
              </w:rPr>
            </w:pPr>
            <w:r w:rsidRPr="000201D5">
              <w:rPr>
                <w:color w:val="auto"/>
              </w:rPr>
              <w:t xml:space="preserve">не более </w:t>
            </w:r>
            <w:r w:rsidR="009C20C8" w:rsidRPr="000201D5">
              <w:rPr>
                <w:color w:val="auto"/>
              </w:rPr>
              <w:t>3</w:t>
            </w:r>
            <w:r w:rsidRPr="000201D5">
              <w:rPr>
                <w:color w:val="auto"/>
              </w:rPr>
              <w:t>-х картриджей/тонеров для 1 единицы оргтехники</w:t>
            </w:r>
          </w:p>
        </w:tc>
      </w:tr>
      <w:tr w:rsidR="007E7615" w:rsidRPr="000201D5" w14:paraId="1D341EA1" w14:textId="77777777" w:rsidTr="004028F8">
        <w:tc>
          <w:tcPr>
            <w:tcW w:w="2802" w:type="dxa"/>
          </w:tcPr>
          <w:p w14:paraId="06AAA44C" w14:textId="77777777" w:rsidR="00D46A06" w:rsidRPr="000201D5" w:rsidRDefault="00D46A06">
            <w:pPr>
              <w:pStyle w:val="Default"/>
              <w:rPr>
                <w:color w:val="auto"/>
              </w:rPr>
            </w:pPr>
            <w:r w:rsidRPr="000201D5">
              <w:rPr>
                <w:color w:val="auto"/>
              </w:rPr>
              <w:t xml:space="preserve">Принтер лазерный (черно-белая печать, формат А3+) </w:t>
            </w:r>
          </w:p>
        </w:tc>
        <w:tc>
          <w:tcPr>
            <w:tcW w:w="2524" w:type="dxa"/>
          </w:tcPr>
          <w:p w14:paraId="5B6DBB31" w14:textId="77777777" w:rsidR="00D46A06" w:rsidRPr="000201D5" w:rsidRDefault="00D46A06" w:rsidP="00E740E4">
            <w:pPr>
              <w:pStyle w:val="Default"/>
              <w:rPr>
                <w:color w:val="auto"/>
              </w:rPr>
            </w:pPr>
            <w:r w:rsidRPr="000201D5">
              <w:rPr>
                <w:color w:val="auto"/>
              </w:rPr>
              <w:t xml:space="preserve">не более 1 единицы для учреждения </w:t>
            </w:r>
          </w:p>
        </w:tc>
        <w:tc>
          <w:tcPr>
            <w:tcW w:w="2526" w:type="dxa"/>
          </w:tcPr>
          <w:p w14:paraId="1BB340DD" w14:textId="77777777" w:rsidR="00D46A06" w:rsidRPr="000201D5" w:rsidRDefault="00D46A06" w:rsidP="009069B0">
            <w:pPr>
              <w:pStyle w:val="Default"/>
              <w:rPr>
                <w:color w:val="auto"/>
              </w:rPr>
            </w:pPr>
            <w:r w:rsidRPr="000201D5">
              <w:rPr>
                <w:color w:val="auto"/>
              </w:rPr>
              <w:t xml:space="preserve">не более </w:t>
            </w:r>
            <w:r w:rsidR="009069B0" w:rsidRPr="000201D5">
              <w:rPr>
                <w:color w:val="auto"/>
              </w:rPr>
              <w:t>100</w:t>
            </w:r>
            <w:r w:rsidRPr="000201D5">
              <w:rPr>
                <w:color w:val="auto"/>
              </w:rPr>
              <w:t xml:space="preserve"> тыс. рублей за 1 единицу </w:t>
            </w:r>
          </w:p>
        </w:tc>
        <w:tc>
          <w:tcPr>
            <w:tcW w:w="2774" w:type="dxa"/>
          </w:tcPr>
          <w:p w14:paraId="46CC0DA4" w14:textId="77777777" w:rsidR="00D46A06" w:rsidRPr="000201D5" w:rsidRDefault="00D46A06" w:rsidP="006E5EF5">
            <w:pPr>
              <w:pStyle w:val="Default"/>
              <w:rPr>
                <w:color w:val="auto"/>
              </w:rPr>
            </w:pPr>
            <w:r w:rsidRPr="000201D5">
              <w:rPr>
                <w:color w:val="auto"/>
              </w:rPr>
              <w:t xml:space="preserve">не более </w:t>
            </w:r>
            <w:r w:rsidR="006E5EF5" w:rsidRPr="000201D5">
              <w:rPr>
                <w:color w:val="auto"/>
              </w:rPr>
              <w:t>2-х</w:t>
            </w:r>
            <w:r w:rsidRPr="000201D5">
              <w:rPr>
                <w:color w:val="auto"/>
              </w:rPr>
              <w:t xml:space="preserve"> картридж</w:t>
            </w:r>
            <w:r w:rsidR="006E5EF5" w:rsidRPr="000201D5">
              <w:rPr>
                <w:color w:val="auto"/>
              </w:rPr>
              <w:t>ей</w:t>
            </w:r>
            <w:r w:rsidRPr="000201D5">
              <w:rPr>
                <w:color w:val="auto"/>
              </w:rPr>
              <w:t>/тонер</w:t>
            </w:r>
            <w:r w:rsidR="006E5EF5" w:rsidRPr="000201D5">
              <w:rPr>
                <w:color w:val="auto"/>
              </w:rPr>
              <w:t>ов</w:t>
            </w:r>
            <w:r w:rsidRPr="000201D5">
              <w:rPr>
                <w:color w:val="auto"/>
              </w:rPr>
              <w:t xml:space="preserve"> для 1 единицы оргтехники </w:t>
            </w:r>
          </w:p>
        </w:tc>
      </w:tr>
      <w:tr w:rsidR="007E7615" w:rsidRPr="000201D5" w14:paraId="7F4F55AE" w14:textId="77777777" w:rsidTr="004028F8">
        <w:tc>
          <w:tcPr>
            <w:tcW w:w="2802" w:type="dxa"/>
          </w:tcPr>
          <w:p w14:paraId="7387B5FD" w14:textId="77777777" w:rsidR="00D46A06" w:rsidRPr="000201D5" w:rsidRDefault="00D46A06">
            <w:pPr>
              <w:pStyle w:val="Default"/>
              <w:rPr>
                <w:color w:val="auto"/>
              </w:rPr>
            </w:pPr>
            <w:r w:rsidRPr="000201D5">
              <w:rPr>
                <w:color w:val="auto"/>
              </w:rPr>
              <w:t>Принтер лазерный (цветная печать, формат А</w:t>
            </w:r>
            <w:proofErr w:type="gramStart"/>
            <w:r w:rsidRPr="000201D5">
              <w:rPr>
                <w:color w:val="auto"/>
              </w:rPr>
              <w:t>4</w:t>
            </w:r>
            <w:proofErr w:type="gramEnd"/>
            <w:r w:rsidRPr="000201D5">
              <w:rPr>
                <w:color w:val="auto"/>
              </w:rPr>
              <w:t xml:space="preserve">) </w:t>
            </w:r>
          </w:p>
        </w:tc>
        <w:tc>
          <w:tcPr>
            <w:tcW w:w="2524" w:type="dxa"/>
          </w:tcPr>
          <w:p w14:paraId="385DB142" w14:textId="77777777" w:rsidR="00D46A06" w:rsidRPr="000201D5" w:rsidRDefault="00D46A06" w:rsidP="006E5EF5">
            <w:pPr>
              <w:pStyle w:val="Default"/>
              <w:rPr>
                <w:color w:val="auto"/>
              </w:rPr>
            </w:pPr>
            <w:r w:rsidRPr="000201D5">
              <w:rPr>
                <w:color w:val="auto"/>
              </w:rPr>
              <w:t xml:space="preserve">не более </w:t>
            </w:r>
            <w:r w:rsidR="006E5EF5" w:rsidRPr="000201D5">
              <w:rPr>
                <w:color w:val="auto"/>
              </w:rPr>
              <w:t>1</w:t>
            </w:r>
            <w:r w:rsidRPr="000201D5">
              <w:rPr>
                <w:color w:val="auto"/>
              </w:rPr>
              <w:t xml:space="preserve"> единиц для </w:t>
            </w:r>
            <w:r w:rsidR="006E5EF5" w:rsidRPr="000201D5">
              <w:rPr>
                <w:color w:val="auto"/>
              </w:rPr>
              <w:t>учреждения</w:t>
            </w:r>
            <w:r w:rsidR="00D06FFE" w:rsidRPr="000201D5">
              <w:rPr>
                <w:color w:val="auto"/>
              </w:rPr>
              <w:t xml:space="preserve"> </w:t>
            </w:r>
          </w:p>
        </w:tc>
        <w:tc>
          <w:tcPr>
            <w:tcW w:w="2526" w:type="dxa"/>
          </w:tcPr>
          <w:p w14:paraId="7D65FEAC" w14:textId="77777777" w:rsidR="00D46A06" w:rsidRPr="000201D5" w:rsidRDefault="00D46A06" w:rsidP="009069B0">
            <w:pPr>
              <w:pStyle w:val="Default"/>
              <w:rPr>
                <w:color w:val="auto"/>
              </w:rPr>
            </w:pPr>
            <w:r w:rsidRPr="000201D5">
              <w:rPr>
                <w:color w:val="auto"/>
              </w:rPr>
              <w:t xml:space="preserve">не более </w:t>
            </w:r>
            <w:r w:rsidR="009069B0" w:rsidRPr="000201D5">
              <w:rPr>
                <w:color w:val="auto"/>
              </w:rPr>
              <w:t>20</w:t>
            </w:r>
            <w:r w:rsidRPr="000201D5">
              <w:rPr>
                <w:color w:val="auto"/>
              </w:rPr>
              <w:t xml:space="preserve"> тыс. рублей за 1 единицу </w:t>
            </w:r>
          </w:p>
        </w:tc>
        <w:tc>
          <w:tcPr>
            <w:tcW w:w="2774" w:type="dxa"/>
          </w:tcPr>
          <w:p w14:paraId="4CE81A8C" w14:textId="77777777" w:rsidR="00D46A06" w:rsidRPr="000201D5" w:rsidRDefault="00D46A06" w:rsidP="006E5EF5">
            <w:pPr>
              <w:pStyle w:val="Default"/>
              <w:rPr>
                <w:color w:val="auto"/>
              </w:rPr>
            </w:pPr>
            <w:r w:rsidRPr="000201D5">
              <w:rPr>
                <w:color w:val="auto"/>
              </w:rPr>
              <w:t xml:space="preserve">не более </w:t>
            </w:r>
            <w:r w:rsidR="006E5EF5" w:rsidRPr="000201D5">
              <w:rPr>
                <w:color w:val="auto"/>
              </w:rPr>
              <w:t>2-х</w:t>
            </w:r>
            <w:r w:rsidRPr="000201D5">
              <w:rPr>
                <w:color w:val="auto"/>
              </w:rPr>
              <w:t xml:space="preserve"> комплект</w:t>
            </w:r>
            <w:r w:rsidR="006E5EF5" w:rsidRPr="000201D5">
              <w:rPr>
                <w:color w:val="auto"/>
              </w:rPr>
              <w:t>ов</w:t>
            </w:r>
            <w:r w:rsidRPr="000201D5">
              <w:rPr>
                <w:color w:val="auto"/>
              </w:rPr>
              <w:t xml:space="preserve"> картриджей/тонеров для 1 единицы оргтехники </w:t>
            </w:r>
          </w:p>
        </w:tc>
      </w:tr>
      <w:tr w:rsidR="007E7615" w:rsidRPr="000201D5" w14:paraId="187C0D4E" w14:textId="77777777" w:rsidTr="004028F8">
        <w:tc>
          <w:tcPr>
            <w:tcW w:w="2802" w:type="dxa"/>
          </w:tcPr>
          <w:p w14:paraId="2196F8D6" w14:textId="77777777" w:rsidR="00D46A06" w:rsidRPr="000201D5" w:rsidRDefault="00D46A06">
            <w:pPr>
              <w:pStyle w:val="Default"/>
              <w:rPr>
                <w:color w:val="auto"/>
              </w:rPr>
            </w:pPr>
            <w:r w:rsidRPr="000201D5">
              <w:rPr>
                <w:color w:val="auto"/>
              </w:rPr>
              <w:t>МФУ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14:paraId="37D4F0B3" w14:textId="77777777" w:rsidR="00CF3FA9" w:rsidRPr="000201D5" w:rsidRDefault="00D46A06">
            <w:pPr>
              <w:pStyle w:val="Default"/>
              <w:rPr>
                <w:color w:val="auto"/>
              </w:rPr>
            </w:pPr>
            <w:r w:rsidRPr="000201D5">
              <w:rPr>
                <w:color w:val="auto"/>
              </w:rPr>
              <w:t>не более 1 единицы в расчете на 1 работника</w:t>
            </w:r>
            <w:r w:rsidR="00CF3FA9" w:rsidRPr="000201D5">
              <w:rPr>
                <w:color w:val="auto"/>
              </w:rPr>
              <w:t>,</w:t>
            </w:r>
            <w:r w:rsidRPr="000201D5">
              <w:rPr>
                <w:color w:val="auto"/>
              </w:rPr>
              <w:t xml:space="preserve"> </w:t>
            </w:r>
            <w:r w:rsidRPr="000201D5">
              <w:rPr>
                <w:color w:val="auto"/>
              </w:rPr>
              <w:lastRenderedPageBreak/>
              <w:t xml:space="preserve">занимающего </w:t>
            </w:r>
          </w:p>
          <w:p w14:paraId="7F22DD63" w14:textId="77777777" w:rsidR="00D46A06" w:rsidRPr="000201D5" w:rsidRDefault="00CF3FA9" w:rsidP="004028F8">
            <w:pPr>
              <w:pStyle w:val="Default"/>
              <w:rPr>
                <w:color w:val="auto"/>
              </w:rPr>
            </w:pPr>
            <w:r w:rsidRPr="000201D5">
              <w:rPr>
                <w:color w:val="auto"/>
              </w:rPr>
              <w:t>должность, относящуюся к категории «руководители» при отсутствии иных устройств черно-белой печати в формате А</w:t>
            </w:r>
            <w:proofErr w:type="gramStart"/>
            <w:r w:rsidRPr="000201D5">
              <w:rPr>
                <w:color w:val="auto"/>
              </w:rPr>
              <w:t>4</w:t>
            </w:r>
            <w:proofErr w:type="gramEnd"/>
            <w:r w:rsidRPr="000201D5">
              <w:rPr>
                <w:color w:val="auto"/>
              </w:rPr>
              <w:t xml:space="preserve"> </w:t>
            </w:r>
          </w:p>
        </w:tc>
        <w:tc>
          <w:tcPr>
            <w:tcW w:w="2526" w:type="dxa"/>
          </w:tcPr>
          <w:p w14:paraId="77942169" w14:textId="77777777" w:rsidR="00D46A06" w:rsidRPr="000201D5" w:rsidRDefault="00D46A06" w:rsidP="00CF3FA9">
            <w:pPr>
              <w:pStyle w:val="Default"/>
              <w:rPr>
                <w:color w:val="auto"/>
              </w:rPr>
            </w:pPr>
            <w:r w:rsidRPr="000201D5">
              <w:rPr>
                <w:color w:val="auto"/>
              </w:rPr>
              <w:lastRenderedPageBreak/>
              <w:t xml:space="preserve">не более </w:t>
            </w:r>
            <w:r w:rsidR="00CF3FA9" w:rsidRPr="000201D5">
              <w:rPr>
                <w:color w:val="auto"/>
              </w:rPr>
              <w:t>2</w:t>
            </w:r>
            <w:r w:rsidRPr="000201D5">
              <w:rPr>
                <w:color w:val="auto"/>
              </w:rPr>
              <w:t xml:space="preserve">0 тыс. рублей за 1 единицу </w:t>
            </w:r>
          </w:p>
        </w:tc>
        <w:tc>
          <w:tcPr>
            <w:tcW w:w="2774" w:type="dxa"/>
          </w:tcPr>
          <w:p w14:paraId="08D2C27E" w14:textId="77777777" w:rsidR="00D46A06" w:rsidRPr="000201D5" w:rsidRDefault="00D46A06">
            <w:pPr>
              <w:pStyle w:val="Default"/>
              <w:rPr>
                <w:color w:val="auto"/>
              </w:rPr>
            </w:pPr>
            <w:r w:rsidRPr="000201D5">
              <w:rPr>
                <w:color w:val="auto"/>
              </w:rPr>
              <w:t xml:space="preserve">не более 2-х картриджей/тонеров для 1 </w:t>
            </w:r>
            <w:r w:rsidR="00260C45" w:rsidRPr="000201D5">
              <w:rPr>
                <w:color w:val="auto"/>
              </w:rPr>
              <w:t>единицы оргтехники</w:t>
            </w:r>
          </w:p>
        </w:tc>
      </w:tr>
      <w:tr w:rsidR="007E7615" w:rsidRPr="000201D5" w14:paraId="487BE15A" w14:textId="77777777" w:rsidTr="004028F8">
        <w:tc>
          <w:tcPr>
            <w:tcW w:w="2802" w:type="dxa"/>
          </w:tcPr>
          <w:p w14:paraId="6A171F48" w14:textId="77777777" w:rsidR="00CF3FA9" w:rsidRPr="000201D5" w:rsidRDefault="00CF3FA9" w:rsidP="005A098A">
            <w:pPr>
              <w:pStyle w:val="Default"/>
              <w:rPr>
                <w:color w:val="auto"/>
              </w:rPr>
            </w:pPr>
            <w:r w:rsidRPr="000201D5">
              <w:rPr>
                <w:color w:val="auto"/>
              </w:rPr>
              <w:lastRenderedPageBreak/>
              <w:t>МФУ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14:paraId="141804F8" w14:textId="77777777" w:rsidR="00CF3FA9" w:rsidRPr="000201D5" w:rsidRDefault="00CF3FA9" w:rsidP="005A098A">
            <w:pPr>
              <w:pStyle w:val="Default"/>
              <w:rPr>
                <w:color w:val="auto"/>
              </w:rPr>
            </w:pPr>
            <w:r w:rsidRPr="000201D5">
              <w:rPr>
                <w:color w:val="auto"/>
              </w:rPr>
              <w:t>не более 1 единицы в расчете на 1 работника</w:t>
            </w:r>
            <w:r w:rsidR="00901DAA" w:rsidRPr="000201D5">
              <w:rPr>
                <w:color w:val="auto"/>
              </w:rPr>
              <w:t>,</w:t>
            </w:r>
            <w:r w:rsidRPr="000201D5">
              <w:rPr>
                <w:color w:val="auto"/>
              </w:rPr>
              <w:t xml:space="preserve"> занимающего </w:t>
            </w:r>
          </w:p>
          <w:p w14:paraId="78836293" w14:textId="77777777" w:rsidR="00CF3FA9" w:rsidRPr="000201D5" w:rsidRDefault="00CF3FA9" w:rsidP="004028F8">
            <w:pPr>
              <w:pStyle w:val="Default"/>
              <w:rPr>
                <w:color w:val="auto"/>
              </w:rPr>
            </w:pPr>
            <w:r w:rsidRPr="000201D5">
              <w:rPr>
                <w:color w:val="auto"/>
              </w:rPr>
              <w:t>должность, относящуюся к категории «специалисты», при отсутствии иных устройств черно-белой печати в формате А</w:t>
            </w:r>
            <w:proofErr w:type="gramStart"/>
            <w:r w:rsidRPr="000201D5">
              <w:rPr>
                <w:color w:val="auto"/>
              </w:rPr>
              <w:t>4</w:t>
            </w:r>
            <w:proofErr w:type="gramEnd"/>
            <w:r w:rsidRPr="000201D5">
              <w:rPr>
                <w:color w:val="auto"/>
              </w:rPr>
              <w:t xml:space="preserve"> </w:t>
            </w:r>
          </w:p>
        </w:tc>
        <w:tc>
          <w:tcPr>
            <w:tcW w:w="2526" w:type="dxa"/>
          </w:tcPr>
          <w:p w14:paraId="6369A25A" w14:textId="77777777" w:rsidR="00CF3FA9" w:rsidRPr="000201D5" w:rsidRDefault="00CF3FA9" w:rsidP="00CF3FA9">
            <w:pPr>
              <w:pStyle w:val="Default"/>
              <w:rPr>
                <w:color w:val="auto"/>
              </w:rPr>
            </w:pPr>
            <w:r w:rsidRPr="000201D5">
              <w:rPr>
                <w:color w:val="auto"/>
              </w:rPr>
              <w:t xml:space="preserve">не более </w:t>
            </w:r>
            <w:r w:rsidR="009069B0" w:rsidRPr="000201D5">
              <w:rPr>
                <w:color w:val="auto"/>
              </w:rPr>
              <w:t>20</w:t>
            </w:r>
            <w:r w:rsidRPr="000201D5">
              <w:rPr>
                <w:color w:val="auto"/>
              </w:rPr>
              <w:t xml:space="preserve"> тыс. рублей за 1 единицу </w:t>
            </w:r>
          </w:p>
        </w:tc>
        <w:tc>
          <w:tcPr>
            <w:tcW w:w="2774" w:type="dxa"/>
          </w:tcPr>
          <w:p w14:paraId="668647C3" w14:textId="77777777" w:rsidR="00CF3FA9" w:rsidRPr="000201D5" w:rsidRDefault="00CF3FA9" w:rsidP="005A098A">
            <w:pPr>
              <w:pStyle w:val="Default"/>
              <w:rPr>
                <w:color w:val="auto"/>
              </w:rPr>
            </w:pPr>
            <w:r w:rsidRPr="000201D5">
              <w:rPr>
                <w:color w:val="auto"/>
              </w:rPr>
              <w:t xml:space="preserve">не более 2-х картриджей/тонеров для 1 </w:t>
            </w:r>
            <w:r w:rsidR="00260C45" w:rsidRPr="000201D5">
              <w:rPr>
                <w:color w:val="auto"/>
              </w:rPr>
              <w:t>единицы оргтехники</w:t>
            </w:r>
          </w:p>
        </w:tc>
      </w:tr>
      <w:tr w:rsidR="007E7615" w:rsidRPr="000201D5" w14:paraId="24AAC582" w14:textId="77777777" w:rsidTr="004028F8">
        <w:tc>
          <w:tcPr>
            <w:tcW w:w="2802" w:type="dxa"/>
          </w:tcPr>
          <w:p w14:paraId="5381078C" w14:textId="77777777" w:rsidR="00CF3FA9" w:rsidRPr="002C21EA" w:rsidRDefault="00CF3FA9">
            <w:pPr>
              <w:pStyle w:val="Default"/>
              <w:rPr>
                <w:color w:val="auto"/>
              </w:rPr>
            </w:pPr>
            <w:r w:rsidRPr="002C21EA">
              <w:rPr>
                <w:color w:val="auto"/>
              </w:rPr>
              <w:t>МФУ (лазерный, цветная печать, формат А3</w:t>
            </w:r>
            <w:r w:rsidR="002C6A64" w:rsidRPr="002C21EA">
              <w:rPr>
                <w:color w:val="auto"/>
              </w:rPr>
              <w:t>+</w:t>
            </w:r>
            <w:r w:rsidRPr="002C21EA">
              <w:rPr>
                <w:color w:val="auto"/>
              </w:rPr>
              <w:t xml:space="preserve">) </w:t>
            </w:r>
          </w:p>
        </w:tc>
        <w:tc>
          <w:tcPr>
            <w:tcW w:w="2524" w:type="dxa"/>
          </w:tcPr>
          <w:p w14:paraId="180B5523" w14:textId="77777777" w:rsidR="00CF3FA9" w:rsidRPr="002C21EA" w:rsidRDefault="00CF3FA9" w:rsidP="002C6A64">
            <w:pPr>
              <w:pStyle w:val="Default"/>
              <w:rPr>
                <w:color w:val="auto"/>
              </w:rPr>
            </w:pPr>
            <w:r w:rsidRPr="002C21EA">
              <w:rPr>
                <w:color w:val="auto"/>
              </w:rPr>
              <w:t xml:space="preserve">не более </w:t>
            </w:r>
            <w:r w:rsidR="002C6A64" w:rsidRPr="002C21EA">
              <w:rPr>
                <w:color w:val="auto"/>
              </w:rPr>
              <w:t>1</w:t>
            </w:r>
            <w:r w:rsidRPr="002C21EA">
              <w:rPr>
                <w:color w:val="auto"/>
              </w:rPr>
              <w:t xml:space="preserve"> единиц для </w:t>
            </w:r>
            <w:r w:rsidR="002C6A64" w:rsidRPr="002C21EA">
              <w:rPr>
                <w:color w:val="auto"/>
              </w:rPr>
              <w:t>учреждения</w:t>
            </w:r>
            <w:r w:rsidRPr="002C21EA">
              <w:rPr>
                <w:color w:val="auto"/>
              </w:rPr>
              <w:t xml:space="preserve"> </w:t>
            </w:r>
          </w:p>
        </w:tc>
        <w:tc>
          <w:tcPr>
            <w:tcW w:w="2526" w:type="dxa"/>
          </w:tcPr>
          <w:p w14:paraId="05CDD9F0" w14:textId="77777777" w:rsidR="00CF3FA9" w:rsidRPr="002C21EA" w:rsidRDefault="00CF3FA9" w:rsidP="00D827BF">
            <w:pPr>
              <w:pStyle w:val="Default"/>
              <w:rPr>
                <w:color w:val="auto"/>
              </w:rPr>
            </w:pPr>
            <w:r w:rsidRPr="002C21EA">
              <w:rPr>
                <w:color w:val="auto"/>
              </w:rPr>
              <w:t>не более 2</w:t>
            </w:r>
            <w:r w:rsidR="00D827BF" w:rsidRPr="002C21EA">
              <w:rPr>
                <w:color w:val="auto"/>
              </w:rPr>
              <w:t>8</w:t>
            </w:r>
            <w:r w:rsidRPr="002C21EA">
              <w:rPr>
                <w:color w:val="auto"/>
              </w:rPr>
              <w:t xml:space="preserve">0 тыс. рублей за 1 единицу </w:t>
            </w:r>
          </w:p>
        </w:tc>
        <w:tc>
          <w:tcPr>
            <w:tcW w:w="2774" w:type="dxa"/>
          </w:tcPr>
          <w:p w14:paraId="452E84D5" w14:textId="77777777" w:rsidR="00CF3FA9" w:rsidRPr="002C21EA" w:rsidRDefault="00CF3FA9">
            <w:pPr>
              <w:pStyle w:val="Default"/>
              <w:rPr>
                <w:color w:val="auto"/>
              </w:rPr>
            </w:pPr>
            <w:r w:rsidRPr="002C21EA">
              <w:rPr>
                <w:color w:val="auto"/>
              </w:rPr>
              <w:t xml:space="preserve">не более 2 комплектов картриджей/тонеров для 1 единицы оргтехники </w:t>
            </w:r>
          </w:p>
        </w:tc>
      </w:tr>
      <w:tr w:rsidR="007E7615" w:rsidRPr="000201D5" w14:paraId="2D016A82" w14:textId="77777777" w:rsidTr="004028F8">
        <w:tc>
          <w:tcPr>
            <w:tcW w:w="2802" w:type="dxa"/>
          </w:tcPr>
          <w:p w14:paraId="4667D5CE" w14:textId="77777777" w:rsidR="006E5EF5" w:rsidRPr="000201D5" w:rsidRDefault="006E5EF5" w:rsidP="00FF4DEC">
            <w:pPr>
              <w:pStyle w:val="Default"/>
              <w:rPr>
                <w:color w:val="auto"/>
              </w:rPr>
            </w:pPr>
            <w:r w:rsidRPr="000201D5">
              <w:rPr>
                <w:color w:val="auto"/>
              </w:rPr>
              <w:t xml:space="preserve">МФУ (струйный, цветная печать, протяжной сканер) </w:t>
            </w:r>
          </w:p>
        </w:tc>
        <w:tc>
          <w:tcPr>
            <w:tcW w:w="2524" w:type="dxa"/>
          </w:tcPr>
          <w:p w14:paraId="188227EA" w14:textId="77777777" w:rsidR="006E5EF5" w:rsidRPr="000201D5" w:rsidRDefault="006E5EF5" w:rsidP="005A098A">
            <w:pPr>
              <w:pStyle w:val="Default"/>
              <w:rPr>
                <w:color w:val="auto"/>
              </w:rPr>
            </w:pPr>
            <w:r w:rsidRPr="000201D5">
              <w:rPr>
                <w:color w:val="auto"/>
              </w:rPr>
              <w:t xml:space="preserve">не более 1 единиц для учреждения </w:t>
            </w:r>
          </w:p>
        </w:tc>
        <w:tc>
          <w:tcPr>
            <w:tcW w:w="2526" w:type="dxa"/>
          </w:tcPr>
          <w:p w14:paraId="5441FAF2" w14:textId="77777777" w:rsidR="006E5EF5" w:rsidRPr="000201D5" w:rsidRDefault="006E5EF5" w:rsidP="00D827BF">
            <w:pPr>
              <w:pStyle w:val="Default"/>
              <w:rPr>
                <w:color w:val="auto"/>
              </w:rPr>
            </w:pPr>
            <w:r w:rsidRPr="000201D5">
              <w:rPr>
                <w:color w:val="auto"/>
              </w:rPr>
              <w:t xml:space="preserve">не более </w:t>
            </w:r>
            <w:r w:rsidR="00FF4DEC" w:rsidRPr="000201D5">
              <w:rPr>
                <w:color w:val="auto"/>
              </w:rPr>
              <w:t>6</w:t>
            </w:r>
            <w:r w:rsidR="00D827BF" w:rsidRPr="000201D5">
              <w:rPr>
                <w:color w:val="auto"/>
              </w:rPr>
              <w:t>5</w:t>
            </w:r>
            <w:r w:rsidR="00FF4DEC" w:rsidRPr="000201D5">
              <w:rPr>
                <w:color w:val="auto"/>
              </w:rPr>
              <w:t>0</w:t>
            </w:r>
            <w:r w:rsidRPr="000201D5">
              <w:rPr>
                <w:color w:val="auto"/>
              </w:rPr>
              <w:t xml:space="preserve"> тыс. рублей за 1 единицу </w:t>
            </w:r>
          </w:p>
        </w:tc>
        <w:tc>
          <w:tcPr>
            <w:tcW w:w="2774" w:type="dxa"/>
          </w:tcPr>
          <w:p w14:paraId="024505F0" w14:textId="77777777" w:rsidR="006E5EF5" w:rsidRPr="000201D5" w:rsidRDefault="006E5EF5">
            <w:pPr>
              <w:pStyle w:val="Default"/>
              <w:rPr>
                <w:color w:val="auto"/>
              </w:rPr>
            </w:pPr>
            <w:r w:rsidRPr="000201D5">
              <w:rPr>
                <w:color w:val="auto"/>
              </w:rPr>
              <w:t xml:space="preserve">не более 4-х комплектов чернильных контейнеров для 1 единицы оргтехники </w:t>
            </w:r>
          </w:p>
        </w:tc>
      </w:tr>
      <w:tr w:rsidR="007E7615" w:rsidRPr="000201D5" w14:paraId="07229E11" w14:textId="77777777" w:rsidTr="004028F8">
        <w:tc>
          <w:tcPr>
            <w:tcW w:w="2802" w:type="dxa"/>
          </w:tcPr>
          <w:p w14:paraId="2A5FB80D" w14:textId="77777777" w:rsidR="00CF3FA9" w:rsidRPr="000201D5" w:rsidRDefault="00CF3FA9" w:rsidP="00FF4DEC">
            <w:pPr>
              <w:pStyle w:val="Default"/>
              <w:rPr>
                <w:color w:val="auto"/>
              </w:rPr>
            </w:pPr>
            <w:r w:rsidRPr="000201D5">
              <w:rPr>
                <w:color w:val="auto"/>
              </w:rPr>
              <w:t xml:space="preserve">Сканер </w:t>
            </w:r>
            <w:r w:rsidR="00FF4DEC" w:rsidRPr="000201D5">
              <w:rPr>
                <w:color w:val="auto"/>
              </w:rPr>
              <w:t>книжный</w:t>
            </w:r>
            <w:r w:rsidRPr="000201D5">
              <w:rPr>
                <w:color w:val="auto"/>
              </w:rPr>
              <w:t xml:space="preserve"> </w:t>
            </w:r>
          </w:p>
        </w:tc>
        <w:tc>
          <w:tcPr>
            <w:tcW w:w="2524" w:type="dxa"/>
          </w:tcPr>
          <w:p w14:paraId="35248564" w14:textId="77777777" w:rsidR="00CF3FA9" w:rsidRPr="000201D5" w:rsidRDefault="00CF3FA9" w:rsidP="00FF4DEC">
            <w:pPr>
              <w:pStyle w:val="Default"/>
              <w:rPr>
                <w:color w:val="auto"/>
              </w:rPr>
            </w:pPr>
            <w:r w:rsidRPr="000201D5">
              <w:rPr>
                <w:color w:val="auto"/>
              </w:rPr>
              <w:t xml:space="preserve">не более 2 единиц для </w:t>
            </w:r>
            <w:r w:rsidR="00FF4DEC" w:rsidRPr="000201D5">
              <w:rPr>
                <w:color w:val="auto"/>
              </w:rPr>
              <w:t>учреждения</w:t>
            </w:r>
            <w:r w:rsidRPr="000201D5">
              <w:rPr>
                <w:color w:val="auto"/>
              </w:rPr>
              <w:t xml:space="preserve"> </w:t>
            </w:r>
          </w:p>
        </w:tc>
        <w:tc>
          <w:tcPr>
            <w:tcW w:w="2526" w:type="dxa"/>
          </w:tcPr>
          <w:p w14:paraId="551E2FC8" w14:textId="77777777" w:rsidR="00CF3FA9" w:rsidRPr="000201D5" w:rsidRDefault="00CF3FA9" w:rsidP="00D827BF">
            <w:pPr>
              <w:pStyle w:val="Default"/>
              <w:rPr>
                <w:color w:val="auto"/>
              </w:rPr>
            </w:pPr>
            <w:r w:rsidRPr="000201D5">
              <w:rPr>
                <w:color w:val="auto"/>
              </w:rPr>
              <w:t>не более 1</w:t>
            </w:r>
            <w:r w:rsidR="00D827BF" w:rsidRPr="000201D5">
              <w:rPr>
                <w:color w:val="auto"/>
              </w:rPr>
              <w:t>6</w:t>
            </w:r>
            <w:r w:rsidR="00DB13CD" w:rsidRPr="000201D5">
              <w:rPr>
                <w:color w:val="auto"/>
              </w:rPr>
              <w:t>00 тыс</w:t>
            </w:r>
            <w:r w:rsidRPr="000201D5">
              <w:rPr>
                <w:color w:val="auto"/>
              </w:rPr>
              <w:t xml:space="preserve">. рублей за 1 единицу </w:t>
            </w:r>
          </w:p>
        </w:tc>
        <w:tc>
          <w:tcPr>
            <w:tcW w:w="2774" w:type="dxa"/>
          </w:tcPr>
          <w:p w14:paraId="021BFF6D" w14:textId="77777777" w:rsidR="00CF3FA9" w:rsidRPr="000201D5" w:rsidRDefault="00CF3FA9">
            <w:pPr>
              <w:pStyle w:val="Default"/>
              <w:rPr>
                <w:color w:val="auto"/>
              </w:rPr>
            </w:pPr>
          </w:p>
        </w:tc>
      </w:tr>
      <w:tr w:rsidR="007E7615" w:rsidRPr="000201D5" w14:paraId="4ECA939B" w14:textId="77777777" w:rsidTr="004028F8">
        <w:tc>
          <w:tcPr>
            <w:tcW w:w="2802" w:type="dxa"/>
          </w:tcPr>
          <w:p w14:paraId="56169EC2" w14:textId="77777777" w:rsidR="00C5447A" w:rsidRPr="000201D5" w:rsidRDefault="00C5447A" w:rsidP="00FF4DEC">
            <w:pPr>
              <w:pStyle w:val="Default"/>
              <w:rPr>
                <w:color w:val="auto"/>
              </w:rPr>
            </w:pPr>
            <w:r w:rsidRPr="000201D5">
              <w:rPr>
                <w:color w:val="auto"/>
              </w:rPr>
              <w:t>Принтер штрих-код</w:t>
            </w:r>
          </w:p>
        </w:tc>
        <w:tc>
          <w:tcPr>
            <w:tcW w:w="2524" w:type="dxa"/>
          </w:tcPr>
          <w:p w14:paraId="3CD56C3B" w14:textId="77777777" w:rsidR="00C5447A" w:rsidRPr="000201D5" w:rsidRDefault="00C5447A" w:rsidP="00FF4DEC">
            <w:pPr>
              <w:pStyle w:val="Default"/>
              <w:rPr>
                <w:color w:val="auto"/>
              </w:rPr>
            </w:pPr>
            <w:r w:rsidRPr="000201D5">
              <w:rPr>
                <w:color w:val="auto"/>
              </w:rPr>
              <w:t>Не более 1 единицы для учреждения</w:t>
            </w:r>
          </w:p>
        </w:tc>
        <w:tc>
          <w:tcPr>
            <w:tcW w:w="2526" w:type="dxa"/>
          </w:tcPr>
          <w:p w14:paraId="62A5F656" w14:textId="77777777" w:rsidR="00C5447A" w:rsidRPr="000201D5" w:rsidRDefault="00C5447A" w:rsidP="00FF4DEC">
            <w:pPr>
              <w:pStyle w:val="Default"/>
              <w:rPr>
                <w:color w:val="auto"/>
              </w:rPr>
            </w:pPr>
            <w:r w:rsidRPr="000201D5">
              <w:rPr>
                <w:color w:val="auto"/>
              </w:rPr>
              <w:t>Не более 15 тыс. рублей за 1 единицу</w:t>
            </w:r>
          </w:p>
        </w:tc>
        <w:tc>
          <w:tcPr>
            <w:tcW w:w="2774" w:type="dxa"/>
          </w:tcPr>
          <w:p w14:paraId="13E83875" w14:textId="77777777" w:rsidR="00C5447A" w:rsidRPr="000201D5" w:rsidRDefault="00C5447A">
            <w:pPr>
              <w:pStyle w:val="Default"/>
              <w:rPr>
                <w:color w:val="auto"/>
              </w:rPr>
            </w:pPr>
            <w:r w:rsidRPr="000201D5">
              <w:rPr>
                <w:color w:val="auto"/>
              </w:rPr>
              <w:t>Не более 6-ти картриджей/тонеров для 1 единицы оргтехники</w:t>
            </w:r>
          </w:p>
        </w:tc>
      </w:tr>
      <w:tr w:rsidR="007E7615" w:rsidRPr="000201D5" w14:paraId="792DF9D7" w14:textId="77777777" w:rsidTr="004028F8">
        <w:tc>
          <w:tcPr>
            <w:tcW w:w="2802" w:type="dxa"/>
          </w:tcPr>
          <w:p w14:paraId="4C8D7680" w14:textId="77777777" w:rsidR="00CF3FA9" w:rsidRPr="000201D5" w:rsidRDefault="00CF3FA9">
            <w:pPr>
              <w:pStyle w:val="Default"/>
              <w:rPr>
                <w:color w:val="auto"/>
              </w:rPr>
            </w:pPr>
            <w:r w:rsidRPr="000201D5">
              <w:rPr>
                <w:color w:val="auto"/>
              </w:rPr>
              <w:t xml:space="preserve">Копировальный аппарат </w:t>
            </w:r>
          </w:p>
        </w:tc>
        <w:tc>
          <w:tcPr>
            <w:tcW w:w="2524" w:type="dxa"/>
          </w:tcPr>
          <w:p w14:paraId="6A07FA7E" w14:textId="77777777" w:rsidR="00CF3FA9" w:rsidRPr="000201D5" w:rsidRDefault="00CF3FA9">
            <w:pPr>
              <w:pStyle w:val="Default"/>
              <w:rPr>
                <w:color w:val="auto"/>
              </w:rPr>
            </w:pPr>
            <w:r w:rsidRPr="000201D5">
              <w:rPr>
                <w:color w:val="auto"/>
              </w:rPr>
              <w:t xml:space="preserve">не более 1 единицы </w:t>
            </w:r>
            <w:r w:rsidR="00FF4DEC" w:rsidRPr="000201D5">
              <w:rPr>
                <w:color w:val="auto"/>
              </w:rPr>
              <w:t>для учреждения</w:t>
            </w:r>
          </w:p>
        </w:tc>
        <w:tc>
          <w:tcPr>
            <w:tcW w:w="2526" w:type="dxa"/>
          </w:tcPr>
          <w:p w14:paraId="4F21A67D" w14:textId="77777777" w:rsidR="00CF3FA9" w:rsidRPr="000201D5" w:rsidRDefault="00CF3FA9" w:rsidP="00D827BF">
            <w:pPr>
              <w:pStyle w:val="Default"/>
              <w:rPr>
                <w:color w:val="auto"/>
              </w:rPr>
            </w:pPr>
            <w:r w:rsidRPr="000201D5">
              <w:rPr>
                <w:color w:val="auto"/>
              </w:rPr>
              <w:t>не более 2</w:t>
            </w:r>
            <w:r w:rsidR="00D827BF" w:rsidRPr="000201D5">
              <w:rPr>
                <w:color w:val="auto"/>
              </w:rPr>
              <w:t>2</w:t>
            </w:r>
            <w:r w:rsidRPr="000201D5">
              <w:rPr>
                <w:color w:val="auto"/>
              </w:rPr>
              <w:t xml:space="preserve">0 тыс. рублей за 1 единицу </w:t>
            </w:r>
          </w:p>
        </w:tc>
        <w:tc>
          <w:tcPr>
            <w:tcW w:w="2774" w:type="dxa"/>
          </w:tcPr>
          <w:p w14:paraId="58FCE6C5" w14:textId="77777777" w:rsidR="00CF3FA9" w:rsidRPr="000201D5" w:rsidRDefault="00CF3FA9">
            <w:pPr>
              <w:pStyle w:val="Default"/>
              <w:rPr>
                <w:color w:val="auto"/>
              </w:rPr>
            </w:pPr>
            <w:r w:rsidRPr="000201D5">
              <w:rPr>
                <w:color w:val="auto"/>
              </w:rPr>
              <w:t xml:space="preserve">не более 7-и тонеров для 1 единицы оргтехники </w:t>
            </w:r>
          </w:p>
        </w:tc>
      </w:tr>
      <w:tr w:rsidR="007E7615" w:rsidRPr="000201D5" w14:paraId="5BFCA151" w14:textId="77777777" w:rsidTr="004028F8">
        <w:tc>
          <w:tcPr>
            <w:tcW w:w="2802" w:type="dxa"/>
          </w:tcPr>
          <w:p w14:paraId="73D6AAFB" w14:textId="77777777" w:rsidR="00901DAA" w:rsidRPr="000201D5" w:rsidRDefault="00901DAA">
            <w:pPr>
              <w:pStyle w:val="Default"/>
              <w:rPr>
                <w:color w:val="auto"/>
              </w:rPr>
            </w:pPr>
            <w:r w:rsidRPr="000201D5">
              <w:rPr>
                <w:color w:val="auto"/>
              </w:rPr>
              <w:t>Системный блок</w:t>
            </w:r>
          </w:p>
        </w:tc>
        <w:tc>
          <w:tcPr>
            <w:tcW w:w="2524" w:type="dxa"/>
          </w:tcPr>
          <w:p w14:paraId="0D6A6562" w14:textId="77777777" w:rsidR="00901DAA" w:rsidRPr="000201D5" w:rsidRDefault="00901DAA" w:rsidP="00901DAA">
            <w:pPr>
              <w:pStyle w:val="Default"/>
              <w:rPr>
                <w:color w:val="auto"/>
              </w:rPr>
            </w:pPr>
            <w:r w:rsidRPr="000201D5">
              <w:rPr>
                <w:color w:val="auto"/>
              </w:rPr>
              <w:t xml:space="preserve">не более 1 единицы в расчете на 1 работника, занимающего </w:t>
            </w:r>
          </w:p>
          <w:p w14:paraId="45C0205E" w14:textId="77777777" w:rsidR="00901DAA" w:rsidRPr="000201D5" w:rsidRDefault="00901DAA" w:rsidP="00FA177D">
            <w:pPr>
              <w:pStyle w:val="Default"/>
              <w:rPr>
                <w:color w:val="auto"/>
              </w:rPr>
            </w:pPr>
            <w:r w:rsidRPr="000201D5">
              <w:rPr>
                <w:color w:val="auto"/>
              </w:rPr>
              <w:t xml:space="preserve">должность, относящуюся к категории «руководители» и «специалисты», при отсутствии иных устройств </w:t>
            </w:r>
          </w:p>
        </w:tc>
        <w:tc>
          <w:tcPr>
            <w:tcW w:w="2526" w:type="dxa"/>
          </w:tcPr>
          <w:p w14:paraId="76A67FBA" w14:textId="77777777" w:rsidR="00901DAA" w:rsidRPr="000201D5" w:rsidRDefault="00FA177D" w:rsidP="00D827BF">
            <w:pPr>
              <w:pStyle w:val="Default"/>
              <w:rPr>
                <w:color w:val="auto"/>
              </w:rPr>
            </w:pPr>
            <w:r w:rsidRPr="000201D5">
              <w:rPr>
                <w:color w:val="auto"/>
              </w:rPr>
              <w:t xml:space="preserve">Не более </w:t>
            </w:r>
            <w:r w:rsidR="00D827BF" w:rsidRPr="000201D5">
              <w:rPr>
                <w:color w:val="auto"/>
              </w:rPr>
              <w:t>3</w:t>
            </w:r>
            <w:r w:rsidR="00A772BD" w:rsidRPr="000201D5">
              <w:rPr>
                <w:color w:val="auto"/>
              </w:rPr>
              <w:t>0</w:t>
            </w:r>
            <w:r w:rsidRPr="000201D5">
              <w:rPr>
                <w:color w:val="auto"/>
              </w:rPr>
              <w:t xml:space="preserve"> тыс</w:t>
            </w:r>
            <w:r w:rsidR="00F97FED" w:rsidRPr="000201D5">
              <w:rPr>
                <w:color w:val="auto"/>
              </w:rPr>
              <w:t>. рублей за 1 единицу</w:t>
            </w:r>
          </w:p>
        </w:tc>
        <w:tc>
          <w:tcPr>
            <w:tcW w:w="2774" w:type="dxa"/>
          </w:tcPr>
          <w:p w14:paraId="6C7EEAA5" w14:textId="77777777" w:rsidR="00901DAA" w:rsidRPr="000201D5" w:rsidRDefault="00901DAA">
            <w:pPr>
              <w:pStyle w:val="Default"/>
              <w:rPr>
                <w:color w:val="auto"/>
              </w:rPr>
            </w:pPr>
          </w:p>
        </w:tc>
      </w:tr>
      <w:tr w:rsidR="007E7615" w:rsidRPr="000201D5" w14:paraId="2E469620" w14:textId="77777777" w:rsidTr="004028F8">
        <w:tc>
          <w:tcPr>
            <w:tcW w:w="2802" w:type="dxa"/>
          </w:tcPr>
          <w:p w14:paraId="05C5977E" w14:textId="77777777" w:rsidR="00A772BD" w:rsidRPr="000201D5" w:rsidRDefault="00A772BD">
            <w:pPr>
              <w:pStyle w:val="Default"/>
              <w:rPr>
                <w:color w:val="auto"/>
              </w:rPr>
            </w:pPr>
            <w:r w:rsidRPr="000201D5">
              <w:rPr>
                <w:color w:val="auto"/>
              </w:rPr>
              <w:t>Системный блок для читального зала</w:t>
            </w:r>
          </w:p>
        </w:tc>
        <w:tc>
          <w:tcPr>
            <w:tcW w:w="2524" w:type="dxa"/>
          </w:tcPr>
          <w:p w14:paraId="085161F1" w14:textId="77777777" w:rsidR="00A772BD" w:rsidRPr="000201D5" w:rsidRDefault="00A772BD" w:rsidP="00901DAA">
            <w:pPr>
              <w:pStyle w:val="Default"/>
              <w:rPr>
                <w:color w:val="auto"/>
              </w:rPr>
            </w:pPr>
            <w:r w:rsidRPr="000201D5">
              <w:rPr>
                <w:color w:val="auto"/>
              </w:rPr>
              <w:t xml:space="preserve">Не более </w:t>
            </w:r>
            <w:r w:rsidR="00AD0F9F" w:rsidRPr="000201D5">
              <w:rPr>
                <w:color w:val="auto"/>
              </w:rPr>
              <w:t>5 единиц для учреждения</w:t>
            </w:r>
          </w:p>
        </w:tc>
        <w:tc>
          <w:tcPr>
            <w:tcW w:w="2526" w:type="dxa"/>
          </w:tcPr>
          <w:p w14:paraId="352711A0" w14:textId="77777777" w:rsidR="00A772BD" w:rsidRPr="000201D5" w:rsidRDefault="00AD0F9F" w:rsidP="00D827BF">
            <w:pPr>
              <w:pStyle w:val="Default"/>
              <w:rPr>
                <w:color w:val="auto"/>
              </w:rPr>
            </w:pPr>
            <w:r w:rsidRPr="000201D5">
              <w:rPr>
                <w:color w:val="auto"/>
              </w:rPr>
              <w:t xml:space="preserve">Не более </w:t>
            </w:r>
            <w:r w:rsidR="0045531D" w:rsidRPr="000201D5">
              <w:rPr>
                <w:color w:val="auto"/>
              </w:rPr>
              <w:t>2</w:t>
            </w:r>
            <w:r w:rsidR="00D827BF" w:rsidRPr="000201D5">
              <w:rPr>
                <w:color w:val="auto"/>
              </w:rPr>
              <w:t>5</w:t>
            </w:r>
            <w:r w:rsidRPr="000201D5">
              <w:rPr>
                <w:color w:val="auto"/>
              </w:rPr>
              <w:t xml:space="preserve"> тыс. рублей за 1 единицу</w:t>
            </w:r>
          </w:p>
        </w:tc>
        <w:tc>
          <w:tcPr>
            <w:tcW w:w="2774" w:type="dxa"/>
          </w:tcPr>
          <w:p w14:paraId="36DBEE02" w14:textId="77777777" w:rsidR="00A772BD" w:rsidRPr="000201D5" w:rsidRDefault="00A772BD">
            <w:pPr>
              <w:pStyle w:val="Default"/>
              <w:rPr>
                <w:color w:val="auto"/>
                <w:highlight w:val="yellow"/>
              </w:rPr>
            </w:pPr>
          </w:p>
        </w:tc>
      </w:tr>
      <w:tr w:rsidR="00577EE4" w:rsidRPr="000201D5" w14:paraId="78E8E949" w14:textId="77777777" w:rsidTr="004028F8">
        <w:tc>
          <w:tcPr>
            <w:tcW w:w="2802" w:type="dxa"/>
          </w:tcPr>
          <w:p w14:paraId="64FA0378" w14:textId="77777777" w:rsidR="00577EE4" w:rsidRPr="000201D5" w:rsidRDefault="00577EE4">
            <w:pPr>
              <w:pStyle w:val="Default"/>
              <w:rPr>
                <w:color w:val="auto"/>
              </w:rPr>
            </w:pPr>
            <w:r w:rsidRPr="000201D5">
              <w:rPr>
                <w:color w:val="auto"/>
              </w:rPr>
              <w:t>Ноутбук</w:t>
            </w:r>
          </w:p>
        </w:tc>
        <w:tc>
          <w:tcPr>
            <w:tcW w:w="2524" w:type="dxa"/>
          </w:tcPr>
          <w:p w14:paraId="6663F51F" w14:textId="51BA6A50" w:rsidR="00577EE4" w:rsidRPr="000201D5" w:rsidRDefault="00577EE4" w:rsidP="00001030">
            <w:pPr>
              <w:pStyle w:val="Default"/>
              <w:rPr>
                <w:color w:val="auto"/>
              </w:rPr>
            </w:pPr>
            <w:r w:rsidRPr="000201D5">
              <w:rPr>
                <w:color w:val="auto"/>
              </w:rPr>
              <w:t xml:space="preserve">не более 1 единицы в расчете на 1 работника занимающего должность </w:t>
            </w:r>
            <w:r w:rsidR="00B80BD7">
              <w:rPr>
                <w:color w:val="auto"/>
              </w:rPr>
              <w:t>руководителя</w:t>
            </w:r>
            <w:r w:rsidR="00B80BD7" w:rsidRPr="000201D5">
              <w:rPr>
                <w:color w:val="auto"/>
              </w:rPr>
              <w:t xml:space="preserve"> </w:t>
            </w:r>
            <w:r w:rsidRPr="000201D5">
              <w:rPr>
                <w:color w:val="auto"/>
              </w:rPr>
              <w:t xml:space="preserve">и заместителя </w:t>
            </w:r>
            <w:r w:rsidR="00B80BD7">
              <w:rPr>
                <w:color w:val="auto"/>
              </w:rPr>
              <w:lastRenderedPageBreak/>
              <w:t>руководителя</w:t>
            </w:r>
            <w:r w:rsidRPr="000201D5">
              <w:rPr>
                <w:color w:val="auto"/>
              </w:rPr>
              <w:t xml:space="preserve"> при отсутствии иных персональных компьютеров</w:t>
            </w:r>
          </w:p>
        </w:tc>
        <w:tc>
          <w:tcPr>
            <w:tcW w:w="2526" w:type="dxa"/>
          </w:tcPr>
          <w:p w14:paraId="23BFA0FF" w14:textId="77777777" w:rsidR="00577EE4" w:rsidRPr="000201D5" w:rsidRDefault="00577EE4" w:rsidP="00D827BF">
            <w:pPr>
              <w:pStyle w:val="Default"/>
              <w:rPr>
                <w:color w:val="auto"/>
              </w:rPr>
            </w:pPr>
            <w:r w:rsidRPr="000201D5">
              <w:rPr>
                <w:color w:val="auto"/>
              </w:rPr>
              <w:lastRenderedPageBreak/>
              <w:t xml:space="preserve">не более </w:t>
            </w:r>
            <w:r w:rsidR="00D827BF" w:rsidRPr="000201D5">
              <w:rPr>
                <w:color w:val="auto"/>
              </w:rPr>
              <w:t>3</w:t>
            </w:r>
            <w:r w:rsidRPr="000201D5">
              <w:rPr>
                <w:color w:val="auto"/>
              </w:rPr>
              <w:t xml:space="preserve">5 тыс. рублей включительно за 1 единицу </w:t>
            </w:r>
          </w:p>
        </w:tc>
        <w:tc>
          <w:tcPr>
            <w:tcW w:w="2774" w:type="dxa"/>
          </w:tcPr>
          <w:p w14:paraId="09901E59" w14:textId="77777777" w:rsidR="00577EE4" w:rsidRPr="000201D5" w:rsidRDefault="00577EE4">
            <w:pPr>
              <w:pStyle w:val="Default"/>
              <w:rPr>
                <w:color w:val="auto"/>
                <w:highlight w:val="yellow"/>
              </w:rPr>
            </w:pPr>
          </w:p>
        </w:tc>
      </w:tr>
      <w:tr w:rsidR="00577EE4" w:rsidRPr="000201D5" w14:paraId="535B8F0F" w14:textId="77777777" w:rsidTr="004028F8">
        <w:tc>
          <w:tcPr>
            <w:tcW w:w="2802" w:type="dxa"/>
          </w:tcPr>
          <w:p w14:paraId="1A4A9520" w14:textId="77777777" w:rsidR="00577EE4" w:rsidRPr="000201D5" w:rsidRDefault="00ED438D">
            <w:pPr>
              <w:pStyle w:val="Default"/>
              <w:rPr>
                <w:color w:val="auto"/>
              </w:rPr>
            </w:pPr>
            <w:r w:rsidRPr="000201D5">
              <w:rPr>
                <w:color w:val="auto"/>
              </w:rPr>
              <w:lastRenderedPageBreak/>
              <w:t xml:space="preserve">Ноутбук </w:t>
            </w:r>
            <w:r w:rsidR="00577EE4" w:rsidRPr="000201D5">
              <w:rPr>
                <w:color w:val="auto"/>
              </w:rPr>
              <w:t>для  каждого специализированного автомобиля (библиобуса)</w:t>
            </w:r>
          </w:p>
        </w:tc>
        <w:tc>
          <w:tcPr>
            <w:tcW w:w="2524" w:type="dxa"/>
          </w:tcPr>
          <w:p w14:paraId="3A47ACFD" w14:textId="77777777" w:rsidR="00577EE4" w:rsidRPr="000201D5" w:rsidRDefault="00ED438D" w:rsidP="00C62D4D">
            <w:pPr>
              <w:pStyle w:val="Default"/>
              <w:rPr>
                <w:color w:val="auto"/>
              </w:rPr>
            </w:pPr>
            <w:r w:rsidRPr="000201D5">
              <w:rPr>
                <w:color w:val="auto"/>
              </w:rPr>
              <w:t>Не более 7</w:t>
            </w:r>
            <w:r w:rsidR="00577EE4" w:rsidRPr="000201D5">
              <w:rPr>
                <w:color w:val="auto"/>
              </w:rPr>
              <w:t xml:space="preserve"> единицы для каждого специализированного автомобиля (библиобуса)</w:t>
            </w:r>
          </w:p>
        </w:tc>
        <w:tc>
          <w:tcPr>
            <w:tcW w:w="2526" w:type="dxa"/>
          </w:tcPr>
          <w:p w14:paraId="6AC440DF"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4</w:t>
            </w:r>
            <w:r w:rsidRPr="000201D5">
              <w:rPr>
                <w:color w:val="auto"/>
              </w:rPr>
              <w:t>5 тыс. рублей за 1 единицу</w:t>
            </w:r>
          </w:p>
        </w:tc>
        <w:tc>
          <w:tcPr>
            <w:tcW w:w="2774" w:type="dxa"/>
          </w:tcPr>
          <w:p w14:paraId="05F9987C" w14:textId="77777777" w:rsidR="00577EE4" w:rsidRPr="000201D5" w:rsidRDefault="00577EE4">
            <w:pPr>
              <w:pStyle w:val="Default"/>
              <w:rPr>
                <w:color w:val="auto"/>
                <w:highlight w:val="yellow"/>
              </w:rPr>
            </w:pPr>
          </w:p>
        </w:tc>
      </w:tr>
      <w:tr w:rsidR="00577EE4" w:rsidRPr="000201D5" w14:paraId="7ED3637F" w14:textId="77777777" w:rsidTr="004028F8">
        <w:tc>
          <w:tcPr>
            <w:tcW w:w="2802" w:type="dxa"/>
          </w:tcPr>
          <w:p w14:paraId="7A8C0D42" w14:textId="77777777" w:rsidR="00577EE4" w:rsidRPr="000201D5" w:rsidRDefault="00577EE4">
            <w:pPr>
              <w:pStyle w:val="Default"/>
              <w:rPr>
                <w:color w:val="auto"/>
              </w:rPr>
            </w:pPr>
            <w:r w:rsidRPr="000201D5">
              <w:rPr>
                <w:color w:val="auto"/>
              </w:rPr>
              <w:t>Монитор</w:t>
            </w:r>
          </w:p>
        </w:tc>
        <w:tc>
          <w:tcPr>
            <w:tcW w:w="2524" w:type="dxa"/>
          </w:tcPr>
          <w:p w14:paraId="69E5A2DF" w14:textId="77777777" w:rsidR="00577EE4" w:rsidRPr="000201D5" w:rsidRDefault="00577EE4" w:rsidP="00F97FED">
            <w:pPr>
              <w:pStyle w:val="Default"/>
              <w:rPr>
                <w:color w:val="auto"/>
              </w:rPr>
            </w:pPr>
            <w:r w:rsidRPr="000201D5">
              <w:rPr>
                <w:color w:val="auto"/>
              </w:rPr>
              <w:t xml:space="preserve">не более 1 единицы в расчете на 1 работника, занимающего </w:t>
            </w:r>
          </w:p>
          <w:p w14:paraId="29A635A1" w14:textId="77777777" w:rsidR="00577EE4" w:rsidRPr="000201D5" w:rsidRDefault="00577EE4" w:rsidP="00F97FED">
            <w:pPr>
              <w:pStyle w:val="Default"/>
              <w:rPr>
                <w:color w:val="auto"/>
              </w:rPr>
            </w:pPr>
            <w:r w:rsidRPr="000201D5">
              <w:rPr>
                <w:color w:val="auto"/>
              </w:rPr>
              <w:t>должность, относящуюся к категории «руководители» и «специалисты», при отсутствии иных устройств</w:t>
            </w:r>
          </w:p>
        </w:tc>
        <w:tc>
          <w:tcPr>
            <w:tcW w:w="2526" w:type="dxa"/>
          </w:tcPr>
          <w:p w14:paraId="68643B8D" w14:textId="77777777" w:rsidR="00577EE4" w:rsidRPr="000201D5" w:rsidRDefault="00577EE4" w:rsidP="00D827BF">
            <w:pPr>
              <w:pStyle w:val="Default"/>
              <w:rPr>
                <w:color w:val="auto"/>
              </w:rPr>
            </w:pPr>
            <w:r w:rsidRPr="000201D5">
              <w:rPr>
                <w:color w:val="auto"/>
              </w:rPr>
              <w:t>Не более 1</w:t>
            </w:r>
            <w:r w:rsidR="00D827BF" w:rsidRPr="000201D5">
              <w:rPr>
                <w:color w:val="auto"/>
              </w:rPr>
              <w:t>5</w:t>
            </w:r>
            <w:r w:rsidRPr="000201D5">
              <w:rPr>
                <w:color w:val="auto"/>
              </w:rPr>
              <w:t xml:space="preserve"> тыс. рублей за 1 единицу</w:t>
            </w:r>
          </w:p>
        </w:tc>
        <w:tc>
          <w:tcPr>
            <w:tcW w:w="2774" w:type="dxa"/>
          </w:tcPr>
          <w:p w14:paraId="684D76CC" w14:textId="77777777" w:rsidR="00577EE4" w:rsidRPr="000201D5" w:rsidRDefault="00577EE4">
            <w:pPr>
              <w:pStyle w:val="Default"/>
              <w:rPr>
                <w:color w:val="auto"/>
              </w:rPr>
            </w:pPr>
          </w:p>
        </w:tc>
      </w:tr>
      <w:tr w:rsidR="00577EE4" w:rsidRPr="000201D5" w14:paraId="5AF34E44" w14:textId="77777777" w:rsidTr="004028F8">
        <w:tc>
          <w:tcPr>
            <w:tcW w:w="2802" w:type="dxa"/>
          </w:tcPr>
          <w:p w14:paraId="0E9CF4DA" w14:textId="77777777" w:rsidR="00577EE4" w:rsidRPr="000201D5" w:rsidRDefault="00577EE4">
            <w:pPr>
              <w:pStyle w:val="Default"/>
              <w:rPr>
                <w:color w:val="auto"/>
              </w:rPr>
            </w:pPr>
            <w:r w:rsidRPr="000201D5">
              <w:rPr>
                <w:color w:val="auto"/>
              </w:rPr>
              <w:t>Монитор для читального зала</w:t>
            </w:r>
          </w:p>
        </w:tc>
        <w:tc>
          <w:tcPr>
            <w:tcW w:w="2524" w:type="dxa"/>
          </w:tcPr>
          <w:p w14:paraId="366A1075" w14:textId="77777777" w:rsidR="00577EE4" w:rsidRPr="000201D5" w:rsidRDefault="00577EE4" w:rsidP="00F97FED">
            <w:pPr>
              <w:pStyle w:val="Default"/>
              <w:rPr>
                <w:color w:val="auto"/>
              </w:rPr>
            </w:pPr>
            <w:r w:rsidRPr="000201D5">
              <w:rPr>
                <w:color w:val="auto"/>
              </w:rPr>
              <w:t>Не более 5 единиц для учреждения</w:t>
            </w:r>
          </w:p>
        </w:tc>
        <w:tc>
          <w:tcPr>
            <w:tcW w:w="2526" w:type="dxa"/>
          </w:tcPr>
          <w:p w14:paraId="1E063A5D" w14:textId="77777777" w:rsidR="00577EE4" w:rsidRPr="000201D5" w:rsidRDefault="00577EE4" w:rsidP="00D827BF">
            <w:pPr>
              <w:pStyle w:val="Default"/>
              <w:rPr>
                <w:color w:val="auto"/>
              </w:rPr>
            </w:pPr>
            <w:r w:rsidRPr="000201D5">
              <w:rPr>
                <w:color w:val="auto"/>
              </w:rPr>
              <w:t>Не более 1</w:t>
            </w:r>
            <w:r w:rsidR="00D827BF" w:rsidRPr="000201D5">
              <w:rPr>
                <w:color w:val="auto"/>
              </w:rPr>
              <w:t>5</w:t>
            </w:r>
            <w:r w:rsidRPr="000201D5">
              <w:rPr>
                <w:color w:val="auto"/>
              </w:rPr>
              <w:t xml:space="preserve"> тыс. рублей за 1 единицу</w:t>
            </w:r>
          </w:p>
        </w:tc>
        <w:tc>
          <w:tcPr>
            <w:tcW w:w="2774" w:type="dxa"/>
          </w:tcPr>
          <w:p w14:paraId="6FF9BDCD" w14:textId="77777777" w:rsidR="00577EE4" w:rsidRPr="000201D5" w:rsidRDefault="00577EE4">
            <w:pPr>
              <w:pStyle w:val="Default"/>
              <w:rPr>
                <w:color w:val="auto"/>
                <w:highlight w:val="yellow"/>
              </w:rPr>
            </w:pPr>
          </w:p>
        </w:tc>
      </w:tr>
      <w:tr w:rsidR="00577EE4" w:rsidRPr="000201D5" w14:paraId="5D88BD65" w14:textId="77777777" w:rsidTr="004028F8">
        <w:tc>
          <w:tcPr>
            <w:tcW w:w="2802" w:type="dxa"/>
          </w:tcPr>
          <w:p w14:paraId="430E7D04" w14:textId="77777777" w:rsidR="00577EE4" w:rsidRPr="000201D5" w:rsidRDefault="00577EE4">
            <w:pPr>
              <w:pStyle w:val="Default"/>
              <w:rPr>
                <w:color w:val="auto"/>
              </w:rPr>
            </w:pPr>
            <w:r w:rsidRPr="000201D5">
              <w:rPr>
                <w:color w:val="auto"/>
              </w:rPr>
              <w:t>Сервер</w:t>
            </w:r>
          </w:p>
        </w:tc>
        <w:tc>
          <w:tcPr>
            <w:tcW w:w="2524" w:type="dxa"/>
          </w:tcPr>
          <w:p w14:paraId="1DDED507" w14:textId="77777777" w:rsidR="00577EE4" w:rsidRPr="000201D5" w:rsidRDefault="00577EE4" w:rsidP="00A772BD">
            <w:pPr>
              <w:pStyle w:val="Default"/>
              <w:rPr>
                <w:color w:val="auto"/>
              </w:rPr>
            </w:pPr>
            <w:r w:rsidRPr="000201D5">
              <w:rPr>
                <w:color w:val="auto"/>
              </w:rPr>
              <w:t>Не более 1 единицы для учреждения</w:t>
            </w:r>
          </w:p>
        </w:tc>
        <w:tc>
          <w:tcPr>
            <w:tcW w:w="2526" w:type="dxa"/>
          </w:tcPr>
          <w:p w14:paraId="089F2777" w14:textId="77777777" w:rsidR="00577EE4" w:rsidRPr="000201D5" w:rsidRDefault="00577EE4" w:rsidP="00D827BF">
            <w:pPr>
              <w:pStyle w:val="Default"/>
              <w:rPr>
                <w:color w:val="auto"/>
              </w:rPr>
            </w:pPr>
            <w:r w:rsidRPr="000201D5">
              <w:rPr>
                <w:color w:val="auto"/>
              </w:rPr>
              <w:t>Не более 1</w:t>
            </w:r>
            <w:r w:rsidR="00D827BF" w:rsidRPr="000201D5">
              <w:rPr>
                <w:color w:val="auto"/>
              </w:rPr>
              <w:t>7</w:t>
            </w:r>
            <w:r w:rsidRPr="000201D5">
              <w:rPr>
                <w:color w:val="auto"/>
              </w:rPr>
              <w:t>00 тыс. рублей</w:t>
            </w:r>
          </w:p>
        </w:tc>
        <w:tc>
          <w:tcPr>
            <w:tcW w:w="2774" w:type="dxa"/>
          </w:tcPr>
          <w:p w14:paraId="5CB9C35D" w14:textId="77777777" w:rsidR="00577EE4" w:rsidRPr="000201D5" w:rsidRDefault="00577EE4">
            <w:pPr>
              <w:pStyle w:val="Default"/>
              <w:rPr>
                <w:color w:val="auto"/>
              </w:rPr>
            </w:pPr>
          </w:p>
        </w:tc>
      </w:tr>
      <w:tr w:rsidR="00577EE4" w:rsidRPr="000201D5" w14:paraId="62ECF32E" w14:textId="77777777" w:rsidTr="004028F8">
        <w:tc>
          <w:tcPr>
            <w:tcW w:w="2802" w:type="dxa"/>
          </w:tcPr>
          <w:p w14:paraId="61D6BA22" w14:textId="77777777" w:rsidR="00577EE4" w:rsidRPr="000201D5" w:rsidRDefault="00577EE4">
            <w:pPr>
              <w:pStyle w:val="Default"/>
              <w:rPr>
                <w:color w:val="auto"/>
              </w:rPr>
            </w:pPr>
            <w:r w:rsidRPr="000201D5">
              <w:rPr>
                <w:color w:val="auto"/>
              </w:rPr>
              <w:t>Источник бесперебойного питания (ИБП)</w:t>
            </w:r>
          </w:p>
        </w:tc>
        <w:tc>
          <w:tcPr>
            <w:tcW w:w="2524" w:type="dxa"/>
          </w:tcPr>
          <w:p w14:paraId="05AFA084" w14:textId="77777777" w:rsidR="00577EE4" w:rsidRPr="000201D5" w:rsidRDefault="00577EE4" w:rsidP="009E3F0D">
            <w:pPr>
              <w:pStyle w:val="Default"/>
              <w:rPr>
                <w:color w:val="auto"/>
              </w:rPr>
            </w:pPr>
            <w:r w:rsidRPr="000201D5">
              <w:rPr>
                <w:color w:val="auto"/>
              </w:rPr>
              <w:t xml:space="preserve">не более 1 единицы в расчете на 1 работника, занимающего </w:t>
            </w:r>
          </w:p>
          <w:p w14:paraId="3DADAC97" w14:textId="77777777" w:rsidR="00577EE4" w:rsidRPr="000201D5" w:rsidRDefault="00577EE4" w:rsidP="009E3F0D">
            <w:pPr>
              <w:pStyle w:val="Default"/>
              <w:rPr>
                <w:color w:val="auto"/>
              </w:rPr>
            </w:pPr>
            <w:r w:rsidRPr="000201D5">
              <w:rPr>
                <w:color w:val="auto"/>
              </w:rPr>
              <w:t>должность, относящуюся к категории «руководители» и «специалисты»</w:t>
            </w:r>
          </w:p>
        </w:tc>
        <w:tc>
          <w:tcPr>
            <w:tcW w:w="2526" w:type="dxa"/>
          </w:tcPr>
          <w:p w14:paraId="4AC2DF04"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10</w:t>
            </w:r>
            <w:r w:rsidRPr="000201D5">
              <w:rPr>
                <w:color w:val="auto"/>
              </w:rPr>
              <w:t xml:space="preserve"> тыс. рублей за 1 единицу</w:t>
            </w:r>
          </w:p>
        </w:tc>
        <w:tc>
          <w:tcPr>
            <w:tcW w:w="2774" w:type="dxa"/>
          </w:tcPr>
          <w:p w14:paraId="30F28534" w14:textId="77777777" w:rsidR="00577EE4" w:rsidRPr="000201D5" w:rsidRDefault="00577EE4">
            <w:pPr>
              <w:pStyle w:val="Default"/>
              <w:rPr>
                <w:color w:val="auto"/>
              </w:rPr>
            </w:pPr>
          </w:p>
        </w:tc>
      </w:tr>
      <w:tr w:rsidR="00577EE4" w:rsidRPr="000201D5" w14:paraId="59B5E44E" w14:textId="77777777" w:rsidTr="004028F8">
        <w:trPr>
          <w:trHeight w:val="1256"/>
        </w:trPr>
        <w:tc>
          <w:tcPr>
            <w:tcW w:w="2802" w:type="dxa"/>
          </w:tcPr>
          <w:p w14:paraId="373A1D01" w14:textId="77777777" w:rsidR="00577EE4" w:rsidRPr="000201D5" w:rsidRDefault="00577EE4">
            <w:pPr>
              <w:pStyle w:val="Default"/>
              <w:rPr>
                <w:color w:val="auto"/>
              </w:rPr>
            </w:pPr>
            <w:r w:rsidRPr="000201D5">
              <w:rPr>
                <w:color w:val="auto"/>
              </w:rPr>
              <w:t>Колонки</w:t>
            </w:r>
          </w:p>
        </w:tc>
        <w:tc>
          <w:tcPr>
            <w:tcW w:w="2524" w:type="dxa"/>
          </w:tcPr>
          <w:p w14:paraId="4B777B6A" w14:textId="77777777" w:rsidR="00577EE4" w:rsidRPr="000201D5" w:rsidRDefault="00577EE4" w:rsidP="0052033A">
            <w:pPr>
              <w:pStyle w:val="Default"/>
              <w:rPr>
                <w:color w:val="auto"/>
              </w:rPr>
            </w:pPr>
            <w:r w:rsidRPr="000201D5">
              <w:rPr>
                <w:color w:val="auto"/>
              </w:rPr>
              <w:t>Не более 1 пары для каждого специализированного автомобиля (библиобуса)</w:t>
            </w:r>
          </w:p>
        </w:tc>
        <w:tc>
          <w:tcPr>
            <w:tcW w:w="2526" w:type="dxa"/>
          </w:tcPr>
          <w:p w14:paraId="41C6795C"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 xml:space="preserve"> тыс. рублей за 1 пару</w:t>
            </w:r>
          </w:p>
        </w:tc>
        <w:tc>
          <w:tcPr>
            <w:tcW w:w="2774" w:type="dxa"/>
          </w:tcPr>
          <w:p w14:paraId="762A8ED1" w14:textId="77777777" w:rsidR="00577EE4" w:rsidRPr="000201D5" w:rsidRDefault="00577EE4">
            <w:pPr>
              <w:pStyle w:val="Default"/>
              <w:rPr>
                <w:color w:val="auto"/>
              </w:rPr>
            </w:pPr>
          </w:p>
        </w:tc>
      </w:tr>
      <w:tr w:rsidR="00577EE4" w:rsidRPr="000201D5" w14:paraId="3C4DA346" w14:textId="77777777" w:rsidTr="004028F8">
        <w:tc>
          <w:tcPr>
            <w:tcW w:w="2802" w:type="dxa"/>
          </w:tcPr>
          <w:p w14:paraId="32047242" w14:textId="77777777" w:rsidR="00577EE4" w:rsidRPr="000201D5" w:rsidRDefault="00577EE4">
            <w:pPr>
              <w:pStyle w:val="Default"/>
              <w:rPr>
                <w:color w:val="auto"/>
              </w:rPr>
            </w:pPr>
            <w:r w:rsidRPr="000201D5">
              <w:rPr>
                <w:color w:val="auto"/>
              </w:rPr>
              <w:t>Радиомикрофон</w:t>
            </w:r>
          </w:p>
        </w:tc>
        <w:tc>
          <w:tcPr>
            <w:tcW w:w="2524" w:type="dxa"/>
          </w:tcPr>
          <w:p w14:paraId="6FA0135C" w14:textId="77777777" w:rsidR="00577EE4" w:rsidRPr="000201D5" w:rsidRDefault="00577EE4" w:rsidP="001D7A3C">
            <w:pPr>
              <w:pStyle w:val="Default"/>
              <w:rPr>
                <w:color w:val="auto"/>
              </w:rPr>
            </w:pPr>
            <w:r w:rsidRPr="000201D5">
              <w:rPr>
                <w:color w:val="auto"/>
              </w:rPr>
              <w:t>Не более 1 единицы для каждого специализированного автомобиля (библиобуса)</w:t>
            </w:r>
          </w:p>
        </w:tc>
        <w:tc>
          <w:tcPr>
            <w:tcW w:w="2526" w:type="dxa"/>
          </w:tcPr>
          <w:p w14:paraId="6B1391E7"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14:paraId="68D130E5" w14:textId="77777777" w:rsidR="00577EE4" w:rsidRPr="000201D5" w:rsidRDefault="00577EE4">
            <w:pPr>
              <w:pStyle w:val="Default"/>
              <w:rPr>
                <w:color w:val="auto"/>
              </w:rPr>
            </w:pPr>
          </w:p>
        </w:tc>
      </w:tr>
      <w:tr w:rsidR="00577EE4" w:rsidRPr="000201D5" w14:paraId="326F1B1F" w14:textId="77777777" w:rsidTr="004028F8">
        <w:tc>
          <w:tcPr>
            <w:tcW w:w="2802" w:type="dxa"/>
          </w:tcPr>
          <w:p w14:paraId="097D855B" w14:textId="77777777" w:rsidR="00577EE4" w:rsidRPr="000201D5" w:rsidRDefault="00577EE4">
            <w:pPr>
              <w:pStyle w:val="Default"/>
              <w:rPr>
                <w:color w:val="auto"/>
              </w:rPr>
            </w:pPr>
            <w:r w:rsidRPr="000201D5">
              <w:rPr>
                <w:color w:val="auto"/>
              </w:rPr>
              <w:t>Видеокамера</w:t>
            </w:r>
          </w:p>
        </w:tc>
        <w:tc>
          <w:tcPr>
            <w:tcW w:w="2524" w:type="dxa"/>
          </w:tcPr>
          <w:p w14:paraId="2F71AE21" w14:textId="77777777" w:rsidR="00577EE4" w:rsidRPr="000201D5" w:rsidRDefault="00577EE4" w:rsidP="001D7A3C">
            <w:pPr>
              <w:pStyle w:val="Default"/>
              <w:rPr>
                <w:color w:val="auto"/>
              </w:rPr>
            </w:pPr>
            <w:r w:rsidRPr="000201D5">
              <w:rPr>
                <w:color w:val="auto"/>
              </w:rPr>
              <w:t>Не более 1 единицы для каждого специализированного автомобиля (библиобуса)</w:t>
            </w:r>
          </w:p>
        </w:tc>
        <w:tc>
          <w:tcPr>
            <w:tcW w:w="2526" w:type="dxa"/>
          </w:tcPr>
          <w:p w14:paraId="3731F910"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6</w:t>
            </w:r>
            <w:r w:rsidRPr="000201D5">
              <w:rPr>
                <w:color w:val="auto"/>
              </w:rPr>
              <w:t>0 тыс. рублей за 1 единицу</w:t>
            </w:r>
          </w:p>
        </w:tc>
        <w:tc>
          <w:tcPr>
            <w:tcW w:w="2774" w:type="dxa"/>
          </w:tcPr>
          <w:p w14:paraId="132CA2D2" w14:textId="77777777" w:rsidR="00577EE4" w:rsidRPr="000201D5" w:rsidRDefault="00577EE4">
            <w:pPr>
              <w:pStyle w:val="Default"/>
              <w:rPr>
                <w:color w:val="auto"/>
              </w:rPr>
            </w:pPr>
          </w:p>
        </w:tc>
      </w:tr>
      <w:tr w:rsidR="00577EE4" w:rsidRPr="000201D5" w14:paraId="3BFD8B93" w14:textId="77777777" w:rsidTr="004028F8">
        <w:tc>
          <w:tcPr>
            <w:tcW w:w="2802" w:type="dxa"/>
          </w:tcPr>
          <w:p w14:paraId="6B703D04" w14:textId="77777777" w:rsidR="00577EE4" w:rsidRPr="000201D5" w:rsidRDefault="00577EE4">
            <w:pPr>
              <w:pStyle w:val="Default"/>
              <w:rPr>
                <w:color w:val="auto"/>
              </w:rPr>
            </w:pPr>
            <w:r w:rsidRPr="000201D5">
              <w:rPr>
                <w:color w:val="auto"/>
              </w:rPr>
              <w:t>Вэб-камера</w:t>
            </w:r>
          </w:p>
        </w:tc>
        <w:tc>
          <w:tcPr>
            <w:tcW w:w="2524" w:type="dxa"/>
          </w:tcPr>
          <w:p w14:paraId="4BE1AA9A" w14:textId="77777777" w:rsidR="00577EE4" w:rsidRPr="000201D5" w:rsidRDefault="00577EE4" w:rsidP="000B137F">
            <w:pPr>
              <w:pStyle w:val="Default"/>
              <w:rPr>
                <w:color w:val="auto"/>
              </w:rPr>
            </w:pPr>
            <w:r w:rsidRPr="000201D5">
              <w:rPr>
                <w:color w:val="auto"/>
              </w:rPr>
              <w:t>Не более 2 единицы для учреждения</w:t>
            </w:r>
          </w:p>
        </w:tc>
        <w:tc>
          <w:tcPr>
            <w:tcW w:w="2526" w:type="dxa"/>
          </w:tcPr>
          <w:p w14:paraId="2B5AC25E" w14:textId="77777777" w:rsidR="00577EE4" w:rsidRPr="000201D5" w:rsidRDefault="00577EE4" w:rsidP="000B137F">
            <w:pPr>
              <w:pStyle w:val="Default"/>
              <w:rPr>
                <w:color w:val="auto"/>
              </w:rPr>
            </w:pPr>
            <w:r w:rsidRPr="000201D5">
              <w:rPr>
                <w:color w:val="auto"/>
              </w:rPr>
              <w:t>Не более 10 тыс. рублей за 1 единицу</w:t>
            </w:r>
          </w:p>
        </w:tc>
        <w:tc>
          <w:tcPr>
            <w:tcW w:w="2774" w:type="dxa"/>
          </w:tcPr>
          <w:p w14:paraId="53DF639E" w14:textId="77777777" w:rsidR="00577EE4" w:rsidRPr="000201D5" w:rsidRDefault="00577EE4">
            <w:pPr>
              <w:pStyle w:val="Default"/>
              <w:rPr>
                <w:color w:val="auto"/>
              </w:rPr>
            </w:pPr>
          </w:p>
        </w:tc>
      </w:tr>
      <w:tr w:rsidR="00577EE4" w:rsidRPr="000201D5" w14:paraId="314F24D3" w14:textId="77777777" w:rsidTr="004028F8">
        <w:tc>
          <w:tcPr>
            <w:tcW w:w="2802" w:type="dxa"/>
          </w:tcPr>
          <w:p w14:paraId="08E064D1" w14:textId="77777777" w:rsidR="00577EE4" w:rsidRPr="000201D5" w:rsidRDefault="00577EE4">
            <w:pPr>
              <w:pStyle w:val="Default"/>
              <w:rPr>
                <w:color w:val="auto"/>
              </w:rPr>
            </w:pPr>
            <w:r w:rsidRPr="000201D5">
              <w:rPr>
                <w:color w:val="auto"/>
              </w:rPr>
              <w:t>Телевизор для демонстрационной деятельности</w:t>
            </w:r>
          </w:p>
        </w:tc>
        <w:tc>
          <w:tcPr>
            <w:tcW w:w="2524" w:type="dxa"/>
          </w:tcPr>
          <w:p w14:paraId="2388544F" w14:textId="77777777" w:rsidR="00577EE4" w:rsidRPr="000201D5" w:rsidRDefault="00577EE4" w:rsidP="001D7A3C">
            <w:pPr>
              <w:pStyle w:val="Default"/>
              <w:rPr>
                <w:color w:val="auto"/>
              </w:rPr>
            </w:pPr>
            <w:r w:rsidRPr="000201D5">
              <w:rPr>
                <w:color w:val="auto"/>
              </w:rPr>
              <w:t>Не более 1 единицы для учреждения</w:t>
            </w:r>
          </w:p>
        </w:tc>
        <w:tc>
          <w:tcPr>
            <w:tcW w:w="2526" w:type="dxa"/>
          </w:tcPr>
          <w:p w14:paraId="40171EE2"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14:paraId="5208A92E" w14:textId="77777777" w:rsidR="00577EE4" w:rsidRPr="000201D5" w:rsidRDefault="00577EE4">
            <w:pPr>
              <w:pStyle w:val="Default"/>
              <w:rPr>
                <w:color w:val="auto"/>
              </w:rPr>
            </w:pPr>
          </w:p>
        </w:tc>
      </w:tr>
      <w:tr w:rsidR="00577EE4" w:rsidRPr="000201D5" w14:paraId="675BDBF2" w14:textId="77777777" w:rsidTr="004028F8">
        <w:tc>
          <w:tcPr>
            <w:tcW w:w="2802" w:type="dxa"/>
          </w:tcPr>
          <w:p w14:paraId="444487B2" w14:textId="77777777" w:rsidR="00577EE4" w:rsidRPr="000201D5" w:rsidRDefault="00577EE4">
            <w:pPr>
              <w:pStyle w:val="Default"/>
              <w:rPr>
                <w:color w:val="auto"/>
              </w:rPr>
            </w:pPr>
            <w:r w:rsidRPr="000201D5">
              <w:rPr>
                <w:color w:val="auto"/>
              </w:rPr>
              <w:t>Проектор</w:t>
            </w:r>
          </w:p>
        </w:tc>
        <w:tc>
          <w:tcPr>
            <w:tcW w:w="2524" w:type="dxa"/>
          </w:tcPr>
          <w:p w14:paraId="141697BA" w14:textId="77777777" w:rsidR="00577EE4" w:rsidRPr="000201D5" w:rsidRDefault="00577EE4" w:rsidP="0045531D">
            <w:pPr>
              <w:pStyle w:val="Default"/>
              <w:rPr>
                <w:color w:val="auto"/>
              </w:rPr>
            </w:pPr>
            <w:r w:rsidRPr="000201D5">
              <w:rPr>
                <w:color w:val="auto"/>
              </w:rPr>
              <w:t>Не более 2 единицы для учреждения</w:t>
            </w:r>
          </w:p>
        </w:tc>
        <w:tc>
          <w:tcPr>
            <w:tcW w:w="2526" w:type="dxa"/>
          </w:tcPr>
          <w:p w14:paraId="41C768CD" w14:textId="77777777"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14:paraId="1A0C5D16" w14:textId="77777777" w:rsidR="00577EE4" w:rsidRPr="000201D5" w:rsidRDefault="00577EE4">
            <w:pPr>
              <w:pStyle w:val="Default"/>
              <w:rPr>
                <w:color w:val="auto"/>
              </w:rPr>
            </w:pPr>
          </w:p>
        </w:tc>
      </w:tr>
    </w:tbl>
    <w:p w14:paraId="4A11D3A4" w14:textId="77777777" w:rsidR="00D3357D" w:rsidRPr="000201D5" w:rsidRDefault="00D3357D" w:rsidP="00D3357D">
      <w:pPr>
        <w:pStyle w:val="ConsPlusNormal"/>
        <w:ind w:firstLine="540"/>
        <w:jc w:val="center"/>
        <w:rPr>
          <w:rFonts w:ascii="Times New Roman" w:hAnsi="Times New Roman" w:cs="Times New Roman"/>
          <w:sz w:val="24"/>
          <w:szCs w:val="24"/>
        </w:rPr>
      </w:pPr>
    </w:p>
    <w:p w14:paraId="28F116AB" w14:textId="77777777" w:rsidR="00F5518C" w:rsidRPr="000201D5" w:rsidRDefault="00F5518C" w:rsidP="00D3357D">
      <w:pPr>
        <w:pStyle w:val="ConsPlusNormal"/>
        <w:ind w:firstLine="540"/>
        <w:jc w:val="center"/>
        <w:rPr>
          <w:rFonts w:ascii="Times New Roman" w:hAnsi="Times New Roman" w:cs="Times New Roman"/>
          <w:sz w:val="24"/>
          <w:szCs w:val="24"/>
        </w:rPr>
      </w:pPr>
    </w:p>
    <w:p w14:paraId="43FF5AAA" w14:textId="77777777" w:rsidR="00F5518C" w:rsidRPr="000201D5" w:rsidRDefault="00F5518C" w:rsidP="00D3357D">
      <w:pPr>
        <w:pStyle w:val="ConsPlusNormal"/>
        <w:ind w:firstLine="540"/>
        <w:jc w:val="center"/>
        <w:rPr>
          <w:rFonts w:ascii="Times New Roman" w:hAnsi="Times New Roman" w:cs="Times New Roman"/>
          <w:sz w:val="24"/>
          <w:szCs w:val="24"/>
        </w:rPr>
      </w:pPr>
    </w:p>
    <w:p w14:paraId="3645FC9B" w14:textId="77777777" w:rsidR="00B43A1C" w:rsidRPr="000201D5" w:rsidRDefault="00B43A1C" w:rsidP="00B43A1C">
      <w:pPr>
        <w:pStyle w:val="Default"/>
        <w:jc w:val="center"/>
        <w:rPr>
          <w:color w:val="auto"/>
          <w:sz w:val="28"/>
          <w:szCs w:val="28"/>
        </w:rPr>
      </w:pPr>
      <w:r w:rsidRPr="000201D5">
        <w:rPr>
          <w:b/>
          <w:bCs/>
          <w:color w:val="auto"/>
          <w:sz w:val="28"/>
          <w:szCs w:val="28"/>
        </w:rPr>
        <w:t>Нормативы</w:t>
      </w:r>
    </w:p>
    <w:p w14:paraId="35F89FC6" w14:textId="77777777" w:rsidR="00B43A1C" w:rsidRPr="000201D5" w:rsidRDefault="00B43A1C" w:rsidP="00B43A1C">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1E164420" w14:textId="77777777" w:rsidR="00B43A1C" w:rsidRPr="000201D5" w:rsidRDefault="00B43A1C" w:rsidP="00B43A1C">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планшетных компьютеров</w:t>
      </w:r>
    </w:p>
    <w:tbl>
      <w:tblPr>
        <w:tblStyle w:val="a8"/>
        <w:tblW w:w="0" w:type="auto"/>
        <w:tblLook w:val="04A0" w:firstRow="1" w:lastRow="0" w:firstColumn="1" w:lastColumn="0" w:noHBand="0" w:noVBand="1"/>
      </w:tblPr>
      <w:tblGrid>
        <w:gridCol w:w="5069"/>
        <w:gridCol w:w="5069"/>
      </w:tblGrid>
      <w:tr w:rsidR="00373B5F" w:rsidRPr="000201D5" w14:paraId="3F5A22E0" w14:textId="77777777" w:rsidTr="00373B5F">
        <w:tc>
          <w:tcPr>
            <w:tcW w:w="5069" w:type="dxa"/>
          </w:tcPr>
          <w:p w14:paraId="57404741" w14:textId="77777777" w:rsidR="00373B5F" w:rsidRPr="000201D5" w:rsidRDefault="00373B5F">
            <w:pPr>
              <w:pStyle w:val="Default"/>
              <w:rPr>
                <w:color w:val="auto"/>
              </w:rPr>
            </w:pPr>
            <w:r w:rsidRPr="000201D5">
              <w:rPr>
                <w:color w:val="auto"/>
              </w:rPr>
              <w:t xml:space="preserve">Количество планшетных компьютеров </w:t>
            </w:r>
          </w:p>
        </w:tc>
        <w:tc>
          <w:tcPr>
            <w:tcW w:w="5069" w:type="dxa"/>
          </w:tcPr>
          <w:p w14:paraId="57FA7B54" w14:textId="77777777" w:rsidR="00373B5F" w:rsidRPr="000201D5" w:rsidRDefault="00373B5F">
            <w:pPr>
              <w:pStyle w:val="Default"/>
              <w:rPr>
                <w:color w:val="auto"/>
              </w:rPr>
            </w:pPr>
            <w:r w:rsidRPr="000201D5">
              <w:rPr>
                <w:color w:val="auto"/>
              </w:rPr>
              <w:t xml:space="preserve">Цена приобретения </w:t>
            </w:r>
          </w:p>
        </w:tc>
      </w:tr>
      <w:tr w:rsidR="00373B5F" w:rsidRPr="000201D5" w14:paraId="3272A9E9" w14:textId="77777777" w:rsidTr="00373B5F">
        <w:tc>
          <w:tcPr>
            <w:tcW w:w="5069" w:type="dxa"/>
          </w:tcPr>
          <w:p w14:paraId="7FF8D1A6" w14:textId="77777777" w:rsidR="00373B5F" w:rsidRPr="000201D5" w:rsidRDefault="00D52E46" w:rsidP="00373B5F">
            <w:pPr>
              <w:pStyle w:val="Default"/>
              <w:rPr>
                <w:color w:val="auto"/>
              </w:rPr>
            </w:pPr>
            <w:r w:rsidRPr="000201D5">
              <w:rPr>
                <w:color w:val="auto"/>
              </w:rPr>
              <w:t>Не предусмотрено</w:t>
            </w:r>
          </w:p>
        </w:tc>
        <w:tc>
          <w:tcPr>
            <w:tcW w:w="5069" w:type="dxa"/>
          </w:tcPr>
          <w:p w14:paraId="078FCB30" w14:textId="77777777" w:rsidR="00373B5F" w:rsidRPr="000201D5" w:rsidRDefault="00373B5F" w:rsidP="00373B5F">
            <w:pPr>
              <w:pStyle w:val="Default"/>
              <w:rPr>
                <w:color w:val="auto"/>
              </w:rPr>
            </w:pPr>
          </w:p>
        </w:tc>
      </w:tr>
    </w:tbl>
    <w:p w14:paraId="73ED0F55" w14:textId="77777777" w:rsidR="00373B5F" w:rsidRPr="000201D5" w:rsidRDefault="00373B5F" w:rsidP="00B43A1C">
      <w:pPr>
        <w:pStyle w:val="ConsPlusNormal"/>
        <w:ind w:firstLine="540"/>
        <w:jc w:val="center"/>
        <w:rPr>
          <w:rFonts w:ascii="Times New Roman" w:hAnsi="Times New Roman" w:cs="Times New Roman"/>
          <w:sz w:val="24"/>
          <w:szCs w:val="24"/>
        </w:rPr>
      </w:pPr>
    </w:p>
    <w:p w14:paraId="687218DA" w14:textId="77777777" w:rsidR="00A73B60" w:rsidRPr="000201D5" w:rsidRDefault="00A73B60" w:rsidP="00A73B60">
      <w:pPr>
        <w:pStyle w:val="Default"/>
        <w:tabs>
          <w:tab w:val="left" w:pos="0"/>
        </w:tabs>
        <w:jc w:val="center"/>
        <w:rPr>
          <w:color w:val="auto"/>
          <w:sz w:val="28"/>
          <w:szCs w:val="28"/>
        </w:rPr>
      </w:pPr>
      <w:r w:rsidRPr="000201D5">
        <w:rPr>
          <w:b/>
          <w:bCs/>
          <w:color w:val="auto"/>
          <w:sz w:val="28"/>
          <w:szCs w:val="28"/>
        </w:rPr>
        <w:t>Нормативы</w:t>
      </w:r>
    </w:p>
    <w:p w14:paraId="7C304F77" w14:textId="77777777" w:rsidR="00A73B60" w:rsidRPr="000201D5" w:rsidRDefault="00A73B60" w:rsidP="00A73B60">
      <w:pPr>
        <w:pStyle w:val="Default"/>
        <w:tabs>
          <w:tab w:val="left" w:pos="0"/>
        </w:tabs>
        <w:jc w:val="center"/>
        <w:rPr>
          <w:color w:val="auto"/>
          <w:sz w:val="28"/>
          <w:szCs w:val="28"/>
        </w:rPr>
      </w:pPr>
      <w:r w:rsidRPr="000201D5">
        <w:rPr>
          <w:b/>
          <w:bCs/>
          <w:color w:val="auto"/>
          <w:sz w:val="28"/>
          <w:szCs w:val="28"/>
        </w:rPr>
        <w:t xml:space="preserve">обеспечения деятельности казенных учреждений, </w:t>
      </w:r>
    </w:p>
    <w:p w14:paraId="64657420" w14:textId="77777777" w:rsidR="00A73B60" w:rsidRPr="000201D5" w:rsidRDefault="00A73B60" w:rsidP="00A73B60">
      <w:pPr>
        <w:tabs>
          <w:tab w:val="left" w:pos="0"/>
        </w:tabs>
        <w:jc w:val="center"/>
        <w:rPr>
          <w:b/>
          <w:bCs/>
          <w:sz w:val="28"/>
          <w:szCs w:val="28"/>
        </w:rPr>
      </w:pPr>
      <w:proofErr w:type="gramStart"/>
      <w:r w:rsidRPr="000201D5">
        <w:rPr>
          <w:b/>
          <w:bCs/>
          <w:sz w:val="28"/>
          <w:szCs w:val="28"/>
        </w:rPr>
        <w:t>применяемые при расчете нормативных затрат на приобретение сетевого оборудования</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820"/>
        <w:gridCol w:w="3071"/>
      </w:tblGrid>
      <w:tr w:rsidR="00A73B60" w:rsidRPr="000201D5" w14:paraId="25BDF41F" w14:textId="77777777" w:rsidTr="005D0DE8">
        <w:trPr>
          <w:jc w:val="center"/>
        </w:trPr>
        <w:tc>
          <w:tcPr>
            <w:tcW w:w="3242" w:type="dxa"/>
            <w:shd w:val="clear" w:color="auto" w:fill="auto"/>
          </w:tcPr>
          <w:p w14:paraId="2324DF0C" w14:textId="77777777" w:rsidR="00A73B60" w:rsidRPr="000201D5" w:rsidRDefault="00A73B60" w:rsidP="005D0DE8">
            <w:pPr>
              <w:pStyle w:val="Default"/>
              <w:tabs>
                <w:tab w:val="left" w:pos="0"/>
              </w:tabs>
              <w:rPr>
                <w:b/>
                <w:color w:val="auto"/>
              </w:rPr>
            </w:pPr>
            <w:r w:rsidRPr="000201D5">
              <w:rPr>
                <w:b/>
                <w:color w:val="auto"/>
              </w:rPr>
              <w:t xml:space="preserve">Тип устройства </w:t>
            </w:r>
          </w:p>
        </w:tc>
        <w:tc>
          <w:tcPr>
            <w:tcW w:w="3820" w:type="dxa"/>
            <w:shd w:val="clear" w:color="auto" w:fill="auto"/>
          </w:tcPr>
          <w:p w14:paraId="588D86A8" w14:textId="77777777" w:rsidR="00A73B60" w:rsidRPr="000201D5" w:rsidRDefault="00A73B60" w:rsidP="005D0DE8">
            <w:pPr>
              <w:pStyle w:val="Default"/>
              <w:tabs>
                <w:tab w:val="left" w:pos="0"/>
              </w:tabs>
              <w:rPr>
                <w:b/>
                <w:color w:val="auto"/>
              </w:rPr>
            </w:pPr>
            <w:r w:rsidRPr="000201D5">
              <w:rPr>
                <w:b/>
                <w:color w:val="auto"/>
              </w:rPr>
              <w:t>Количество устройств</w:t>
            </w:r>
          </w:p>
        </w:tc>
        <w:tc>
          <w:tcPr>
            <w:tcW w:w="3071" w:type="dxa"/>
            <w:shd w:val="clear" w:color="auto" w:fill="auto"/>
          </w:tcPr>
          <w:p w14:paraId="4873B6D1" w14:textId="77777777" w:rsidR="00A73B60" w:rsidRPr="000201D5" w:rsidRDefault="00A73B60" w:rsidP="005D0DE8">
            <w:pPr>
              <w:pStyle w:val="Default"/>
              <w:tabs>
                <w:tab w:val="left" w:pos="0"/>
              </w:tabs>
              <w:rPr>
                <w:b/>
                <w:color w:val="auto"/>
              </w:rPr>
            </w:pPr>
            <w:r w:rsidRPr="000201D5">
              <w:rPr>
                <w:b/>
                <w:color w:val="auto"/>
              </w:rPr>
              <w:t>Цена приобретения</w:t>
            </w:r>
          </w:p>
          <w:p w14:paraId="1A395D53" w14:textId="77777777" w:rsidR="00A73B60" w:rsidRPr="000201D5" w:rsidRDefault="00A73B60" w:rsidP="005D0DE8">
            <w:pPr>
              <w:pStyle w:val="Default"/>
              <w:tabs>
                <w:tab w:val="left" w:pos="0"/>
              </w:tabs>
              <w:rPr>
                <w:b/>
                <w:color w:val="auto"/>
              </w:rPr>
            </w:pPr>
            <w:r w:rsidRPr="000201D5">
              <w:rPr>
                <w:b/>
                <w:color w:val="auto"/>
              </w:rPr>
              <w:t>устройств</w:t>
            </w:r>
          </w:p>
        </w:tc>
      </w:tr>
      <w:tr w:rsidR="00A73B60" w:rsidRPr="000201D5" w14:paraId="6E0B7D1D" w14:textId="77777777" w:rsidTr="005D0DE8">
        <w:trPr>
          <w:jc w:val="center"/>
        </w:trPr>
        <w:tc>
          <w:tcPr>
            <w:tcW w:w="3242" w:type="dxa"/>
            <w:shd w:val="clear" w:color="auto" w:fill="auto"/>
          </w:tcPr>
          <w:p w14:paraId="034B213B" w14:textId="77777777" w:rsidR="00A73B60" w:rsidRPr="000201D5" w:rsidRDefault="00A73B60" w:rsidP="005D0DE8">
            <w:pPr>
              <w:pStyle w:val="Default"/>
              <w:tabs>
                <w:tab w:val="left" w:pos="0"/>
              </w:tabs>
              <w:rPr>
                <w:color w:val="auto"/>
              </w:rPr>
            </w:pPr>
            <w:r w:rsidRPr="000201D5">
              <w:rPr>
                <w:rStyle w:val="b-truncate"/>
                <w:color w:val="auto"/>
              </w:rPr>
              <w:t>Коммутатор 48 портов</w:t>
            </w:r>
          </w:p>
        </w:tc>
        <w:tc>
          <w:tcPr>
            <w:tcW w:w="3820" w:type="dxa"/>
            <w:shd w:val="clear" w:color="auto" w:fill="auto"/>
          </w:tcPr>
          <w:p w14:paraId="74469159" w14:textId="77777777" w:rsidR="00A73B60" w:rsidRPr="000201D5" w:rsidRDefault="00A73B60" w:rsidP="005F3E33">
            <w:pPr>
              <w:pStyle w:val="Default"/>
              <w:tabs>
                <w:tab w:val="left" w:pos="0"/>
              </w:tabs>
              <w:rPr>
                <w:color w:val="auto"/>
              </w:rPr>
            </w:pPr>
            <w:r w:rsidRPr="000201D5">
              <w:rPr>
                <w:color w:val="auto"/>
              </w:rPr>
              <w:t>не более 2 единиц на учреждение</w:t>
            </w:r>
          </w:p>
        </w:tc>
        <w:tc>
          <w:tcPr>
            <w:tcW w:w="3071" w:type="dxa"/>
            <w:shd w:val="clear" w:color="auto" w:fill="auto"/>
          </w:tcPr>
          <w:p w14:paraId="5242F706" w14:textId="77777777" w:rsidR="00A73B60" w:rsidRPr="000201D5" w:rsidRDefault="00A73B60" w:rsidP="00443D5B">
            <w:pPr>
              <w:pStyle w:val="Default"/>
              <w:tabs>
                <w:tab w:val="left" w:pos="0"/>
              </w:tabs>
              <w:rPr>
                <w:color w:val="auto"/>
              </w:rPr>
            </w:pPr>
            <w:r w:rsidRPr="000201D5">
              <w:rPr>
                <w:color w:val="auto"/>
              </w:rPr>
              <w:t>не более 7</w:t>
            </w:r>
            <w:r w:rsidR="00443D5B" w:rsidRPr="000201D5">
              <w:rPr>
                <w:color w:val="auto"/>
              </w:rPr>
              <w:t>5</w:t>
            </w:r>
            <w:r w:rsidRPr="000201D5">
              <w:rPr>
                <w:color w:val="auto"/>
              </w:rPr>
              <w:t xml:space="preserve"> тыс. рублей за 1 единицу </w:t>
            </w:r>
          </w:p>
        </w:tc>
      </w:tr>
      <w:tr w:rsidR="00A73B60" w:rsidRPr="000201D5" w14:paraId="077722E6" w14:textId="77777777" w:rsidTr="005D0DE8">
        <w:trPr>
          <w:jc w:val="center"/>
        </w:trPr>
        <w:tc>
          <w:tcPr>
            <w:tcW w:w="3242" w:type="dxa"/>
            <w:shd w:val="clear" w:color="auto" w:fill="auto"/>
          </w:tcPr>
          <w:p w14:paraId="49CBBCDE" w14:textId="77777777" w:rsidR="00A73B60" w:rsidRPr="000201D5" w:rsidRDefault="00A73B60" w:rsidP="005D0DE8">
            <w:pPr>
              <w:pStyle w:val="Default"/>
              <w:tabs>
                <w:tab w:val="left" w:pos="0"/>
              </w:tabs>
              <w:rPr>
                <w:color w:val="auto"/>
              </w:rPr>
            </w:pPr>
            <w:r w:rsidRPr="000201D5">
              <w:rPr>
                <w:rStyle w:val="b-truncate"/>
                <w:color w:val="auto"/>
              </w:rPr>
              <w:t>Коммутатор 8 портов</w:t>
            </w:r>
          </w:p>
        </w:tc>
        <w:tc>
          <w:tcPr>
            <w:tcW w:w="3820" w:type="dxa"/>
            <w:shd w:val="clear" w:color="auto" w:fill="auto"/>
          </w:tcPr>
          <w:p w14:paraId="281969E4" w14:textId="77777777" w:rsidR="00A73B60" w:rsidRPr="000201D5" w:rsidRDefault="00A73B60" w:rsidP="005D0DE8">
            <w:pPr>
              <w:pStyle w:val="Default"/>
              <w:tabs>
                <w:tab w:val="left" w:pos="0"/>
              </w:tabs>
              <w:rPr>
                <w:color w:val="auto"/>
              </w:rPr>
            </w:pPr>
            <w:r w:rsidRPr="000201D5">
              <w:rPr>
                <w:color w:val="auto"/>
              </w:rPr>
              <w:t>не более 2 единиц на учреждение</w:t>
            </w:r>
          </w:p>
        </w:tc>
        <w:tc>
          <w:tcPr>
            <w:tcW w:w="3071" w:type="dxa"/>
            <w:shd w:val="clear" w:color="auto" w:fill="auto"/>
          </w:tcPr>
          <w:p w14:paraId="7200101D" w14:textId="77777777" w:rsidR="00A73B60" w:rsidRPr="000201D5" w:rsidRDefault="00A73B60" w:rsidP="00443D5B">
            <w:pPr>
              <w:pStyle w:val="Default"/>
              <w:tabs>
                <w:tab w:val="left" w:pos="0"/>
              </w:tabs>
              <w:rPr>
                <w:color w:val="auto"/>
              </w:rPr>
            </w:pPr>
            <w:r w:rsidRPr="000201D5">
              <w:rPr>
                <w:color w:val="auto"/>
              </w:rPr>
              <w:t xml:space="preserve">не более </w:t>
            </w:r>
            <w:r w:rsidR="00443D5B" w:rsidRPr="000201D5">
              <w:rPr>
                <w:color w:val="auto"/>
              </w:rPr>
              <w:t>8</w:t>
            </w:r>
            <w:r w:rsidRPr="000201D5">
              <w:rPr>
                <w:color w:val="auto"/>
              </w:rPr>
              <w:t xml:space="preserve"> тыс. рублей за 1 единицу</w:t>
            </w:r>
          </w:p>
        </w:tc>
      </w:tr>
      <w:tr w:rsidR="00A73B60" w:rsidRPr="000201D5" w14:paraId="566B58EC" w14:textId="77777777" w:rsidTr="005D0DE8">
        <w:trPr>
          <w:jc w:val="center"/>
        </w:trPr>
        <w:tc>
          <w:tcPr>
            <w:tcW w:w="3242" w:type="dxa"/>
            <w:shd w:val="clear" w:color="auto" w:fill="auto"/>
          </w:tcPr>
          <w:p w14:paraId="00827680" w14:textId="77777777" w:rsidR="00A73B60" w:rsidRPr="000201D5" w:rsidRDefault="00A73B60" w:rsidP="005D0DE8">
            <w:pPr>
              <w:pStyle w:val="Default"/>
              <w:tabs>
                <w:tab w:val="left" w:pos="0"/>
              </w:tabs>
              <w:rPr>
                <w:color w:val="auto"/>
              </w:rPr>
            </w:pPr>
            <w:r w:rsidRPr="000201D5">
              <w:rPr>
                <w:rStyle w:val="b-truncate"/>
                <w:color w:val="auto"/>
              </w:rPr>
              <w:t>Коммутатор 5 портов</w:t>
            </w:r>
          </w:p>
        </w:tc>
        <w:tc>
          <w:tcPr>
            <w:tcW w:w="3820" w:type="dxa"/>
            <w:shd w:val="clear" w:color="auto" w:fill="auto"/>
          </w:tcPr>
          <w:p w14:paraId="2808AEAB" w14:textId="77777777" w:rsidR="00A73B60" w:rsidRPr="000201D5" w:rsidRDefault="00A73B60" w:rsidP="005D0DE8">
            <w:pPr>
              <w:pStyle w:val="Default"/>
              <w:tabs>
                <w:tab w:val="left" w:pos="0"/>
              </w:tabs>
              <w:rPr>
                <w:color w:val="auto"/>
              </w:rPr>
            </w:pPr>
            <w:r w:rsidRPr="000201D5">
              <w:rPr>
                <w:color w:val="auto"/>
              </w:rPr>
              <w:t>не более 5 единиц на учреждение</w:t>
            </w:r>
          </w:p>
        </w:tc>
        <w:tc>
          <w:tcPr>
            <w:tcW w:w="3071" w:type="dxa"/>
            <w:shd w:val="clear" w:color="auto" w:fill="auto"/>
          </w:tcPr>
          <w:p w14:paraId="7021A95D" w14:textId="77777777" w:rsidR="00A73B60" w:rsidRPr="000201D5" w:rsidRDefault="00A73B60" w:rsidP="00443D5B">
            <w:pPr>
              <w:pStyle w:val="Default"/>
              <w:tabs>
                <w:tab w:val="left" w:pos="0"/>
              </w:tabs>
              <w:rPr>
                <w:color w:val="auto"/>
              </w:rPr>
            </w:pPr>
            <w:r w:rsidRPr="000201D5">
              <w:rPr>
                <w:color w:val="auto"/>
              </w:rPr>
              <w:t xml:space="preserve">не более </w:t>
            </w:r>
            <w:r w:rsidR="00443D5B" w:rsidRPr="000201D5">
              <w:rPr>
                <w:color w:val="auto"/>
              </w:rPr>
              <w:t>5</w:t>
            </w:r>
            <w:r w:rsidRPr="000201D5">
              <w:rPr>
                <w:color w:val="auto"/>
              </w:rPr>
              <w:t xml:space="preserve"> тыс. рублей за 1 единицу</w:t>
            </w:r>
          </w:p>
        </w:tc>
      </w:tr>
      <w:tr w:rsidR="00F1327E" w:rsidRPr="000201D5" w14:paraId="50E8CF39" w14:textId="77777777" w:rsidTr="005D0DE8">
        <w:trPr>
          <w:jc w:val="center"/>
        </w:trPr>
        <w:tc>
          <w:tcPr>
            <w:tcW w:w="3242" w:type="dxa"/>
            <w:shd w:val="clear" w:color="auto" w:fill="auto"/>
          </w:tcPr>
          <w:p w14:paraId="6F3F28D4" w14:textId="77777777" w:rsidR="00F1327E" w:rsidRPr="000201D5" w:rsidRDefault="00F1327E" w:rsidP="00C62D4D">
            <w:pPr>
              <w:pStyle w:val="Default"/>
              <w:tabs>
                <w:tab w:val="left" w:pos="0"/>
              </w:tabs>
              <w:rPr>
                <w:color w:val="auto"/>
              </w:rPr>
            </w:pPr>
            <w:r w:rsidRPr="000201D5">
              <w:rPr>
                <w:color w:val="auto"/>
              </w:rPr>
              <w:t>Wi-Fi роутер</w:t>
            </w:r>
          </w:p>
        </w:tc>
        <w:tc>
          <w:tcPr>
            <w:tcW w:w="3820" w:type="dxa"/>
            <w:shd w:val="clear" w:color="auto" w:fill="auto"/>
          </w:tcPr>
          <w:p w14:paraId="650E37B6" w14:textId="77777777" w:rsidR="00F1327E" w:rsidRPr="000201D5" w:rsidRDefault="00ED438D" w:rsidP="00C62D4D">
            <w:pPr>
              <w:pStyle w:val="Default"/>
              <w:tabs>
                <w:tab w:val="left" w:pos="0"/>
              </w:tabs>
              <w:rPr>
                <w:color w:val="auto"/>
              </w:rPr>
            </w:pPr>
            <w:r w:rsidRPr="000201D5">
              <w:rPr>
                <w:color w:val="auto"/>
              </w:rPr>
              <w:t>не более 1</w:t>
            </w:r>
            <w:r w:rsidR="00F1327E" w:rsidRPr="000201D5">
              <w:rPr>
                <w:color w:val="auto"/>
              </w:rPr>
              <w:t xml:space="preserve"> единиц на учреждение</w:t>
            </w:r>
          </w:p>
        </w:tc>
        <w:tc>
          <w:tcPr>
            <w:tcW w:w="3071" w:type="dxa"/>
            <w:shd w:val="clear" w:color="auto" w:fill="auto"/>
          </w:tcPr>
          <w:p w14:paraId="6D7C3421" w14:textId="77777777" w:rsidR="00F1327E" w:rsidRPr="000201D5" w:rsidRDefault="00ED438D" w:rsidP="00443D5B">
            <w:pPr>
              <w:pStyle w:val="Default"/>
              <w:tabs>
                <w:tab w:val="left" w:pos="0"/>
              </w:tabs>
              <w:rPr>
                <w:color w:val="auto"/>
              </w:rPr>
            </w:pPr>
            <w:r w:rsidRPr="000201D5">
              <w:rPr>
                <w:color w:val="auto"/>
              </w:rPr>
              <w:t xml:space="preserve">не более </w:t>
            </w:r>
            <w:r w:rsidR="00443D5B" w:rsidRPr="000201D5">
              <w:rPr>
                <w:color w:val="auto"/>
              </w:rPr>
              <w:t>3</w:t>
            </w:r>
            <w:r w:rsidRPr="000201D5">
              <w:rPr>
                <w:color w:val="auto"/>
              </w:rPr>
              <w:t>,5</w:t>
            </w:r>
            <w:r w:rsidR="00F1327E" w:rsidRPr="000201D5">
              <w:rPr>
                <w:color w:val="auto"/>
              </w:rPr>
              <w:t xml:space="preserve"> тыс. рублей за 1 единицу</w:t>
            </w:r>
          </w:p>
        </w:tc>
      </w:tr>
      <w:tr w:rsidR="004319D0" w:rsidRPr="000201D5" w14:paraId="716346DD" w14:textId="77777777" w:rsidTr="005D0DE8">
        <w:trPr>
          <w:jc w:val="center"/>
        </w:trPr>
        <w:tc>
          <w:tcPr>
            <w:tcW w:w="3242" w:type="dxa"/>
            <w:shd w:val="clear" w:color="auto" w:fill="auto"/>
          </w:tcPr>
          <w:p w14:paraId="0E6293A7" w14:textId="77777777" w:rsidR="004319D0" w:rsidRPr="000201D5" w:rsidRDefault="00443D5B" w:rsidP="00C62D4D">
            <w:pPr>
              <w:pStyle w:val="Default"/>
              <w:tabs>
                <w:tab w:val="left" w:pos="0"/>
              </w:tabs>
              <w:rPr>
                <w:color w:val="auto"/>
              </w:rPr>
            </w:pPr>
            <w:r w:rsidRPr="000201D5">
              <w:rPr>
                <w:color w:val="auto"/>
                <w:lang w:val="en-US"/>
              </w:rPr>
              <w:t>LTE</w:t>
            </w:r>
            <w:r w:rsidR="004319D0" w:rsidRPr="000201D5">
              <w:rPr>
                <w:color w:val="auto"/>
              </w:rPr>
              <w:t xml:space="preserve"> модем</w:t>
            </w:r>
          </w:p>
        </w:tc>
        <w:tc>
          <w:tcPr>
            <w:tcW w:w="3820" w:type="dxa"/>
            <w:shd w:val="clear" w:color="auto" w:fill="auto"/>
          </w:tcPr>
          <w:p w14:paraId="76C72E41" w14:textId="77777777" w:rsidR="004319D0" w:rsidRPr="000201D5" w:rsidRDefault="00ED438D" w:rsidP="00C62D4D">
            <w:pPr>
              <w:pStyle w:val="Default"/>
              <w:tabs>
                <w:tab w:val="left" w:pos="0"/>
              </w:tabs>
              <w:rPr>
                <w:color w:val="auto"/>
              </w:rPr>
            </w:pPr>
            <w:r w:rsidRPr="000201D5">
              <w:rPr>
                <w:color w:val="auto"/>
              </w:rPr>
              <w:t>Не белее 1</w:t>
            </w:r>
            <w:r w:rsidR="004319D0" w:rsidRPr="000201D5">
              <w:rPr>
                <w:color w:val="auto"/>
              </w:rPr>
              <w:t xml:space="preserve"> единиц для каждого специализированного автомобиля (библиобуса)</w:t>
            </w:r>
          </w:p>
        </w:tc>
        <w:tc>
          <w:tcPr>
            <w:tcW w:w="3071" w:type="dxa"/>
            <w:shd w:val="clear" w:color="auto" w:fill="auto"/>
          </w:tcPr>
          <w:p w14:paraId="5246637B" w14:textId="77777777" w:rsidR="004319D0" w:rsidRPr="000201D5" w:rsidRDefault="004319D0" w:rsidP="00F54A1D">
            <w:pPr>
              <w:pStyle w:val="Default"/>
              <w:tabs>
                <w:tab w:val="left" w:pos="0"/>
              </w:tabs>
              <w:rPr>
                <w:color w:val="auto"/>
              </w:rPr>
            </w:pPr>
            <w:r w:rsidRPr="000201D5">
              <w:rPr>
                <w:color w:val="auto"/>
              </w:rPr>
              <w:t xml:space="preserve">Не более </w:t>
            </w:r>
            <w:r w:rsidR="00443D5B" w:rsidRPr="000201D5">
              <w:rPr>
                <w:color w:val="auto"/>
              </w:rPr>
              <w:t>2</w:t>
            </w:r>
            <w:r w:rsidRPr="000201D5">
              <w:rPr>
                <w:color w:val="auto"/>
              </w:rPr>
              <w:t xml:space="preserve"> тыс. рублей за 1 единицу с обслуживанием до </w:t>
            </w:r>
            <w:r w:rsidR="00443D5B" w:rsidRPr="000201D5">
              <w:rPr>
                <w:color w:val="auto"/>
              </w:rPr>
              <w:t>7</w:t>
            </w:r>
            <w:r w:rsidR="00F54A1D" w:rsidRPr="000201D5">
              <w:rPr>
                <w:color w:val="auto"/>
              </w:rPr>
              <w:t>5</w:t>
            </w:r>
            <w:r w:rsidRPr="000201D5">
              <w:rPr>
                <w:color w:val="auto"/>
              </w:rPr>
              <w:t>0 рублей в месяц</w:t>
            </w:r>
          </w:p>
        </w:tc>
      </w:tr>
    </w:tbl>
    <w:p w14:paraId="08A27CAE" w14:textId="77777777" w:rsidR="00A73B60" w:rsidRPr="000201D5" w:rsidRDefault="00A73B60" w:rsidP="00425D92">
      <w:pPr>
        <w:pStyle w:val="Default"/>
        <w:jc w:val="center"/>
        <w:rPr>
          <w:b/>
          <w:bCs/>
          <w:color w:val="auto"/>
        </w:rPr>
      </w:pPr>
    </w:p>
    <w:p w14:paraId="5C95E45E" w14:textId="77777777" w:rsidR="00425D92" w:rsidRPr="000201D5" w:rsidRDefault="00425D92" w:rsidP="00425D92">
      <w:pPr>
        <w:pStyle w:val="Default"/>
        <w:jc w:val="center"/>
        <w:rPr>
          <w:color w:val="auto"/>
          <w:sz w:val="28"/>
          <w:szCs w:val="28"/>
        </w:rPr>
      </w:pPr>
      <w:r w:rsidRPr="000201D5">
        <w:rPr>
          <w:b/>
          <w:bCs/>
          <w:color w:val="auto"/>
          <w:sz w:val="28"/>
          <w:szCs w:val="28"/>
        </w:rPr>
        <w:t>Нормативы</w:t>
      </w:r>
    </w:p>
    <w:p w14:paraId="7D66DD16" w14:textId="77777777" w:rsidR="00425D92" w:rsidRPr="000201D5" w:rsidRDefault="00425D92" w:rsidP="00425D92">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6E3C8741" w14:textId="77777777" w:rsidR="00425D92" w:rsidRPr="000201D5" w:rsidRDefault="00425D92" w:rsidP="00425D92">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носителей информации</w:t>
      </w:r>
    </w:p>
    <w:tbl>
      <w:tblPr>
        <w:tblStyle w:val="a8"/>
        <w:tblW w:w="0" w:type="auto"/>
        <w:tblLook w:val="04A0" w:firstRow="1" w:lastRow="0" w:firstColumn="1" w:lastColumn="0" w:noHBand="0" w:noVBand="1"/>
      </w:tblPr>
      <w:tblGrid>
        <w:gridCol w:w="3379"/>
        <w:gridCol w:w="3379"/>
        <w:gridCol w:w="3380"/>
      </w:tblGrid>
      <w:tr w:rsidR="00425D92" w:rsidRPr="000201D5" w14:paraId="0FC779FB" w14:textId="77777777" w:rsidTr="00425D92">
        <w:tc>
          <w:tcPr>
            <w:tcW w:w="3379" w:type="dxa"/>
          </w:tcPr>
          <w:p w14:paraId="231DC8F8" w14:textId="77777777" w:rsidR="00425D92" w:rsidRPr="000201D5" w:rsidRDefault="00425D92">
            <w:pPr>
              <w:pStyle w:val="Default"/>
              <w:rPr>
                <w:color w:val="auto"/>
              </w:rPr>
            </w:pPr>
            <w:r w:rsidRPr="000201D5">
              <w:rPr>
                <w:color w:val="auto"/>
              </w:rPr>
              <w:t xml:space="preserve">Тип носителя информации </w:t>
            </w:r>
          </w:p>
        </w:tc>
        <w:tc>
          <w:tcPr>
            <w:tcW w:w="3379" w:type="dxa"/>
          </w:tcPr>
          <w:p w14:paraId="48B38B6A" w14:textId="77777777" w:rsidR="00425D92" w:rsidRPr="000201D5" w:rsidRDefault="00425D92">
            <w:pPr>
              <w:pStyle w:val="Default"/>
              <w:rPr>
                <w:color w:val="auto"/>
              </w:rPr>
            </w:pPr>
            <w:r w:rsidRPr="000201D5">
              <w:rPr>
                <w:color w:val="auto"/>
              </w:rPr>
              <w:t xml:space="preserve">Количество носителей информации и периодичность приобретения </w:t>
            </w:r>
          </w:p>
        </w:tc>
        <w:tc>
          <w:tcPr>
            <w:tcW w:w="3380" w:type="dxa"/>
          </w:tcPr>
          <w:p w14:paraId="2AF839A0" w14:textId="77777777" w:rsidR="00425D92" w:rsidRPr="000201D5" w:rsidRDefault="00425D92">
            <w:pPr>
              <w:pStyle w:val="Default"/>
              <w:rPr>
                <w:color w:val="auto"/>
              </w:rPr>
            </w:pPr>
            <w:r w:rsidRPr="000201D5">
              <w:rPr>
                <w:color w:val="auto"/>
              </w:rPr>
              <w:t xml:space="preserve">Цена 1 единицы носителя информации </w:t>
            </w:r>
          </w:p>
        </w:tc>
      </w:tr>
      <w:tr w:rsidR="00425D92" w:rsidRPr="000201D5" w14:paraId="5F111F6C" w14:textId="77777777" w:rsidTr="00425D92">
        <w:tc>
          <w:tcPr>
            <w:tcW w:w="3379" w:type="dxa"/>
          </w:tcPr>
          <w:p w14:paraId="729F5744" w14:textId="77777777" w:rsidR="00425D92" w:rsidRPr="000201D5" w:rsidRDefault="00425D92">
            <w:pPr>
              <w:pStyle w:val="Default"/>
              <w:rPr>
                <w:color w:val="auto"/>
              </w:rPr>
            </w:pPr>
            <w:r w:rsidRPr="000201D5">
              <w:rPr>
                <w:color w:val="auto"/>
              </w:rPr>
              <w:t xml:space="preserve">Лазерный компакт диск для однократной записи (CD-R) </w:t>
            </w:r>
          </w:p>
        </w:tc>
        <w:tc>
          <w:tcPr>
            <w:tcW w:w="3379" w:type="dxa"/>
          </w:tcPr>
          <w:p w14:paraId="65E3B7AC" w14:textId="77777777" w:rsidR="00425D92" w:rsidRPr="000201D5" w:rsidRDefault="00425D92" w:rsidP="00425D92">
            <w:pPr>
              <w:pStyle w:val="Default"/>
              <w:rPr>
                <w:color w:val="auto"/>
              </w:rPr>
            </w:pPr>
            <w:r w:rsidRPr="000201D5">
              <w:rPr>
                <w:color w:val="auto"/>
              </w:rPr>
              <w:t>не более 1000 штук для учреждения ежегодно</w:t>
            </w:r>
          </w:p>
        </w:tc>
        <w:tc>
          <w:tcPr>
            <w:tcW w:w="3380" w:type="dxa"/>
          </w:tcPr>
          <w:p w14:paraId="6C0A37F2" w14:textId="77777777" w:rsidR="00425D92" w:rsidRPr="000201D5" w:rsidRDefault="00425D92" w:rsidP="00F54A1D">
            <w:pPr>
              <w:pStyle w:val="Default"/>
              <w:rPr>
                <w:color w:val="auto"/>
              </w:rPr>
            </w:pPr>
            <w:r w:rsidRPr="000201D5">
              <w:rPr>
                <w:color w:val="auto"/>
              </w:rPr>
              <w:t>не более 2</w:t>
            </w:r>
            <w:r w:rsidR="00F54A1D" w:rsidRPr="000201D5">
              <w:rPr>
                <w:color w:val="auto"/>
              </w:rPr>
              <w:t>5</w:t>
            </w:r>
            <w:r w:rsidR="002C1340" w:rsidRPr="000201D5">
              <w:rPr>
                <w:color w:val="auto"/>
              </w:rPr>
              <w:t>0</w:t>
            </w:r>
            <w:r w:rsidRPr="000201D5">
              <w:rPr>
                <w:color w:val="auto"/>
              </w:rPr>
              <w:t xml:space="preserve"> </w:t>
            </w:r>
            <w:r w:rsidR="00542BEE" w:rsidRPr="000201D5">
              <w:rPr>
                <w:color w:val="auto"/>
              </w:rPr>
              <w:t>рублей</w:t>
            </w:r>
            <w:r w:rsidRPr="000201D5">
              <w:rPr>
                <w:color w:val="auto"/>
              </w:rPr>
              <w:t xml:space="preserve"> за 1 упаковку </w:t>
            </w:r>
          </w:p>
        </w:tc>
      </w:tr>
      <w:tr w:rsidR="00425D92" w:rsidRPr="000201D5" w14:paraId="7CCA0B1A" w14:textId="77777777" w:rsidTr="00425D92">
        <w:tc>
          <w:tcPr>
            <w:tcW w:w="3379" w:type="dxa"/>
          </w:tcPr>
          <w:p w14:paraId="2EEF4A47" w14:textId="77777777" w:rsidR="00425D92" w:rsidRPr="000201D5" w:rsidRDefault="00425D92">
            <w:pPr>
              <w:pStyle w:val="Default"/>
              <w:rPr>
                <w:color w:val="auto"/>
              </w:rPr>
            </w:pPr>
            <w:r w:rsidRPr="000201D5">
              <w:rPr>
                <w:color w:val="auto"/>
              </w:rPr>
              <w:t xml:space="preserve">Лазерный компакт диск для многократной записи (CD-RW) </w:t>
            </w:r>
          </w:p>
        </w:tc>
        <w:tc>
          <w:tcPr>
            <w:tcW w:w="3379" w:type="dxa"/>
          </w:tcPr>
          <w:p w14:paraId="2D0149AE" w14:textId="77777777" w:rsidR="00425D92" w:rsidRPr="000201D5" w:rsidRDefault="00425D92">
            <w:pPr>
              <w:pStyle w:val="Default"/>
              <w:rPr>
                <w:color w:val="auto"/>
              </w:rPr>
            </w:pPr>
            <w:r w:rsidRPr="000201D5">
              <w:rPr>
                <w:color w:val="auto"/>
              </w:rPr>
              <w:t>не более 1000 штук для учреждения ежегодно</w:t>
            </w:r>
          </w:p>
        </w:tc>
        <w:tc>
          <w:tcPr>
            <w:tcW w:w="3380" w:type="dxa"/>
          </w:tcPr>
          <w:p w14:paraId="2574616B" w14:textId="77777777" w:rsidR="00425D92" w:rsidRPr="000201D5" w:rsidRDefault="00425D92" w:rsidP="002C1340">
            <w:pPr>
              <w:pStyle w:val="Default"/>
              <w:rPr>
                <w:color w:val="auto"/>
              </w:rPr>
            </w:pPr>
            <w:r w:rsidRPr="000201D5">
              <w:rPr>
                <w:color w:val="auto"/>
              </w:rPr>
              <w:t xml:space="preserve">не более </w:t>
            </w:r>
            <w:r w:rsidR="002C1340" w:rsidRPr="000201D5">
              <w:rPr>
                <w:color w:val="auto"/>
              </w:rPr>
              <w:t>80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14:paraId="055C5B93" w14:textId="77777777" w:rsidTr="00425D92">
        <w:tc>
          <w:tcPr>
            <w:tcW w:w="3379" w:type="dxa"/>
          </w:tcPr>
          <w:p w14:paraId="6E18DE5A" w14:textId="77777777" w:rsidR="00425D92" w:rsidRPr="000201D5" w:rsidRDefault="00425D92">
            <w:pPr>
              <w:pStyle w:val="Default"/>
              <w:rPr>
                <w:color w:val="auto"/>
              </w:rPr>
            </w:pPr>
            <w:r w:rsidRPr="000201D5">
              <w:rPr>
                <w:color w:val="auto"/>
              </w:rPr>
              <w:t xml:space="preserve">Цифровой универсальный диск для однократной записи (DVD-R) </w:t>
            </w:r>
          </w:p>
        </w:tc>
        <w:tc>
          <w:tcPr>
            <w:tcW w:w="3379" w:type="dxa"/>
          </w:tcPr>
          <w:p w14:paraId="4B1710EA" w14:textId="77777777" w:rsidR="00425D92" w:rsidRPr="000201D5" w:rsidRDefault="00425D92">
            <w:pPr>
              <w:pStyle w:val="Default"/>
              <w:rPr>
                <w:color w:val="auto"/>
              </w:rPr>
            </w:pPr>
            <w:r w:rsidRPr="000201D5">
              <w:rPr>
                <w:color w:val="auto"/>
              </w:rPr>
              <w:t xml:space="preserve">не более 1000 штук для </w:t>
            </w:r>
            <w:proofErr w:type="gramStart"/>
            <w:r w:rsidRPr="000201D5">
              <w:rPr>
                <w:color w:val="auto"/>
              </w:rPr>
              <w:t>для</w:t>
            </w:r>
            <w:proofErr w:type="gramEnd"/>
            <w:r w:rsidRPr="000201D5">
              <w:rPr>
                <w:color w:val="auto"/>
              </w:rPr>
              <w:t xml:space="preserve"> учреждения ежегодно</w:t>
            </w:r>
          </w:p>
        </w:tc>
        <w:tc>
          <w:tcPr>
            <w:tcW w:w="3380" w:type="dxa"/>
          </w:tcPr>
          <w:p w14:paraId="4EF0C257" w14:textId="77777777" w:rsidR="00425D92" w:rsidRPr="000201D5" w:rsidRDefault="00425D92" w:rsidP="00F54A1D">
            <w:pPr>
              <w:pStyle w:val="Default"/>
              <w:rPr>
                <w:color w:val="auto"/>
              </w:rPr>
            </w:pPr>
            <w:r w:rsidRPr="000201D5">
              <w:rPr>
                <w:color w:val="auto"/>
              </w:rPr>
              <w:t xml:space="preserve">не более </w:t>
            </w:r>
            <w:r w:rsidR="00F54A1D" w:rsidRPr="000201D5">
              <w:rPr>
                <w:color w:val="auto"/>
              </w:rPr>
              <w:t>8</w:t>
            </w:r>
            <w:r w:rsidR="002C1340" w:rsidRPr="000201D5">
              <w:rPr>
                <w:color w:val="auto"/>
              </w:rPr>
              <w:t>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14:paraId="1BE06E8C" w14:textId="77777777" w:rsidTr="00425D92">
        <w:tc>
          <w:tcPr>
            <w:tcW w:w="3379" w:type="dxa"/>
          </w:tcPr>
          <w:p w14:paraId="4331D352" w14:textId="77777777" w:rsidR="00425D92" w:rsidRPr="000201D5" w:rsidRDefault="00425D92">
            <w:pPr>
              <w:pStyle w:val="Default"/>
              <w:rPr>
                <w:color w:val="auto"/>
              </w:rPr>
            </w:pPr>
            <w:r w:rsidRPr="000201D5">
              <w:rPr>
                <w:color w:val="auto"/>
              </w:rPr>
              <w:t xml:space="preserve">Цифровой универсальный диск для многократной записи (DVD- RW) </w:t>
            </w:r>
          </w:p>
        </w:tc>
        <w:tc>
          <w:tcPr>
            <w:tcW w:w="3379" w:type="dxa"/>
          </w:tcPr>
          <w:p w14:paraId="6984BE1D" w14:textId="77777777" w:rsidR="00425D92" w:rsidRPr="000201D5" w:rsidRDefault="00425D92">
            <w:pPr>
              <w:pStyle w:val="Default"/>
              <w:rPr>
                <w:color w:val="auto"/>
              </w:rPr>
            </w:pPr>
            <w:r w:rsidRPr="000201D5">
              <w:rPr>
                <w:color w:val="auto"/>
              </w:rPr>
              <w:t xml:space="preserve">не более 100 штук для </w:t>
            </w:r>
            <w:proofErr w:type="gramStart"/>
            <w:r w:rsidRPr="000201D5">
              <w:rPr>
                <w:color w:val="auto"/>
              </w:rPr>
              <w:t>для</w:t>
            </w:r>
            <w:proofErr w:type="gramEnd"/>
            <w:r w:rsidRPr="000201D5">
              <w:rPr>
                <w:color w:val="auto"/>
              </w:rPr>
              <w:t xml:space="preserve"> учреждения ежегодно</w:t>
            </w:r>
          </w:p>
        </w:tc>
        <w:tc>
          <w:tcPr>
            <w:tcW w:w="3380" w:type="dxa"/>
          </w:tcPr>
          <w:p w14:paraId="247E49C2" w14:textId="77777777" w:rsidR="00425D92" w:rsidRPr="000201D5" w:rsidRDefault="00425D92" w:rsidP="00FE0704">
            <w:pPr>
              <w:pStyle w:val="Default"/>
              <w:rPr>
                <w:color w:val="auto"/>
              </w:rPr>
            </w:pPr>
            <w:r w:rsidRPr="000201D5">
              <w:rPr>
                <w:color w:val="auto"/>
              </w:rPr>
              <w:t xml:space="preserve">не более </w:t>
            </w:r>
            <w:r w:rsidR="00FE0704" w:rsidRPr="000201D5">
              <w:rPr>
                <w:color w:val="auto"/>
              </w:rPr>
              <w:t>100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14:paraId="2589482D" w14:textId="77777777" w:rsidTr="00425D92">
        <w:tc>
          <w:tcPr>
            <w:tcW w:w="3379" w:type="dxa"/>
          </w:tcPr>
          <w:p w14:paraId="0BFDA6E3" w14:textId="77777777" w:rsidR="00425D92" w:rsidRPr="000201D5" w:rsidRDefault="00425D92">
            <w:pPr>
              <w:pStyle w:val="Default"/>
              <w:rPr>
                <w:color w:val="auto"/>
              </w:rPr>
            </w:pPr>
            <w:r w:rsidRPr="000201D5">
              <w:rPr>
                <w:color w:val="auto"/>
              </w:rPr>
              <w:t xml:space="preserve">Внешний жесткий диск (HDD) </w:t>
            </w:r>
          </w:p>
        </w:tc>
        <w:tc>
          <w:tcPr>
            <w:tcW w:w="3379" w:type="dxa"/>
          </w:tcPr>
          <w:p w14:paraId="1CF80485" w14:textId="77777777" w:rsidR="00425D92" w:rsidRPr="000201D5" w:rsidRDefault="00425D92" w:rsidP="00425D92">
            <w:pPr>
              <w:pStyle w:val="Default"/>
              <w:rPr>
                <w:color w:val="auto"/>
              </w:rPr>
            </w:pPr>
            <w:r w:rsidRPr="000201D5">
              <w:rPr>
                <w:color w:val="auto"/>
              </w:rPr>
              <w:t xml:space="preserve">не более 1 единицы для учреждения </w:t>
            </w:r>
          </w:p>
        </w:tc>
        <w:tc>
          <w:tcPr>
            <w:tcW w:w="3380" w:type="dxa"/>
          </w:tcPr>
          <w:p w14:paraId="71D222AD" w14:textId="77777777" w:rsidR="00425D92" w:rsidRPr="000201D5" w:rsidRDefault="00425D92" w:rsidP="00FE0704">
            <w:pPr>
              <w:pStyle w:val="Default"/>
              <w:rPr>
                <w:color w:val="auto"/>
              </w:rPr>
            </w:pPr>
            <w:r w:rsidRPr="000201D5">
              <w:rPr>
                <w:color w:val="auto"/>
              </w:rPr>
              <w:t xml:space="preserve">не более </w:t>
            </w:r>
            <w:r w:rsidR="00FE0704" w:rsidRPr="000201D5">
              <w:rPr>
                <w:color w:val="auto"/>
              </w:rPr>
              <w:t>10</w:t>
            </w:r>
            <w:r w:rsidR="00542BEE" w:rsidRPr="000201D5">
              <w:rPr>
                <w:color w:val="auto"/>
              </w:rPr>
              <w:t xml:space="preserve"> тыс.</w:t>
            </w:r>
            <w:r w:rsidRPr="000201D5">
              <w:rPr>
                <w:color w:val="auto"/>
              </w:rPr>
              <w:t xml:space="preserve"> </w:t>
            </w:r>
            <w:r w:rsidR="00542BEE" w:rsidRPr="000201D5">
              <w:rPr>
                <w:color w:val="auto"/>
              </w:rPr>
              <w:t>рублей</w:t>
            </w:r>
            <w:r w:rsidRPr="000201D5">
              <w:rPr>
                <w:color w:val="auto"/>
              </w:rPr>
              <w:t xml:space="preserve"> за 1 единицу </w:t>
            </w:r>
          </w:p>
        </w:tc>
      </w:tr>
      <w:tr w:rsidR="00264437" w:rsidRPr="000201D5" w14:paraId="0B22CA41" w14:textId="77777777" w:rsidTr="00425D92">
        <w:tc>
          <w:tcPr>
            <w:tcW w:w="3379" w:type="dxa"/>
          </w:tcPr>
          <w:p w14:paraId="1EA2AD9B" w14:textId="77777777" w:rsidR="00264437" w:rsidRPr="000201D5" w:rsidRDefault="00264437" w:rsidP="001D7A3C">
            <w:pPr>
              <w:pStyle w:val="Default"/>
              <w:rPr>
                <w:color w:val="auto"/>
              </w:rPr>
            </w:pPr>
            <w:r w:rsidRPr="000201D5">
              <w:rPr>
                <w:color w:val="auto"/>
              </w:rPr>
              <w:t xml:space="preserve">Дисковод внешний </w:t>
            </w:r>
          </w:p>
        </w:tc>
        <w:tc>
          <w:tcPr>
            <w:tcW w:w="3379" w:type="dxa"/>
          </w:tcPr>
          <w:p w14:paraId="61EAE32E" w14:textId="77777777" w:rsidR="00264437" w:rsidRPr="000201D5" w:rsidRDefault="00264437" w:rsidP="001D7A3C">
            <w:pPr>
              <w:pStyle w:val="Default"/>
              <w:rPr>
                <w:color w:val="auto"/>
              </w:rPr>
            </w:pPr>
            <w:r w:rsidRPr="000201D5">
              <w:rPr>
                <w:color w:val="auto"/>
              </w:rPr>
              <w:t>не более 5 единиц для учреждения</w:t>
            </w:r>
          </w:p>
        </w:tc>
        <w:tc>
          <w:tcPr>
            <w:tcW w:w="3380" w:type="dxa"/>
          </w:tcPr>
          <w:p w14:paraId="0B1A4DAE" w14:textId="77777777" w:rsidR="00264437" w:rsidRPr="000201D5" w:rsidRDefault="00264437" w:rsidP="00542BEE">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единицу</w:t>
            </w:r>
          </w:p>
        </w:tc>
      </w:tr>
      <w:tr w:rsidR="00264437" w:rsidRPr="000201D5" w14:paraId="27693C7E" w14:textId="77777777" w:rsidTr="00425D92">
        <w:tc>
          <w:tcPr>
            <w:tcW w:w="3379" w:type="dxa"/>
          </w:tcPr>
          <w:p w14:paraId="50B5E260" w14:textId="77777777" w:rsidR="00264437" w:rsidRPr="000201D5" w:rsidRDefault="00264437">
            <w:pPr>
              <w:pStyle w:val="Default"/>
              <w:rPr>
                <w:color w:val="auto"/>
              </w:rPr>
            </w:pPr>
            <w:r w:rsidRPr="000201D5">
              <w:rPr>
                <w:color w:val="auto"/>
              </w:rPr>
              <w:t xml:space="preserve">USB Flash накопитель </w:t>
            </w:r>
          </w:p>
        </w:tc>
        <w:tc>
          <w:tcPr>
            <w:tcW w:w="3379" w:type="dxa"/>
          </w:tcPr>
          <w:p w14:paraId="6CBA50A4" w14:textId="77777777" w:rsidR="00264437" w:rsidRPr="000201D5" w:rsidRDefault="00264437" w:rsidP="00425D92">
            <w:pPr>
              <w:pStyle w:val="Default"/>
              <w:rPr>
                <w:color w:val="auto"/>
              </w:rPr>
            </w:pPr>
            <w:r w:rsidRPr="000201D5">
              <w:rPr>
                <w:color w:val="auto"/>
              </w:rPr>
              <w:t xml:space="preserve">не более 1 единицы для 1 работника, занимающего должность, относящуюся к </w:t>
            </w:r>
            <w:r w:rsidRPr="000201D5">
              <w:rPr>
                <w:color w:val="auto"/>
              </w:rPr>
              <w:lastRenderedPageBreak/>
              <w:t xml:space="preserve">категории «руководители», «специалисты» </w:t>
            </w:r>
          </w:p>
        </w:tc>
        <w:tc>
          <w:tcPr>
            <w:tcW w:w="3380" w:type="dxa"/>
          </w:tcPr>
          <w:p w14:paraId="42B4A6A1" w14:textId="77777777" w:rsidR="00264437" w:rsidRPr="000201D5" w:rsidRDefault="00264437" w:rsidP="00FE0704">
            <w:pPr>
              <w:pStyle w:val="Default"/>
              <w:rPr>
                <w:color w:val="auto"/>
              </w:rPr>
            </w:pPr>
            <w:r w:rsidRPr="000201D5">
              <w:rPr>
                <w:color w:val="auto"/>
              </w:rPr>
              <w:lastRenderedPageBreak/>
              <w:t xml:space="preserve">не более </w:t>
            </w:r>
            <w:r w:rsidR="00FE0704" w:rsidRPr="000201D5">
              <w:rPr>
                <w:color w:val="auto"/>
              </w:rPr>
              <w:t>1</w:t>
            </w:r>
            <w:r w:rsidR="00F54A1D" w:rsidRPr="000201D5">
              <w:rPr>
                <w:color w:val="auto"/>
              </w:rPr>
              <w:t>,5</w:t>
            </w:r>
            <w:r w:rsidRPr="000201D5">
              <w:rPr>
                <w:color w:val="auto"/>
              </w:rPr>
              <w:t xml:space="preserve"> </w:t>
            </w:r>
            <w:r w:rsidR="00FE0704" w:rsidRPr="000201D5">
              <w:rPr>
                <w:color w:val="auto"/>
              </w:rPr>
              <w:t>тыс. р</w:t>
            </w:r>
            <w:r w:rsidR="00542BEE" w:rsidRPr="000201D5">
              <w:rPr>
                <w:color w:val="auto"/>
              </w:rPr>
              <w:t>ублей</w:t>
            </w:r>
            <w:r w:rsidRPr="000201D5">
              <w:rPr>
                <w:color w:val="auto"/>
              </w:rPr>
              <w:t xml:space="preserve"> за 1 единицу </w:t>
            </w:r>
          </w:p>
        </w:tc>
      </w:tr>
    </w:tbl>
    <w:p w14:paraId="0B4264A0" w14:textId="77777777" w:rsidR="00425D92" w:rsidRPr="000201D5" w:rsidRDefault="00425D92" w:rsidP="00425D92">
      <w:pPr>
        <w:pStyle w:val="ConsPlusNormal"/>
        <w:ind w:firstLine="540"/>
        <w:jc w:val="center"/>
        <w:rPr>
          <w:rFonts w:ascii="Times New Roman" w:hAnsi="Times New Roman" w:cs="Times New Roman"/>
          <w:sz w:val="24"/>
          <w:szCs w:val="24"/>
        </w:rPr>
      </w:pPr>
    </w:p>
    <w:p w14:paraId="0D1B001B" w14:textId="77777777" w:rsidR="0006707A" w:rsidRPr="000201D5" w:rsidRDefault="0006707A" w:rsidP="0006707A">
      <w:pPr>
        <w:pStyle w:val="Default"/>
        <w:jc w:val="center"/>
        <w:rPr>
          <w:color w:val="auto"/>
          <w:sz w:val="28"/>
          <w:szCs w:val="28"/>
        </w:rPr>
      </w:pPr>
      <w:r w:rsidRPr="000201D5">
        <w:rPr>
          <w:b/>
          <w:bCs/>
          <w:color w:val="auto"/>
          <w:sz w:val="28"/>
          <w:szCs w:val="28"/>
        </w:rPr>
        <w:t>Перечень</w:t>
      </w:r>
    </w:p>
    <w:p w14:paraId="5FDFC534" w14:textId="77777777" w:rsidR="0006707A" w:rsidRPr="000201D5" w:rsidRDefault="0006707A" w:rsidP="0006707A">
      <w:pPr>
        <w:pStyle w:val="Default"/>
        <w:jc w:val="center"/>
        <w:rPr>
          <w:color w:val="auto"/>
          <w:sz w:val="28"/>
          <w:szCs w:val="28"/>
        </w:rPr>
      </w:pPr>
      <w:r w:rsidRPr="000201D5">
        <w:rPr>
          <w:b/>
          <w:bCs/>
          <w:color w:val="auto"/>
          <w:sz w:val="28"/>
          <w:szCs w:val="28"/>
        </w:rPr>
        <w:t>видов периодических печатных изданий и справочной литературы,</w:t>
      </w:r>
    </w:p>
    <w:p w14:paraId="269D3AFA" w14:textId="77777777" w:rsidR="0006707A" w:rsidRPr="000201D5" w:rsidRDefault="0006707A" w:rsidP="0006707A">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w:t>
      </w:r>
      <w:r w:rsidR="0014586B" w:rsidRPr="000201D5">
        <w:rPr>
          <w:rFonts w:ascii="Times New Roman" w:hAnsi="Times New Roman" w:cs="Times New Roman"/>
          <w:b/>
          <w:bCs/>
          <w:sz w:val="28"/>
          <w:szCs w:val="28"/>
        </w:rPr>
        <w:t>казенными учреждениями.</w:t>
      </w:r>
    </w:p>
    <w:tbl>
      <w:tblPr>
        <w:tblStyle w:val="a8"/>
        <w:tblW w:w="10173" w:type="dxa"/>
        <w:tblLook w:val="04A0" w:firstRow="1" w:lastRow="0" w:firstColumn="1" w:lastColumn="0" w:noHBand="0" w:noVBand="1"/>
      </w:tblPr>
      <w:tblGrid>
        <w:gridCol w:w="817"/>
        <w:gridCol w:w="9356"/>
      </w:tblGrid>
      <w:tr w:rsidR="0014586B" w:rsidRPr="000201D5" w14:paraId="65D46ABB" w14:textId="77777777" w:rsidTr="0014586B">
        <w:tc>
          <w:tcPr>
            <w:tcW w:w="817" w:type="dxa"/>
          </w:tcPr>
          <w:p w14:paraId="78EC4F8D" w14:textId="77777777" w:rsidR="0014586B" w:rsidRPr="000201D5" w:rsidRDefault="0014586B" w:rsidP="0006707A">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14:paraId="5D384E85" w14:textId="77777777">
              <w:trPr>
                <w:trHeight w:val="99"/>
              </w:trPr>
              <w:tc>
                <w:tcPr>
                  <w:tcW w:w="0" w:type="auto"/>
                </w:tcPr>
                <w:p w14:paraId="1CB4C00C" w14:textId="77777777" w:rsidR="0014586B" w:rsidRPr="000201D5" w:rsidRDefault="0014586B" w:rsidP="0014586B">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14:paraId="4AB2BC78" w14:textId="77777777">
              <w:trPr>
                <w:trHeight w:val="99"/>
              </w:trPr>
              <w:tc>
                <w:tcPr>
                  <w:tcW w:w="0" w:type="auto"/>
                </w:tcPr>
                <w:p w14:paraId="54292D11" w14:textId="77777777" w:rsidR="0014586B" w:rsidRPr="000201D5" w:rsidRDefault="0014586B" w:rsidP="0014586B">
                  <w:pPr>
                    <w:autoSpaceDE w:val="0"/>
                    <w:autoSpaceDN w:val="0"/>
                    <w:adjustRightInd w:val="0"/>
                    <w:rPr>
                      <w:rFonts w:eastAsiaTheme="minorHAnsi"/>
                      <w:lang w:eastAsia="en-US"/>
                    </w:rPr>
                  </w:pPr>
                  <w:r w:rsidRPr="000201D5">
                    <w:rPr>
                      <w:rFonts w:eastAsiaTheme="minorHAnsi"/>
                      <w:lang w:eastAsia="en-US"/>
                    </w:rPr>
                    <w:t xml:space="preserve"> </w:t>
                  </w:r>
                </w:p>
              </w:tc>
            </w:tr>
          </w:tbl>
          <w:p w14:paraId="45F51286" w14:textId="77777777" w:rsidR="0014586B" w:rsidRPr="000201D5" w:rsidRDefault="0014586B" w:rsidP="0006707A">
            <w:pPr>
              <w:pStyle w:val="ConsPlusNormal"/>
              <w:jc w:val="center"/>
              <w:rPr>
                <w:rFonts w:ascii="Times New Roman" w:hAnsi="Times New Roman" w:cs="Times New Roman"/>
                <w:sz w:val="24"/>
                <w:szCs w:val="24"/>
              </w:rPr>
            </w:pPr>
          </w:p>
        </w:tc>
      </w:tr>
      <w:tr w:rsidR="0014586B" w:rsidRPr="000201D5" w14:paraId="0440D8E5" w14:textId="77777777" w:rsidTr="0014586B">
        <w:tc>
          <w:tcPr>
            <w:tcW w:w="817" w:type="dxa"/>
          </w:tcPr>
          <w:p w14:paraId="210F6FC9" w14:textId="77777777" w:rsidR="0014586B" w:rsidRPr="000201D5" w:rsidRDefault="0014586B" w:rsidP="0006707A">
            <w:pPr>
              <w:pStyle w:val="ConsPlusNormal"/>
              <w:jc w:val="center"/>
              <w:rPr>
                <w:rFonts w:ascii="Times New Roman" w:hAnsi="Times New Roman" w:cs="Times New Roman"/>
                <w:sz w:val="24"/>
                <w:szCs w:val="24"/>
              </w:rPr>
            </w:pPr>
          </w:p>
        </w:tc>
        <w:tc>
          <w:tcPr>
            <w:tcW w:w="9356" w:type="dxa"/>
          </w:tcPr>
          <w:p w14:paraId="6840426A" w14:textId="77777777" w:rsidR="0014586B" w:rsidRPr="000201D5" w:rsidRDefault="0014586B" w:rsidP="00AC19BC">
            <w:pPr>
              <w:pStyle w:val="Default"/>
              <w:rPr>
                <w:color w:val="auto"/>
              </w:rPr>
            </w:pPr>
            <w:r w:rsidRPr="000201D5">
              <w:rPr>
                <w:color w:val="auto"/>
              </w:rPr>
              <w:t>Периодическ</w:t>
            </w:r>
            <w:r w:rsidR="00AC19BC" w:rsidRPr="000201D5">
              <w:rPr>
                <w:color w:val="auto"/>
              </w:rPr>
              <w:t>ие</w:t>
            </w:r>
            <w:r w:rsidRPr="000201D5">
              <w:rPr>
                <w:color w:val="auto"/>
              </w:rPr>
              <w:t xml:space="preserve"> издани</w:t>
            </w:r>
            <w:r w:rsidR="00AC19BC" w:rsidRPr="000201D5">
              <w:rPr>
                <w:color w:val="auto"/>
              </w:rPr>
              <w:t>я</w:t>
            </w:r>
            <w:r w:rsidRPr="000201D5">
              <w:rPr>
                <w:color w:val="auto"/>
              </w:rPr>
              <w:t>, содержащ</w:t>
            </w:r>
            <w:r w:rsidR="00AC19BC" w:rsidRPr="000201D5">
              <w:rPr>
                <w:color w:val="auto"/>
              </w:rPr>
              <w:t>и</w:t>
            </w:r>
            <w:r w:rsidRPr="000201D5">
              <w:rPr>
                <w:color w:val="auto"/>
              </w:rPr>
              <w:t xml:space="preserve">е официальные материалы, оперативную информацию и статьи по актуальным вопросам культуры, творчества, </w:t>
            </w:r>
            <w:r w:rsidR="00AC19BC" w:rsidRPr="000201D5">
              <w:rPr>
                <w:color w:val="auto"/>
              </w:rPr>
              <w:t xml:space="preserve">туризма, истории, а так же </w:t>
            </w:r>
            <w:r w:rsidRPr="000201D5">
              <w:rPr>
                <w:color w:val="auto"/>
              </w:rPr>
              <w:t xml:space="preserve">общественно-политическим, научным, производственным и другим вопросам </w:t>
            </w:r>
          </w:p>
        </w:tc>
      </w:tr>
      <w:tr w:rsidR="0014586B" w:rsidRPr="000201D5" w14:paraId="61ADC0D0" w14:textId="77777777" w:rsidTr="0014586B">
        <w:tc>
          <w:tcPr>
            <w:tcW w:w="817" w:type="dxa"/>
          </w:tcPr>
          <w:p w14:paraId="46CD6A62" w14:textId="77777777" w:rsidR="0014586B" w:rsidRPr="000201D5" w:rsidRDefault="0014586B" w:rsidP="0006707A">
            <w:pPr>
              <w:pStyle w:val="ConsPlusNormal"/>
              <w:jc w:val="center"/>
              <w:rPr>
                <w:rFonts w:ascii="Times New Roman" w:hAnsi="Times New Roman" w:cs="Times New Roman"/>
                <w:sz w:val="24"/>
                <w:szCs w:val="24"/>
              </w:rPr>
            </w:pPr>
          </w:p>
        </w:tc>
        <w:tc>
          <w:tcPr>
            <w:tcW w:w="9356" w:type="dxa"/>
          </w:tcPr>
          <w:p w14:paraId="51771D59" w14:textId="77777777" w:rsidR="0014586B" w:rsidRPr="000201D5" w:rsidRDefault="0014586B" w:rsidP="00C51150">
            <w:pPr>
              <w:pStyle w:val="Default"/>
              <w:rPr>
                <w:color w:val="auto"/>
              </w:rPr>
            </w:pPr>
            <w:r w:rsidRPr="000201D5">
              <w:rPr>
                <w:color w:val="auto"/>
              </w:rPr>
              <w:t xml:space="preserve">Периодическое специализированное журнальное издание, содержащее статьи по вопросам развития </w:t>
            </w:r>
            <w:r w:rsidR="00AB0D68" w:rsidRPr="000201D5">
              <w:rPr>
                <w:color w:val="auto"/>
              </w:rPr>
              <w:t xml:space="preserve">науки, промышленности, </w:t>
            </w:r>
            <w:r w:rsidR="00C51150" w:rsidRPr="000201D5">
              <w:rPr>
                <w:color w:val="auto"/>
              </w:rPr>
              <w:t>библиотечного</w:t>
            </w:r>
            <w:r w:rsidR="00AB0D68" w:rsidRPr="000201D5">
              <w:rPr>
                <w:color w:val="auto"/>
              </w:rPr>
              <w:t xml:space="preserve"> дела</w:t>
            </w:r>
            <w:r w:rsidR="00C51150" w:rsidRPr="000201D5">
              <w:rPr>
                <w:color w:val="auto"/>
              </w:rPr>
              <w:t xml:space="preserve">, </w:t>
            </w:r>
            <w:r w:rsidRPr="000201D5">
              <w:rPr>
                <w:color w:val="auto"/>
              </w:rPr>
              <w:t xml:space="preserve">архивного дела, бухгалтерского учета, кадровой работы, делопроизводства, юриспруденции, организации </w:t>
            </w:r>
            <w:proofErr w:type="gramStart"/>
            <w:r w:rsidRPr="000201D5">
              <w:rPr>
                <w:color w:val="auto"/>
              </w:rPr>
              <w:t>государственных</w:t>
            </w:r>
            <w:proofErr w:type="gramEnd"/>
            <w:r w:rsidRPr="000201D5">
              <w:rPr>
                <w:color w:val="auto"/>
              </w:rPr>
              <w:t xml:space="preserve"> закупок и др. </w:t>
            </w:r>
          </w:p>
        </w:tc>
      </w:tr>
      <w:tr w:rsidR="00C51150" w:rsidRPr="000201D5" w14:paraId="76E82E23" w14:textId="77777777" w:rsidTr="0014586B">
        <w:tc>
          <w:tcPr>
            <w:tcW w:w="817" w:type="dxa"/>
          </w:tcPr>
          <w:p w14:paraId="61CAD177" w14:textId="77777777" w:rsidR="00C51150" w:rsidRPr="000201D5" w:rsidRDefault="00C51150" w:rsidP="0006707A">
            <w:pPr>
              <w:pStyle w:val="ConsPlusNormal"/>
              <w:jc w:val="center"/>
              <w:rPr>
                <w:rFonts w:ascii="Times New Roman" w:hAnsi="Times New Roman" w:cs="Times New Roman"/>
                <w:sz w:val="24"/>
                <w:szCs w:val="24"/>
              </w:rPr>
            </w:pPr>
          </w:p>
        </w:tc>
        <w:tc>
          <w:tcPr>
            <w:tcW w:w="9356" w:type="dxa"/>
          </w:tcPr>
          <w:p w14:paraId="3CD29D45" w14:textId="77777777" w:rsidR="00C51150" w:rsidRPr="000201D5" w:rsidRDefault="00C51150" w:rsidP="00AC19BC">
            <w:pPr>
              <w:pStyle w:val="Default"/>
              <w:rPr>
                <w:color w:val="auto"/>
              </w:rPr>
            </w:pPr>
            <w:r w:rsidRPr="000201D5">
              <w:rPr>
                <w:color w:val="auto"/>
              </w:rPr>
              <w:t>Периодические издания,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w:t>
            </w:r>
          </w:p>
        </w:tc>
      </w:tr>
    </w:tbl>
    <w:p w14:paraId="443EFF42" w14:textId="77777777" w:rsidR="0014586B" w:rsidRPr="000201D5" w:rsidRDefault="0014586B" w:rsidP="0006707A">
      <w:pPr>
        <w:pStyle w:val="ConsPlusNormal"/>
        <w:ind w:firstLine="540"/>
        <w:jc w:val="center"/>
        <w:rPr>
          <w:rFonts w:ascii="Times New Roman" w:hAnsi="Times New Roman" w:cs="Times New Roman"/>
          <w:sz w:val="24"/>
          <w:szCs w:val="24"/>
        </w:rPr>
      </w:pPr>
    </w:p>
    <w:p w14:paraId="3FD35B45" w14:textId="77777777" w:rsidR="00C51150" w:rsidRPr="000201D5" w:rsidRDefault="00C51150" w:rsidP="00C51150">
      <w:pPr>
        <w:pStyle w:val="Default"/>
        <w:jc w:val="center"/>
        <w:rPr>
          <w:color w:val="auto"/>
          <w:sz w:val="28"/>
          <w:szCs w:val="28"/>
        </w:rPr>
      </w:pPr>
      <w:r w:rsidRPr="000201D5">
        <w:rPr>
          <w:b/>
          <w:bCs/>
          <w:color w:val="auto"/>
          <w:sz w:val="28"/>
          <w:szCs w:val="28"/>
        </w:rPr>
        <w:t>Перечень</w:t>
      </w:r>
    </w:p>
    <w:p w14:paraId="2A614D2B" w14:textId="77777777" w:rsidR="00C51150" w:rsidRPr="000201D5" w:rsidRDefault="00C51150" w:rsidP="00C51150">
      <w:pPr>
        <w:pStyle w:val="Default"/>
        <w:jc w:val="center"/>
        <w:rPr>
          <w:color w:val="auto"/>
          <w:sz w:val="28"/>
          <w:szCs w:val="28"/>
        </w:rPr>
      </w:pPr>
      <w:r w:rsidRPr="000201D5">
        <w:rPr>
          <w:b/>
          <w:bCs/>
          <w:color w:val="auto"/>
          <w:sz w:val="28"/>
          <w:szCs w:val="28"/>
        </w:rPr>
        <w:t>видов печатных изданий и литературы,</w:t>
      </w:r>
    </w:p>
    <w:p w14:paraId="71DA420F" w14:textId="77777777" w:rsidR="00C51150" w:rsidRPr="000201D5" w:rsidRDefault="00C51150" w:rsidP="00C51150">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казенными учреждениями.</w:t>
      </w:r>
    </w:p>
    <w:tbl>
      <w:tblPr>
        <w:tblStyle w:val="a8"/>
        <w:tblW w:w="10173" w:type="dxa"/>
        <w:tblLook w:val="04A0" w:firstRow="1" w:lastRow="0" w:firstColumn="1" w:lastColumn="0" w:noHBand="0" w:noVBand="1"/>
      </w:tblPr>
      <w:tblGrid>
        <w:gridCol w:w="817"/>
        <w:gridCol w:w="9356"/>
      </w:tblGrid>
      <w:tr w:rsidR="00C51150" w:rsidRPr="000201D5" w14:paraId="6267BDC3" w14:textId="77777777" w:rsidTr="001D7A3C">
        <w:tc>
          <w:tcPr>
            <w:tcW w:w="817" w:type="dxa"/>
          </w:tcPr>
          <w:p w14:paraId="5D2538AD"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14:paraId="20AA7B29" w14:textId="77777777" w:rsidTr="001D7A3C">
              <w:trPr>
                <w:trHeight w:val="99"/>
              </w:trPr>
              <w:tc>
                <w:tcPr>
                  <w:tcW w:w="0" w:type="auto"/>
                </w:tcPr>
                <w:p w14:paraId="77FC2F2B" w14:textId="77777777"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14:paraId="06BE0164" w14:textId="77777777" w:rsidTr="001D7A3C">
              <w:trPr>
                <w:trHeight w:val="99"/>
              </w:trPr>
              <w:tc>
                <w:tcPr>
                  <w:tcW w:w="0" w:type="auto"/>
                </w:tcPr>
                <w:p w14:paraId="47439528" w14:textId="77777777"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 </w:t>
                  </w:r>
                </w:p>
              </w:tc>
            </w:tr>
          </w:tbl>
          <w:p w14:paraId="42481559" w14:textId="77777777" w:rsidR="00C51150" w:rsidRPr="000201D5" w:rsidRDefault="00C51150" w:rsidP="001D7A3C">
            <w:pPr>
              <w:pStyle w:val="ConsPlusNormal"/>
              <w:jc w:val="center"/>
              <w:rPr>
                <w:rFonts w:ascii="Times New Roman" w:hAnsi="Times New Roman" w:cs="Times New Roman"/>
                <w:sz w:val="24"/>
                <w:szCs w:val="24"/>
              </w:rPr>
            </w:pPr>
          </w:p>
        </w:tc>
      </w:tr>
      <w:tr w:rsidR="00C51150" w:rsidRPr="000201D5" w14:paraId="7EAD8CF1" w14:textId="77777777" w:rsidTr="001D7A3C">
        <w:tc>
          <w:tcPr>
            <w:tcW w:w="817" w:type="dxa"/>
          </w:tcPr>
          <w:p w14:paraId="40E7D827"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p w14:paraId="195C22BE" w14:textId="77777777" w:rsidR="00C51150" w:rsidRPr="000201D5" w:rsidRDefault="00AB0D68" w:rsidP="001D7A3C">
            <w:pPr>
              <w:pStyle w:val="Default"/>
              <w:rPr>
                <w:color w:val="auto"/>
              </w:rPr>
            </w:pPr>
            <w:r w:rsidRPr="000201D5">
              <w:rPr>
                <w:color w:val="auto"/>
              </w:rPr>
              <w:t>Печатные издания, содержащие официальные материалы, оперативную информацию и статьи по актуальным вопросам культуры, творчества, туризма, истории, а так же общественно-политическим, научным, производственным и другим вопросам</w:t>
            </w:r>
          </w:p>
        </w:tc>
      </w:tr>
      <w:tr w:rsidR="00C51150" w:rsidRPr="000201D5" w14:paraId="57C7CD89" w14:textId="77777777" w:rsidTr="001D7A3C">
        <w:tc>
          <w:tcPr>
            <w:tcW w:w="817" w:type="dxa"/>
          </w:tcPr>
          <w:p w14:paraId="6304E30C"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p w14:paraId="4D8739F8" w14:textId="77777777" w:rsidR="00C51150" w:rsidRPr="000201D5" w:rsidRDefault="00C51150" w:rsidP="001D7A3C">
            <w:pPr>
              <w:pStyle w:val="Default"/>
              <w:rPr>
                <w:color w:val="auto"/>
              </w:rPr>
            </w:pPr>
            <w:r w:rsidRPr="000201D5">
              <w:rPr>
                <w:color w:val="auto"/>
              </w:rPr>
              <w:t xml:space="preserve">Печатные издания,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 </w:t>
            </w:r>
          </w:p>
        </w:tc>
      </w:tr>
      <w:tr w:rsidR="00C51150" w:rsidRPr="000201D5" w14:paraId="4185B807" w14:textId="77777777" w:rsidTr="001D7A3C">
        <w:tc>
          <w:tcPr>
            <w:tcW w:w="817" w:type="dxa"/>
          </w:tcPr>
          <w:p w14:paraId="2724F6EF"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p w14:paraId="5021F375" w14:textId="77777777" w:rsidR="00C51150" w:rsidRPr="000201D5" w:rsidRDefault="00C51150" w:rsidP="001D7A3C">
            <w:pPr>
              <w:pStyle w:val="Default"/>
              <w:rPr>
                <w:color w:val="auto"/>
              </w:rPr>
            </w:pPr>
            <w:r w:rsidRPr="000201D5">
              <w:rPr>
                <w:color w:val="auto"/>
              </w:rPr>
              <w:t>Печатные издания, адресованные детям, дошкольного младшего и среднего возраста, содержащие произведения отечественных и зарубежных авторов.</w:t>
            </w:r>
          </w:p>
        </w:tc>
      </w:tr>
      <w:tr w:rsidR="00C51150" w:rsidRPr="000201D5" w14:paraId="440BB210" w14:textId="77777777" w:rsidTr="001D7A3C">
        <w:tc>
          <w:tcPr>
            <w:tcW w:w="817" w:type="dxa"/>
          </w:tcPr>
          <w:p w14:paraId="41F1CD4B"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p w14:paraId="745D8D89" w14:textId="77777777" w:rsidR="00C51150" w:rsidRPr="000201D5" w:rsidRDefault="00C51150" w:rsidP="00AB0D68">
            <w:pPr>
              <w:pStyle w:val="Default"/>
              <w:rPr>
                <w:color w:val="auto"/>
              </w:rPr>
            </w:pPr>
            <w:r w:rsidRPr="000201D5">
              <w:rPr>
                <w:color w:val="auto"/>
              </w:rPr>
              <w:t>Печатные издания</w:t>
            </w:r>
            <w:r w:rsidR="00AB0D68" w:rsidRPr="000201D5">
              <w:rPr>
                <w:color w:val="auto"/>
              </w:rPr>
              <w:t xml:space="preserve">, </w:t>
            </w:r>
            <w:proofErr w:type="gramStart"/>
            <w:r w:rsidR="00AB0D68" w:rsidRPr="000201D5">
              <w:rPr>
                <w:color w:val="auto"/>
              </w:rPr>
              <w:t>содержащее</w:t>
            </w:r>
            <w:proofErr w:type="gramEnd"/>
            <w:r w:rsidR="00AB0D68" w:rsidRPr="000201D5">
              <w:rPr>
                <w:color w:val="auto"/>
              </w:rPr>
              <w:t xml:space="preserve"> статьи по вопросам развития науки, промышленности, библиотечного дела, архивного дела, бухгалтерского учета, кадровой работы, делопроизводства, юриспруденции, организации государственных закупок и др.</w:t>
            </w:r>
          </w:p>
        </w:tc>
      </w:tr>
    </w:tbl>
    <w:p w14:paraId="0FBADBDE" w14:textId="77777777" w:rsidR="00C51150" w:rsidRPr="000201D5" w:rsidRDefault="00C51150" w:rsidP="00C51150">
      <w:pPr>
        <w:pStyle w:val="ConsPlusNormal"/>
        <w:ind w:firstLine="540"/>
        <w:jc w:val="center"/>
        <w:rPr>
          <w:rFonts w:ascii="Times New Roman" w:hAnsi="Times New Roman" w:cs="Times New Roman"/>
          <w:sz w:val="24"/>
          <w:szCs w:val="24"/>
        </w:rPr>
      </w:pPr>
    </w:p>
    <w:p w14:paraId="0E919524" w14:textId="77777777" w:rsidR="00C51150" w:rsidRPr="000201D5" w:rsidRDefault="00C51150" w:rsidP="00C51150">
      <w:pPr>
        <w:pStyle w:val="Default"/>
        <w:jc w:val="center"/>
        <w:rPr>
          <w:color w:val="auto"/>
          <w:sz w:val="28"/>
          <w:szCs w:val="28"/>
        </w:rPr>
      </w:pPr>
      <w:r w:rsidRPr="000201D5">
        <w:rPr>
          <w:b/>
          <w:bCs/>
          <w:color w:val="auto"/>
          <w:sz w:val="28"/>
          <w:szCs w:val="28"/>
        </w:rPr>
        <w:t>Перечень</w:t>
      </w:r>
    </w:p>
    <w:p w14:paraId="0213301E" w14:textId="77777777" w:rsidR="00C51150" w:rsidRPr="000201D5" w:rsidRDefault="00C51150" w:rsidP="00C51150">
      <w:pPr>
        <w:pStyle w:val="Default"/>
        <w:jc w:val="center"/>
        <w:rPr>
          <w:color w:val="auto"/>
          <w:sz w:val="28"/>
          <w:szCs w:val="28"/>
        </w:rPr>
      </w:pPr>
      <w:r w:rsidRPr="000201D5">
        <w:rPr>
          <w:b/>
          <w:bCs/>
          <w:color w:val="auto"/>
          <w:sz w:val="28"/>
          <w:szCs w:val="28"/>
        </w:rPr>
        <w:t xml:space="preserve">изданий на электронных </w:t>
      </w:r>
      <w:proofErr w:type="gramStart"/>
      <w:r w:rsidRPr="000201D5">
        <w:rPr>
          <w:b/>
          <w:bCs/>
          <w:color w:val="auto"/>
          <w:sz w:val="28"/>
          <w:szCs w:val="28"/>
        </w:rPr>
        <w:t>носителях</w:t>
      </w:r>
      <w:proofErr w:type="gramEnd"/>
      <w:r w:rsidRPr="000201D5">
        <w:rPr>
          <w:b/>
          <w:bCs/>
          <w:color w:val="auto"/>
          <w:sz w:val="28"/>
          <w:szCs w:val="28"/>
        </w:rPr>
        <w:t>,</w:t>
      </w:r>
    </w:p>
    <w:p w14:paraId="35299E8E" w14:textId="77777777" w:rsidR="00C51150" w:rsidRPr="000201D5" w:rsidRDefault="00C51150" w:rsidP="00C51150">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казенными учреждениями.</w:t>
      </w:r>
    </w:p>
    <w:tbl>
      <w:tblPr>
        <w:tblStyle w:val="a8"/>
        <w:tblW w:w="10173" w:type="dxa"/>
        <w:tblLook w:val="04A0" w:firstRow="1" w:lastRow="0" w:firstColumn="1" w:lastColumn="0" w:noHBand="0" w:noVBand="1"/>
      </w:tblPr>
      <w:tblGrid>
        <w:gridCol w:w="817"/>
        <w:gridCol w:w="9356"/>
      </w:tblGrid>
      <w:tr w:rsidR="00C51150" w:rsidRPr="000201D5" w14:paraId="7DF8E88D" w14:textId="77777777" w:rsidTr="001D7A3C">
        <w:tc>
          <w:tcPr>
            <w:tcW w:w="817" w:type="dxa"/>
          </w:tcPr>
          <w:p w14:paraId="18B47526" w14:textId="77777777" w:rsidR="00C51150" w:rsidRPr="000201D5" w:rsidRDefault="00C51150" w:rsidP="001D7A3C">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14:paraId="1736E56F" w14:textId="77777777" w:rsidTr="001D7A3C">
              <w:trPr>
                <w:trHeight w:val="99"/>
              </w:trPr>
              <w:tc>
                <w:tcPr>
                  <w:tcW w:w="0" w:type="auto"/>
                </w:tcPr>
                <w:p w14:paraId="5DFEE8D4" w14:textId="77777777"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14:paraId="6D8AA1E6" w14:textId="77777777" w:rsidTr="001D7A3C">
              <w:trPr>
                <w:trHeight w:val="99"/>
              </w:trPr>
              <w:tc>
                <w:tcPr>
                  <w:tcW w:w="0" w:type="auto"/>
                </w:tcPr>
                <w:p w14:paraId="300C93B0" w14:textId="77777777"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 </w:t>
                  </w:r>
                </w:p>
              </w:tc>
            </w:tr>
          </w:tbl>
          <w:p w14:paraId="7A71E206" w14:textId="77777777" w:rsidR="00C51150" w:rsidRPr="000201D5" w:rsidRDefault="00C51150" w:rsidP="001D7A3C">
            <w:pPr>
              <w:pStyle w:val="ConsPlusNormal"/>
              <w:jc w:val="center"/>
              <w:rPr>
                <w:rFonts w:ascii="Times New Roman" w:hAnsi="Times New Roman" w:cs="Times New Roman"/>
                <w:sz w:val="24"/>
                <w:szCs w:val="24"/>
              </w:rPr>
            </w:pPr>
          </w:p>
        </w:tc>
      </w:tr>
      <w:tr w:rsidR="00AB0D68" w:rsidRPr="000201D5" w14:paraId="129A76CD" w14:textId="77777777" w:rsidTr="001D7A3C">
        <w:tc>
          <w:tcPr>
            <w:tcW w:w="817" w:type="dxa"/>
          </w:tcPr>
          <w:p w14:paraId="50FE6A79" w14:textId="77777777" w:rsidR="00AB0D68" w:rsidRPr="000201D5" w:rsidRDefault="00AB0D68" w:rsidP="001D7A3C">
            <w:pPr>
              <w:pStyle w:val="ConsPlusNormal"/>
              <w:jc w:val="center"/>
              <w:rPr>
                <w:rFonts w:ascii="Times New Roman" w:hAnsi="Times New Roman" w:cs="Times New Roman"/>
                <w:sz w:val="24"/>
                <w:szCs w:val="24"/>
              </w:rPr>
            </w:pPr>
          </w:p>
        </w:tc>
        <w:tc>
          <w:tcPr>
            <w:tcW w:w="9356" w:type="dxa"/>
          </w:tcPr>
          <w:p w14:paraId="4B478A89" w14:textId="77777777" w:rsidR="00AB0D68" w:rsidRPr="000201D5" w:rsidRDefault="00AB0D68" w:rsidP="001D7A3C">
            <w:pPr>
              <w:pStyle w:val="Default"/>
              <w:rPr>
                <w:color w:val="auto"/>
              </w:rPr>
            </w:pPr>
            <w:r w:rsidRPr="000201D5">
              <w:rPr>
                <w:color w:val="auto"/>
              </w:rPr>
              <w:t xml:space="preserve">Книги на электронных </w:t>
            </w:r>
            <w:proofErr w:type="gramStart"/>
            <w:r w:rsidRPr="000201D5">
              <w:rPr>
                <w:color w:val="auto"/>
              </w:rPr>
              <w:t>носителях</w:t>
            </w:r>
            <w:proofErr w:type="gramEnd"/>
            <w:r w:rsidRPr="000201D5">
              <w:rPr>
                <w:color w:val="auto"/>
              </w:rPr>
              <w:t xml:space="preserve">, содержащие официальные материалы, оперативную информацию и статьи по актуальным вопросам культуры, творчества, туризма, истории, а так же общественно-политическим, научным, производственным и другим вопросам </w:t>
            </w:r>
          </w:p>
        </w:tc>
      </w:tr>
      <w:tr w:rsidR="00AB0D68" w:rsidRPr="000201D5" w14:paraId="7F9E1AF8" w14:textId="77777777" w:rsidTr="001D7A3C">
        <w:tc>
          <w:tcPr>
            <w:tcW w:w="817" w:type="dxa"/>
          </w:tcPr>
          <w:p w14:paraId="4ACC3F75" w14:textId="77777777" w:rsidR="00AB0D68" w:rsidRPr="000201D5" w:rsidRDefault="00AB0D68" w:rsidP="001D7A3C">
            <w:pPr>
              <w:pStyle w:val="ConsPlusNormal"/>
              <w:jc w:val="center"/>
              <w:rPr>
                <w:rFonts w:ascii="Times New Roman" w:hAnsi="Times New Roman" w:cs="Times New Roman"/>
                <w:sz w:val="24"/>
                <w:szCs w:val="24"/>
              </w:rPr>
            </w:pPr>
          </w:p>
        </w:tc>
        <w:tc>
          <w:tcPr>
            <w:tcW w:w="9356" w:type="dxa"/>
          </w:tcPr>
          <w:p w14:paraId="18AB530F" w14:textId="77777777" w:rsidR="00AB0D68" w:rsidRPr="000201D5" w:rsidRDefault="00AB0D68" w:rsidP="001D7A3C">
            <w:pPr>
              <w:pStyle w:val="Default"/>
              <w:rPr>
                <w:color w:val="auto"/>
              </w:rPr>
            </w:pPr>
            <w:r w:rsidRPr="000201D5">
              <w:rPr>
                <w:color w:val="auto"/>
              </w:rPr>
              <w:t xml:space="preserve">Книги на электронных носителях, </w:t>
            </w:r>
            <w:proofErr w:type="gramStart"/>
            <w:r w:rsidRPr="000201D5">
              <w:rPr>
                <w:color w:val="auto"/>
              </w:rPr>
              <w:t>содержащее</w:t>
            </w:r>
            <w:proofErr w:type="gramEnd"/>
            <w:r w:rsidRPr="000201D5">
              <w:rPr>
                <w:color w:val="auto"/>
              </w:rPr>
              <w:t xml:space="preserve"> статьи по вопросам развития науки, промышленности, библиотечного дела, архивного дела, бухгалтерского учета, кадровой работы, делопроизводства, юриспруденции, организации государственных закупок и др. </w:t>
            </w:r>
          </w:p>
        </w:tc>
      </w:tr>
      <w:tr w:rsidR="00AB0D68" w:rsidRPr="000201D5" w14:paraId="01084826" w14:textId="77777777" w:rsidTr="001D7A3C">
        <w:tc>
          <w:tcPr>
            <w:tcW w:w="817" w:type="dxa"/>
          </w:tcPr>
          <w:p w14:paraId="6F7DA8F5" w14:textId="77777777" w:rsidR="00AB0D68" w:rsidRPr="000201D5" w:rsidRDefault="00AB0D68" w:rsidP="001D7A3C">
            <w:pPr>
              <w:pStyle w:val="ConsPlusNormal"/>
              <w:jc w:val="center"/>
              <w:rPr>
                <w:rFonts w:ascii="Times New Roman" w:hAnsi="Times New Roman" w:cs="Times New Roman"/>
                <w:sz w:val="24"/>
                <w:szCs w:val="24"/>
              </w:rPr>
            </w:pPr>
          </w:p>
        </w:tc>
        <w:tc>
          <w:tcPr>
            <w:tcW w:w="9356" w:type="dxa"/>
          </w:tcPr>
          <w:p w14:paraId="42C7AB6D" w14:textId="77777777" w:rsidR="00AB0D68" w:rsidRPr="000201D5" w:rsidRDefault="00AB0D68" w:rsidP="001D7A3C">
            <w:pPr>
              <w:pStyle w:val="Default"/>
              <w:rPr>
                <w:color w:val="auto"/>
              </w:rPr>
            </w:pPr>
            <w:r w:rsidRPr="000201D5">
              <w:rPr>
                <w:color w:val="auto"/>
              </w:rPr>
              <w:t xml:space="preserve">Книги на электронных </w:t>
            </w:r>
            <w:proofErr w:type="gramStart"/>
            <w:r w:rsidRPr="000201D5">
              <w:rPr>
                <w:color w:val="auto"/>
              </w:rPr>
              <w:t>носителях</w:t>
            </w:r>
            <w:proofErr w:type="gramEnd"/>
            <w:r w:rsidRPr="000201D5">
              <w:rPr>
                <w:color w:val="auto"/>
              </w:rPr>
              <w:t xml:space="preserve">,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 </w:t>
            </w:r>
          </w:p>
        </w:tc>
      </w:tr>
      <w:tr w:rsidR="00AB0D68" w:rsidRPr="000201D5" w14:paraId="29E3FE39" w14:textId="77777777" w:rsidTr="001D7A3C">
        <w:tc>
          <w:tcPr>
            <w:tcW w:w="817" w:type="dxa"/>
          </w:tcPr>
          <w:p w14:paraId="35C47B39" w14:textId="77777777" w:rsidR="00AB0D68" w:rsidRPr="000201D5" w:rsidRDefault="00AB0D68" w:rsidP="001D7A3C">
            <w:pPr>
              <w:pStyle w:val="ConsPlusNormal"/>
              <w:jc w:val="center"/>
              <w:rPr>
                <w:rFonts w:ascii="Times New Roman" w:hAnsi="Times New Roman" w:cs="Times New Roman"/>
                <w:sz w:val="24"/>
                <w:szCs w:val="24"/>
              </w:rPr>
            </w:pPr>
          </w:p>
        </w:tc>
        <w:tc>
          <w:tcPr>
            <w:tcW w:w="9356" w:type="dxa"/>
          </w:tcPr>
          <w:p w14:paraId="4DB813FF" w14:textId="77777777" w:rsidR="00AB0D68" w:rsidRPr="000201D5" w:rsidRDefault="00AB0D68" w:rsidP="001D7A3C">
            <w:pPr>
              <w:pStyle w:val="Default"/>
              <w:rPr>
                <w:color w:val="auto"/>
              </w:rPr>
            </w:pPr>
            <w:r w:rsidRPr="000201D5">
              <w:rPr>
                <w:color w:val="auto"/>
              </w:rPr>
              <w:t xml:space="preserve">Книги на электронных </w:t>
            </w:r>
            <w:proofErr w:type="gramStart"/>
            <w:r w:rsidRPr="000201D5">
              <w:rPr>
                <w:color w:val="auto"/>
              </w:rPr>
              <w:t>носителях</w:t>
            </w:r>
            <w:proofErr w:type="gramEnd"/>
            <w:r w:rsidRPr="000201D5">
              <w:rPr>
                <w:color w:val="auto"/>
              </w:rPr>
              <w:t>, адресованные детям, дошкольного младшего и среднего возраста, содержащие произведения отечественных и зарубежных авторов.</w:t>
            </w:r>
          </w:p>
        </w:tc>
      </w:tr>
    </w:tbl>
    <w:p w14:paraId="2A9C895B" w14:textId="77777777" w:rsidR="00C51150" w:rsidRPr="000201D5" w:rsidRDefault="00C51150" w:rsidP="00C51150">
      <w:pPr>
        <w:pStyle w:val="ConsPlusNormal"/>
        <w:ind w:firstLine="540"/>
        <w:jc w:val="center"/>
        <w:rPr>
          <w:rFonts w:ascii="Times New Roman" w:hAnsi="Times New Roman" w:cs="Times New Roman"/>
          <w:sz w:val="24"/>
          <w:szCs w:val="24"/>
        </w:rPr>
      </w:pPr>
    </w:p>
    <w:p w14:paraId="524E27D2" w14:textId="77777777" w:rsidR="004028F8" w:rsidRPr="000201D5" w:rsidRDefault="004028F8" w:rsidP="000001D1">
      <w:pPr>
        <w:pStyle w:val="Default"/>
        <w:jc w:val="center"/>
        <w:rPr>
          <w:b/>
          <w:bCs/>
          <w:color w:val="auto"/>
        </w:rPr>
      </w:pPr>
    </w:p>
    <w:p w14:paraId="1B5A933C" w14:textId="77777777" w:rsidR="00DF7EEB" w:rsidRPr="000201D5" w:rsidRDefault="00DF7EEB" w:rsidP="000001D1">
      <w:pPr>
        <w:pStyle w:val="Default"/>
        <w:jc w:val="center"/>
        <w:rPr>
          <w:b/>
          <w:bCs/>
          <w:color w:val="auto"/>
          <w:sz w:val="28"/>
          <w:szCs w:val="28"/>
        </w:rPr>
      </w:pPr>
    </w:p>
    <w:p w14:paraId="7CCF2681" w14:textId="77777777" w:rsidR="000001D1" w:rsidRPr="000201D5" w:rsidRDefault="000001D1" w:rsidP="000001D1">
      <w:pPr>
        <w:pStyle w:val="Default"/>
        <w:jc w:val="center"/>
        <w:rPr>
          <w:color w:val="auto"/>
          <w:sz w:val="28"/>
          <w:szCs w:val="28"/>
        </w:rPr>
      </w:pPr>
      <w:r w:rsidRPr="000201D5">
        <w:rPr>
          <w:b/>
          <w:bCs/>
          <w:color w:val="auto"/>
          <w:sz w:val="28"/>
          <w:szCs w:val="28"/>
        </w:rPr>
        <w:t>Нормативы</w:t>
      </w:r>
    </w:p>
    <w:p w14:paraId="32052E88" w14:textId="77777777" w:rsidR="000001D1" w:rsidRPr="000201D5" w:rsidRDefault="000001D1" w:rsidP="000001D1">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0BD6E110" w14:textId="77777777" w:rsidR="000001D1" w:rsidRPr="000201D5" w:rsidRDefault="000001D1" w:rsidP="000001D1">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служебного легкового автотранспорта</w:t>
      </w:r>
    </w:p>
    <w:tbl>
      <w:tblPr>
        <w:tblStyle w:val="a8"/>
        <w:tblW w:w="10173" w:type="dxa"/>
        <w:tblLook w:val="04A0" w:firstRow="1" w:lastRow="0" w:firstColumn="1" w:lastColumn="0" w:noHBand="0" w:noVBand="1"/>
      </w:tblPr>
      <w:tblGrid>
        <w:gridCol w:w="4503"/>
        <w:gridCol w:w="5670"/>
      </w:tblGrid>
      <w:tr w:rsidR="000001D1" w:rsidRPr="000201D5" w14:paraId="280CB46C" w14:textId="77777777" w:rsidTr="000001D1">
        <w:tc>
          <w:tcPr>
            <w:tcW w:w="4503" w:type="dxa"/>
          </w:tcPr>
          <w:tbl>
            <w:tblPr>
              <w:tblW w:w="0" w:type="auto"/>
              <w:tblBorders>
                <w:top w:val="nil"/>
                <w:left w:val="nil"/>
                <w:bottom w:val="nil"/>
                <w:right w:val="nil"/>
              </w:tblBorders>
              <w:tblLook w:val="0000" w:firstRow="0" w:lastRow="0" w:firstColumn="0" w:lastColumn="0" w:noHBand="0" w:noVBand="0"/>
            </w:tblPr>
            <w:tblGrid>
              <w:gridCol w:w="1373"/>
              <w:gridCol w:w="222"/>
            </w:tblGrid>
            <w:tr w:rsidR="007E7615" w:rsidRPr="000201D5" w14:paraId="00627E0A" w14:textId="77777777">
              <w:trPr>
                <w:trHeight w:val="99"/>
              </w:trPr>
              <w:tc>
                <w:tcPr>
                  <w:tcW w:w="0" w:type="auto"/>
                </w:tcPr>
                <w:p w14:paraId="4D84EB7E" w14:textId="77777777" w:rsidR="000001D1" w:rsidRPr="000201D5" w:rsidRDefault="000001D1" w:rsidP="000001D1">
                  <w:pPr>
                    <w:autoSpaceDE w:val="0"/>
                    <w:autoSpaceDN w:val="0"/>
                    <w:adjustRightInd w:val="0"/>
                    <w:rPr>
                      <w:rFonts w:eastAsiaTheme="minorHAnsi"/>
                      <w:lang w:eastAsia="en-US"/>
                    </w:rPr>
                  </w:pPr>
                  <w:r w:rsidRPr="000201D5">
                    <w:rPr>
                      <w:rFonts w:eastAsiaTheme="minorHAnsi"/>
                      <w:lang w:eastAsia="en-US"/>
                    </w:rPr>
                    <w:t xml:space="preserve">количество </w:t>
                  </w:r>
                </w:p>
              </w:tc>
              <w:tc>
                <w:tcPr>
                  <w:tcW w:w="0" w:type="auto"/>
                </w:tcPr>
                <w:p w14:paraId="7F4B21F4" w14:textId="77777777" w:rsidR="000001D1" w:rsidRPr="000201D5" w:rsidRDefault="000001D1" w:rsidP="000001D1">
                  <w:pPr>
                    <w:autoSpaceDE w:val="0"/>
                    <w:autoSpaceDN w:val="0"/>
                    <w:adjustRightInd w:val="0"/>
                    <w:rPr>
                      <w:rFonts w:eastAsiaTheme="minorHAnsi"/>
                      <w:lang w:eastAsia="en-US"/>
                    </w:rPr>
                  </w:pPr>
                </w:p>
              </w:tc>
            </w:tr>
          </w:tbl>
          <w:p w14:paraId="5D89E46D" w14:textId="77777777" w:rsidR="000001D1" w:rsidRPr="000201D5" w:rsidRDefault="000001D1" w:rsidP="000001D1">
            <w:pPr>
              <w:pStyle w:val="ConsPlusNormal"/>
              <w:jc w:val="center"/>
              <w:rPr>
                <w:rFonts w:ascii="Times New Roman" w:hAnsi="Times New Roman" w:cs="Times New Roman"/>
                <w:sz w:val="24"/>
                <w:szCs w:val="24"/>
              </w:rPr>
            </w:pPr>
          </w:p>
        </w:tc>
        <w:tc>
          <w:tcPr>
            <w:tcW w:w="5670" w:type="dxa"/>
          </w:tcPr>
          <w:p w14:paraId="0E0D1C8B" w14:textId="77777777" w:rsidR="000001D1" w:rsidRPr="000201D5" w:rsidRDefault="000001D1" w:rsidP="000001D1">
            <w:pPr>
              <w:pStyle w:val="ConsPlusNormal"/>
              <w:jc w:val="center"/>
              <w:rPr>
                <w:rFonts w:ascii="Times New Roman" w:hAnsi="Times New Roman" w:cs="Times New Roman"/>
                <w:sz w:val="24"/>
                <w:szCs w:val="24"/>
              </w:rPr>
            </w:pPr>
            <w:r w:rsidRPr="000201D5">
              <w:rPr>
                <w:rFonts w:ascii="Times New Roman" w:eastAsiaTheme="minorHAnsi" w:hAnsi="Times New Roman" w:cs="Times New Roman"/>
                <w:sz w:val="24"/>
                <w:szCs w:val="24"/>
                <w:lang w:eastAsia="en-US"/>
              </w:rPr>
              <w:t>цена и мощность</w:t>
            </w:r>
          </w:p>
        </w:tc>
      </w:tr>
      <w:tr w:rsidR="000001D1" w:rsidRPr="000201D5" w14:paraId="210C28AF" w14:textId="77777777" w:rsidTr="000001D1">
        <w:tc>
          <w:tcPr>
            <w:tcW w:w="4503" w:type="dxa"/>
          </w:tcPr>
          <w:p w14:paraId="5931242C" w14:textId="013F111D" w:rsidR="00756030" w:rsidRPr="000201D5" w:rsidRDefault="00756030" w:rsidP="00756030">
            <w:pPr>
              <w:pStyle w:val="Default"/>
              <w:rPr>
                <w:color w:val="auto"/>
              </w:rPr>
            </w:pPr>
            <w:r>
              <w:rPr>
                <w:color w:val="auto"/>
              </w:rPr>
              <w:t xml:space="preserve">Не более 1 единицы в </w:t>
            </w:r>
            <w:r w:rsidRPr="00BD2C2E">
              <w:rPr>
                <w:color w:val="auto"/>
              </w:rPr>
              <w:t xml:space="preserve">расчете на </w:t>
            </w:r>
            <w:bookmarkStart w:id="7" w:name="_GoBack"/>
            <w:bookmarkEnd w:id="7"/>
            <w:r w:rsidRPr="00BD2C2E">
              <w:rPr>
                <w:color w:val="auto"/>
              </w:rPr>
              <w:t>работник</w:t>
            </w:r>
            <w:r>
              <w:rPr>
                <w:color w:val="auto"/>
              </w:rPr>
              <w:t xml:space="preserve">а, </w:t>
            </w:r>
            <w:r w:rsidRPr="000201D5">
              <w:rPr>
                <w:color w:val="auto"/>
              </w:rPr>
              <w:t xml:space="preserve">занимающего </w:t>
            </w:r>
          </w:p>
          <w:p w14:paraId="0A72685B" w14:textId="569E84A2" w:rsidR="000001D1" w:rsidRPr="00732FA0" w:rsidRDefault="00756030" w:rsidP="00756030">
            <w:pPr>
              <w:pStyle w:val="Default"/>
              <w:rPr>
                <w:color w:val="auto"/>
              </w:rPr>
            </w:pPr>
            <w:r w:rsidRPr="000201D5">
              <w:rPr>
                <w:color w:val="auto"/>
              </w:rPr>
              <w:t>должность</w:t>
            </w:r>
            <w:r>
              <w:rPr>
                <w:color w:val="auto"/>
              </w:rPr>
              <w:t xml:space="preserve"> руководителя учреждения</w:t>
            </w:r>
          </w:p>
        </w:tc>
        <w:tc>
          <w:tcPr>
            <w:tcW w:w="5670" w:type="dxa"/>
          </w:tcPr>
          <w:p w14:paraId="63595CA3" w14:textId="544F824D" w:rsidR="00732FA0" w:rsidRPr="00732FA0" w:rsidRDefault="00732FA0" w:rsidP="00756030">
            <w:pPr>
              <w:pStyle w:val="Default"/>
              <w:rPr>
                <w:color w:val="auto"/>
              </w:rPr>
            </w:pPr>
            <w:r w:rsidRPr="00732FA0">
              <w:rPr>
                <w:color w:val="auto"/>
              </w:rPr>
              <w:t xml:space="preserve">Не более 1.5 </w:t>
            </w:r>
            <w:proofErr w:type="gramStart"/>
            <w:r w:rsidRPr="00732FA0">
              <w:rPr>
                <w:color w:val="auto"/>
              </w:rPr>
              <w:t>млн</w:t>
            </w:r>
            <w:proofErr w:type="gramEnd"/>
            <w:r w:rsidRPr="00732FA0">
              <w:rPr>
                <w:color w:val="auto"/>
              </w:rPr>
              <w:t xml:space="preserve"> рублей и не более 200 лошадиных сил </w:t>
            </w:r>
            <w:r w:rsidR="00756030" w:rsidRPr="00BD2C2E">
              <w:rPr>
                <w:color w:val="auto"/>
              </w:rPr>
              <w:t xml:space="preserve">в расчете </w:t>
            </w:r>
            <w:r w:rsidRPr="00732FA0">
              <w:rPr>
                <w:color w:val="auto"/>
              </w:rPr>
              <w:t>(объем двигателя не более 1500 куб. см.);</w:t>
            </w:r>
          </w:p>
          <w:p w14:paraId="31712DCC" w14:textId="2758DE3B" w:rsidR="00732FA0" w:rsidRPr="00732FA0" w:rsidRDefault="00732FA0" w:rsidP="00756030">
            <w:pPr>
              <w:pStyle w:val="Default"/>
              <w:rPr>
                <w:color w:val="auto"/>
              </w:rPr>
            </w:pPr>
            <w:r w:rsidRPr="00732FA0">
              <w:rPr>
                <w:color w:val="auto"/>
              </w:rPr>
              <w:t xml:space="preserve">Не более 2 </w:t>
            </w:r>
            <w:proofErr w:type="gramStart"/>
            <w:r w:rsidRPr="00732FA0">
              <w:rPr>
                <w:color w:val="auto"/>
              </w:rPr>
              <w:t>млн</w:t>
            </w:r>
            <w:proofErr w:type="gramEnd"/>
            <w:r w:rsidRPr="00732FA0">
              <w:rPr>
                <w:color w:val="auto"/>
              </w:rPr>
              <w:t xml:space="preserve"> рублей и не более 200 лошадиных сил (объем двигателя  более 1500 куб. см.);</w:t>
            </w:r>
          </w:p>
          <w:p w14:paraId="43A1F408" w14:textId="4B242DC3" w:rsidR="00732FA0" w:rsidRPr="00732FA0" w:rsidRDefault="00732FA0" w:rsidP="00756030">
            <w:pPr>
              <w:pStyle w:val="Default"/>
              <w:rPr>
                <w:color w:val="auto"/>
              </w:rPr>
            </w:pPr>
            <w:r w:rsidRPr="00732FA0">
              <w:rPr>
                <w:color w:val="auto"/>
              </w:rPr>
              <w:t xml:space="preserve">Не более 1.5 </w:t>
            </w:r>
            <w:proofErr w:type="gramStart"/>
            <w:r w:rsidRPr="00732FA0">
              <w:rPr>
                <w:color w:val="auto"/>
              </w:rPr>
              <w:t>млн</w:t>
            </w:r>
            <w:proofErr w:type="gramEnd"/>
            <w:r w:rsidRPr="00732FA0">
              <w:rPr>
                <w:color w:val="auto"/>
              </w:rPr>
              <w:t xml:space="preserve"> рублей и не более 200 лошадиных сил (транспортные средства с дизельным двигателем)</w:t>
            </w:r>
            <w:r w:rsidR="00756030">
              <w:rPr>
                <w:color w:val="auto"/>
              </w:rPr>
              <w:t>;</w:t>
            </w:r>
          </w:p>
          <w:p w14:paraId="183EE88A" w14:textId="406BB17A" w:rsidR="00732FA0" w:rsidRPr="00732FA0" w:rsidRDefault="00732FA0" w:rsidP="00732FA0">
            <w:pPr>
              <w:pStyle w:val="Default"/>
              <w:rPr>
                <w:color w:val="auto"/>
              </w:rPr>
            </w:pPr>
            <w:r w:rsidRPr="00732FA0">
              <w:rPr>
                <w:color w:val="auto"/>
              </w:rPr>
              <w:t xml:space="preserve">Транспортные средства для перевозки людей прочие </w:t>
            </w:r>
          </w:p>
          <w:p w14:paraId="621A2BB8" w14:textId="35FC1C4C" w:rsidR="000001D1" w:rsidRPr="00732FA0" w:rsidRDefault="00732FA0" w:rsidP="00756030">
            <w:pPr>
              <w:pStyle w:val="Default"/>
              <w:rPr>
                <w:color w:val="auto"/>
              </w:rPr>
            </w:pPr>
            <w:r w:rsidRPr="00732FA0">
              <w:rPr>
                <w:color w:val="auto"/>
              </w:rPr>
              <w:t xml:space="preserve">не более 1.5 </w:t>
            </w:r>
            <w:proofErr w:type="gramStart"/>
            <w:r w:rsidRPr="00732FA0">
              <w:rPr>
                <w:color w:val="auto"/>
              </w:rPr>
              <w:t>млн</w:t>
            </w:r>
            <w:proofErr w:type="gramEnd"/>
            <w:r w:rsidRPr="00732FA0">
              <w:rPr>
                <w:color w:val="auto"/>
              </w:rPr>
              <w:t xml:space="preserve"> рублей и не более 200 лошадиных</w:t>
            </w:r>
            <w:r w:rsidR="00756030">
              <w:rPr>
                <w:color w:val="auto"/>
              </w:rPr>
              <w:t>.</w:t>
            </w:r>
          </w:p>
        </w:tc>
      </w:tr>
      <w:tr w:rsidR="000001D1" w:rsidRPr="000201D5" w14:paraId="36246C7D" w14:textId="77777777" w:rsidTr="000001D1">
        <w:tc>
          <w:tcPr>
            <w:tcW w:w="4503" w:type="dxa"/>
          </w:tcPr>
          <w:p w14:paraId="6A817832" w14:textId="5DF6A5ED" w:rsidR="000001D1" w:rsidRPr="000201D5" w:rsidRDefault="000001D1" w:rsidP="00104C81">
            <w:pPr>
              <w:pStyle w:val="Default"/>
              <w:rPr>
                <w:color w:val="auto"/>
              </w:rPr>
            </w:pPr>
            <w:r w:rsidRPr="000201D5">
              <w:rPr>
                <w:color w:val="auto"/>
              </w:rPr>
              <w:t xml:space="preserve">не более </w:t>
            </w:r>
            <w:r w:rsidR="00104C81" w:rsidRPr="000201D5">
              <w:rPr>
                <w:color w:val="auto"/>
              </w:rPr>
              <w:t>2</w:t>
            </w:r>
            <w:r w:rsidRPr="000201D5">
              <w:rPr>
                <w:color w:val="auto"/>
              </w:rPr>
              <w:t xml:space="preserve"> единицы на учреждение</w:t>
            </w:r>
          </w:p>
        </w:tc>
        <w:tc>
          <w:tcPr>
            <w:tcW w:w="5670" w:type="dxa"/>
          </w:tcPr>
          <w:p w14:paraId="03ECFFF8" w14:textId="77777777" w:rsidR="000001D1" w:rsidRPr="000201D5" w:rsidRDefault="000001D1" w:rsidP="00935826">
            <w:pPr>
              <w:pStyle w:val="Default"/>
              <w:rPr>
                <w:color w:val="auto"/>
              </w:rPr>
            </w:pPr>
            <w:r w:rsidRPr="000201D5">
              <w:rPr>
                <w:color w:val="auto"/>
              </w:rPr>
              <w:t xml:space="preserve">специализированный </w:t>
            </w:r>
            <w:r w:rsidR="00ED438D" w:rsidRPr="000201D5">
              <w:rPr>
                <w:color w:val="auto"/>
              </w:rPr>
              <w:t xml:space="preserve">автомобиль (библиобус) или микроавтобус с последующей </w:t>
            </w:r>
            <w:r w:rsidR="00A13323" w:rsidRPr="000201D5">
              <w:rPr>
                <w:color w:val="auto"/>
              </w:rPr>
              <w:t>а</w:t>
            </w:r>
            <w:r w:rsidR="00ED438D" w:rsidRPr="000201D5">
              <w:rPr>
                <w:color w:val="auto"/>
              </w:rPr>
              <w:t>д</w:t>
            </w:r>
            <w:r w:rsidR="00A13323" w:rsidRPr="000201D5">
              <w:rPr>
                <w:color w:val="auto"/>
              </w:rPr>
              <w:t>ап</w:t>
            </w:r>
            <w:r w:rsidR="00ED438D" w:rsidRPr="000201D5">
              <w:rPr>
                <w:color w:val="auto"/>
              </w:rPr>
              <w:t xml:space="preserve">тацией для использования </w:t>
            </w:r>
            <w:r w:rsidRPr="000201D5">
              <w:rPr>
                <w:color w:val="auto"/>
              </w:rPr>
              <w:t xml:space="preserve">не более </w:t>
            </w:r>
            <w:r w:rsidR="004F6604" w:rsidRPr="000201D5">
              <w:rPr>
                <w:color w:val="auto"/>
              </w:rPr>
              <w:t>3</w:t>
            </w:r>
            <w:r w:rsidR="00FE0704" w:rsidRPr="000201D5">
              <w:rPr>
                <w:color w:val="auto"/>
              </w:rPr>
              <w:t>,5</w:t>
            </w:r>
            <w:r w:rsidR="00CC5D46" w:rsidRPr="000201D5">
              <w:rPr>
                <w:color w:val="auto"/>
              </w:rPr>
              <w:t xml:space="preserve"> млн.</w:t>
            </w:r>
            <w:r w:rsidR="00754D1A" w:rsidRPr="000201D5">
              <w:rPr>
                <w:color w:val="auto"/>
              </w:rPr>
              <w:t xml:space="preserve"> </w:t>
            </w:r>
            <w:r w:rsidR="00542BEE" w:rsidRPr="000201D5">
              <w:rPr>
                <w:color w:val="auto"/>
              </w:rPr>
              <w:t>рублей</w:t>
            </w:r>
            <w:r w:rsidR="00DF7537" w:rsidRPr="000201D5">
              <w:rPr>
                <w:color w:val="auto"/>
              </w:rPr>
              <w:t xml:space="preserve"> </w:t>
            </w:r>
          </w:p>
        </w:tc>
      </w:tr>
    </w:tbl>
    <w:p w14:paraId="2E62D55F" w14:textId="77777777" w:rsidR="000001D1" w:rsidRPr="000201D5" w:rsidRDefault="000001D1" w:rsidP="000001D1">
      <w:pPr>
        <w:pStyle w:val="ConsPlusNormal"/>
        <w:ind w:firstLine="540"/>
        <w:jc w:val="center"/>
        <w:rPr>
          <w:rFonts w:ascii="Times New Roman" w:hAnsi="Times New Roman" w:cs="Times New Roman"/>
          <w:sz w:val="24"/>
          <w:szCs w:val="24"/>
        </w:rPr>
      </w:pPr>
    </w:p>
    <w:p w14:paraId="20A06ED0" w14:textId="77777777" w:rsidR="005A098A" w:rsidRPr="000201D5" w:rsidRDefault="005A098A" w:rsidP="005A098A">
      <w:pPr>
        <w:pStyle w:val="Default"/>
        <w:jc w:val="center"/>
        <w:rPr>
          <w:color w:val="auto"/>
          <w:sz w:val="28"/>
          <w:szCs w:val="28"/>
        </w:rPr>
      </w:pPr>
      <w:r w:rsidRPr="000201D5">
        <w:rPr>
          <w:b/>
          <w:bCs/>
          <w:color w:val="auto"/>
          <w:sz w:val="28"/>
          <w:szCs w:val="28"/>
        </w:rPr>
        <w:t>Нормативы</w:t>
      </w:r>
    </w:p>
    <w:p w14:paraId="45C7D81C" w14:textId="77777777" w:rsidR="005A098A" w:rsidRPr="000201D5" w:rsidRDefault="005A098A" w:rsidP="005A098A">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1EBA8D01" w14:textId="77777777" w:rsidR="005A098A" w:rsidRPr="000201D5" w:rsidRDefault="005A098A" w:rsidP="005A098A">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мебели</w:t>
      </w:r>
    </w:p>
    <w:p w14:paraId="75C0293D" w14:textId="77777777" w:rsidR="00590027" w:rsidRPr="000201D5" w:rsidRDefault="00590027" w:rsidP="005A098A">
      <w:pPr>
        <w:pStyle w:val="ConsPlusNormal"/>
        <w:ind w:firstLine="540"/>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3379"/>
        <w:gridCol w:w="3379"/>
        <w:gridCol w:w="3273"/>
      </w:tblGrid>
      <w:tr w:rsidR="005A098A" w:rsidRPr="000201D5" w14:paraId="243A2673" w14:textId="77777777" w:rsidTr="001E29D0">
        <w:tc>
          <w:tcPr>
            <w:tcW w:w="3379" w:type="dxa"/>
          </w:tcPr>
          <w:p w14:paraId="67FB0D1B" w14:textId="77777777" w:rsidR="005A098A" w:rsidRPr="00BD2C2E" w:rsidRDefault="005A098A">
            <w:pPr>
              <w:pStyle w:val="Default"/>
              <w:rPr>
                <w:color w:val="auto"/>
              </w:rPr>
            </w:pPr>
            <w:r w:rsidRPr="00BD2C2E">
              <w:rPr>
                <w:color w:val="auto"/>
              </w:rPr>
              <w:t xml:space="preserve">Тип мебели </w:t>
            </w:r>
          </w:p>
        </w:tc>
        <w:tc>
          <w:tcPr>
            <w:tcW w:w="3379" w:type="dxa"/>
          </w:tcPr>
          <w:p w14:paraId="2532C011" w14:textId="77777777" w:rsidR="005A098A" w:rsidRPr="00BD2C2E" w:rsidRDefault="005A098A">
            <w:pPr>
              <w:pStyle w:val="Default"/>
              <w:rPr>
                <w:color w:val="auto"/>
              </w:rPr>
            </w:pPr>
            <w:r w:rsidRPr="00BD2C2E">
              <w:rPr>
                <w:color w:val="auto"/>
              </w:rPr>
              <w:t xml:space="preserve">Количество мебели </w:t>
            </w:r>
          </w:p>
        </w:tc>
        <w:tc>
          <w:tcPr>
            <w:tcW w:w="3273" w:type="dxa"/>
          </w:tcPr>
          <w:p w14:paraId="26FF1E4D" w14:textId="77777777" w:rsidR="005A098A" w:rsidRPr="00BD2C2E" w:rsidRDefault="005A098A">
            <w:pPr>
              <w:pStyle w:val="Default"/>
              <w:rPr>
                <w:color w:val="auto"/>
              </w:rPr>
            </w:pPr>
            <w:r w:rsidRPr="00BD2C2E">
              <w:rPr>
                <w:color w:val="auto"/>
              </w:rPr>
              <w:t xml:space="preserve">Цена приобретения 1 предмета мебели </w:t>
            </w:r>
          </w:p>
        </w:tc>
      </w:tr>
      <w:tr w:rsidR="001D7A3C" w:rsidRPr="000201D5" w14:paraId="2073D4CC" w14:textId="77777777" w:rsidTr="001E29D0">
        <w:tc>
          <w:tcPr>
            <w:tcW w:w="10031" w:type="dxa"/>
            <w:gridSpan w:val="3"/>
          </w:tcPr>
          <w:p w14:paraId="65E1BF46" w14:textId="67D67C3B" w:rsidR="001D7A3C" w:rsidRPr="00BD2C2E" w:rsidRDefault="001D7A3C" w:rsidP="00B80BD7">
            <w:pPr>
              <w:pStyle w:val="Default"/>
              <w:jc w:val="center"/>
              <w:rPr>
                <w:b/>
                <w:color w:val="auto"/>
              </w:rPr>
            </w:pPr>
            <w:r w:rsidRPr="00BD2C2E">
              <w:rPr>
                <w:b/>
                <w:color w:val="auto"/>
              </w:rPr>
              <w:t xml:space="preserve">Кабинет </w:t>
            </w:r>
            <w:r w:rsidR="00B80BD7">
              <w:rPr>
                <w:b/>
                <w:color w:val="auto"/>
              </w:rPr>
              <w:t>руководителя</w:t>
            </w:r>
          </w:p>
        </w:tc>
      </w:tr>
      <w:tr w:rsidR="001D7A3C" w:rsidRPr="000201D5" w14:paraId="3C4AF4A8" w14:textId="77777777" w:rsidTr="001E29D0">
        <w:tc>
          <w:tcPr>
            <w:tcW w:w="3379" w:type="dxa"/>
          </w:tcPr>
          <w:p w14:paraId="16B74CF6" w14:textId="77777777" w:rsidR="001D7A3C" w:rsidRPr="00BD2C2E" w:rsidRDefault="00431682">
            <w:pPr>
              <w:pStyle w:val="Default"/>
              <w:rPr>
                <w:color w:val="auto"/>
              </w:rPr>
            </w:pPr>
            <w:r w:rsidRPr="00BD2C2E">
              <w:rPr>
                <w:rFonts w:eastAsia="Times New Roman"/>
                <w:color w:val="auto"/>
                <w:lang w:eastAsia="ru-RU"/>
              </w:rPr>
              <w:t>Гарнитур кабинетный или набор однотипной мебели:</w:t>
            </w:r>
          </w:p>
        </w:tc>
        <w:tc>
          <w:tcPr>
            <w:tcW w:w="3379" w:type="dxa"/>
          </w:tcPr>
          <w:p w14:paraId="11102B59" w14:textId="77777777" w:rsidR="001D7A3C" w:rsidRPr="00BD2C2E" w:rsidRDefault="001D7A3C">
            <w:pPr>
              <w:pStyle w:val="Default"/>
              <w:rPr>
                <w:color w:val="auto"/>
              </w:rPr>
            </w:pPr>
          </w:p>
        </w:tc>
        <w:tc>
          <w:tcPr>
            <w:tcW w:w="3273" w:type="dxa"/>
          </w:tcPr>
          <w:p w14:paraId="345BAEBA" w14:textId="77777777" w:rsidR="001D7A3C" w:rsidRPr="00BD2C2E" w:rsidRDefault="001D7A3C">
            <w:pPr>
              <w:pStyle w:val="Default"/>
              <w:rPr>
                <w:color w:val="auto"/>
              </w:rPr>
            </w:pPr>
          </w:p>
        </w:tc>
      </w:tr>
      <w:tr w:rsidR="002719B2" w:rsidRPr="000201D5" w14:paraId="64E100A9" w14:textId="77777777" w:rsidTr="001E29D0">
        <w:tc>
          <w:tcPr>
            <w:tcW w:w="3379" w:type="dxa"/>
          </w:tcPr>
          <w:p w14:paraId="229897C4" w14:textId="77777777" w:rsidR="002719B2" w:rsidRPr="00BD2C2E" w:rsidRDefault="002719B2" w:rsidP="005D0DE8">
            <w:pPr>
              <w:spacing w:line="315" w:lineRule="atLeast"/>
              <w:textAlignment w:val="baseline"/>
            </w:pPr>
            <w:r w:rsidRPr="00BD2C2E">
              <w:t>Стол руководителя</w:t>
            </w:r>
          </w:p>
        </w:tc>
        <w:tc>
          <w:tcPr>
            <w:tcW w:w="3379" w:type="dxa"/>
          </w:tcPr>
          <w:p w14:paraId="5302FFA9"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3516DED8" w14:textId="14287EF1" w:rsidR="002719B2" w:rsidRPr="00BD2C2E" w:rsidRDefault="002719B2" w:rsidP="00B80BD7">
            <w:pPr>
              <w:pStyle w:val="Default"/>
              <w:rPr>
                <w:color w:val="auto"/>
              </w:rPr>
            </w:pPr>
            <w:r w:rsidRPr="00BD2C2E">
              <w:rPr>
                <w:color w:val="auto"/>
              </w:rPr>
              <w:t xml:space="preserve">должность </w:t>
            </w:r>
            <w:r w:rsidR="00B80BD7">
              <w:rPr>
                <w:color w:val="auto"/>
              </w:rPr>
              <w:t>руководителя</w:t>
            </w:r>
          </w:p>
        </w:tc>
        <w:tc>
          <w:tcPr>
            <w:tcW w:w="3273" w:type="dxa"/>
          </w:tcPr>
          <w:p w14:paraId="496FE640" w14:textId="6776CAF6" w:rsidR="002719B2" w:rsidRPr="00BD2C2E" w:rsidRDefault="00EA46CE" w:rsidP="00805178">
            <w:r w:rsidRPr="00BD2C2E">
              <w:t xml:space="preserve">не более </w:t>
            </w:r>
            <w:r w:rsidR="00805178" w:rsidRPr="00BD2C2E">
              <w:t>14,5</w:t>
            </w:r>
            <w:r w:rsidR="002719B2" w:rsidRPr="00BD2C2E">
              <w:t xml:space="preserve"> тыс. </w:t>
            </w:r>
            <w:r w:rsidR="00542BEE" w:rsidRPr="00BD2C2E">
              <w:t>рублей</w:t>
            </w:r>
            <w:r w:rsidR="002719B2" w:rsidRPr="00BD2C2E">
              <w:t xml:space="preserve"> за 1 единицу </w:t>
            </w:r>
          </w:p>
        </w:tc>
      </w:tr>
      <w:tr w:rsidR="002719B2" w:rsidRPr="000201D5" w14:paraId="26055E35" w14:textId="77777777" w:rsidTr="001E29D0">
        <w:tc>
          <w:tcPr>
            <w:tcW w:w="3379" w:type="dxa"/>
          </w:tcPr>
          <w:p w14:paraId="26E34450" w14:textId="77777777" w:rsidR="002719B2" w:rsidRPr="00BD2C2E" w:rsidRDefault="002719B2" w:rsidP="005D0DE8">
            <w:pPr>
              <w:spacing w:line="315" w:lineRule="atLeast"/>
              <w:textAlignment w:val="baseline"/>
            </w:pPr>
            <w:r w:rsidRPr="00BD2C2E">
              <w:t>Стол журнальный</w:t>
            </w:r>
          </w:p>
        </w:tc>
        <w:tc>
          <w:tcPr>
            <w:tcW w:w="3379" w:type="dxa"/>
          </w:tcPr>
          <w:p w14:paraId="77C080A2"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2F13C34F" w14:textId="3171D818"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24387C4D" w14:textId="77777777" w:rsidR="002719B2" w:rsidRPr="00BD2C2E" w:rsidRDefault="00350AC4" w:rsidP="00F54A1D">
            <w:r w:rsidRPr="00BD2C2E">
              <w:t xml:space="preserve">не более </w:t>
            </w:r>
            <w:r w:rsidR="0045531D" w:rsidRPr="00BD2C2E">
              <w:t>1</w:t>
            </w:r>
            <w:r w:rsidR="00F54A1D" w:rsidRPr="00BD2C2E">
              <w:t>2</w:t>
            </w:r>
            <w:r w:rsidR="002719B2" w:rsidRPr="00BD2C2E">
              <w:t xml:space="preserve"> тыс. </w:t>
            </w:r>
            <w:r w:rsidR="00542BEE" w:rsidRPr="00BD2C2E">
              <w:t>рублей</w:t>
            </w:r>
            <w:r w:rsidR="002719B2" w:rsidRPr="00BD2C2E">
              <w:t xml:space="preserve"> за 1 единицу </w:t>
            </w:r>
          </w:p>
        </w:tc>
      </w:tr>
      <w:tr w:rsidR="002719B2" w:rsidRPr="000201D5" w14:paraId="6804AD6C" w14:textId="77777777" w:rsidTr="001E29D0">
        <w:tc>
          <w:tcPr>
            <w:tcW w:w="3379" w:type="dxa"/>
          </w:tcPr>
          <w:p w14:paraId="36FBCEA0" w14:textId="77777777" w:rsidR="002719B2" w:rsidRPr="00BD2C2E" w:rsidRDefault="002719B2" w:rsidP="005D0DE8">
            <w:pPr>
              <w:spacing w:line="315" w:lineRule="atLeast"/>
              <w:textAlignment w:val="baseline"/>
            </w:pPr>
            <w:r w:rsidRPr="00BD2C2E">
              <w:t>Стол приставной</w:t>
            </w:r>
          </w:p>
        </w:tc>
        <w:tc>
          <w:tcPr>
            <w:tcW w:w="3379" w:type="dxa"/>
          </w:tcPr>
          <w:p w14:paraId="7532B2E1"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35054B03" w14:textId="6597DC00"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271B93E0" w14:textId="57EC2284" w:rsidR="002719B2" w:rsidRPr="00BD2C2E" w:rsidRDefault="002719B2" w:rsidP="00805178">
            <w:r w:rsidRPr="00BD2C2E">
              <w:t xml:space="preserve">не более </w:t>
            </w:r>
            <w:r w:rsidR="00805178" w:rsidRPr="00BD2C2E">
              <w:t>10</w:t>
            </w:r>
            <w:r w:rsidRPr="00BD2C2E">
              <w:t xml:space="preserve"> тыс. </w:t>
            </w:r>
            <w:r w:rsidR="00542BEE" w:rsidRPr="00BD2C2E">
              <w:t>рублей</w:t>
            </w:r>
            <w:r w:rsidRPr="00BD2C2E">
              <w:t xml:space="preserve"> за 1 единицу </w:t>
            </w:r>
          </w:p>
        </w:tc>
      </w:tr>
      <w:tr w:rsidR="002719B2" w:rsidRPr="000201D5" w14:paraId="307582BB" w14:textId="77777777" w:rsidTr="001E29D0">
        <w:tc>
          <w:tcPr>
            <w:tcW w:w="3379" w:type="dxa"/>
          </w:tcPr>
          <w:p w14:paraId="167DF927" w14:textId="77777777" w:rsidR="002719B2" w:rsidRPr="00BD2C2E" w:rsidRDefault="002719B2" w:rsidP="00A168BC">
            <w:pPr>
              <w:spacing w:line="315" w:lineRule="atLeast"/>
              <w:textAlignment w:val="baseline"/>
            </w:pPr>
            <w:r w:rsidRPr="00BD2C2E">
              <w:t xml:space="preserve">Кресло руководителя </w:t>
            </w:r>
          </w:p>
        </w:tc>
        <w:tc>
          <w:tcPr>
            <w:tcW w:w="3379" w:type="dxa"/>
          </w:tcPr>
          <w:p w14:paraId="79CC1CBD"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26777B1E" w14:textId="0CA26EE3"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50BAFC7F" w14:textId="77777777" w:rsidR="002719B2" w:rsidRPr="00BD2C2E" w:rsidRDefault="002719B2" w:rsidP="00F54A1D">
            <w:r w:rsidRPr="00BD2C2E">
              <w:t xml:space="preserve">не более </w:t>
            </w:r>
            <w:r w:rsidR="00F54A1D" w:rsidRPr="00BD2C2E">
              <w:t>10</w:t>
            </w:r>
            <w:r w:rsidR="00D142F8" w:rsidRPr="00BD2C2E">
              <w:t xml:space="preserve"> </w:t>
            </w:r>
            <w:r w:rsidRPr="00BD2C2E">
              <w:t xml:space="preserve">тыс. </w:t>
            </w:r>
            <w:r w:rsidR="00542BEE" w:rsidRPr="00BD2C2E">
              <w:t>рублей</w:t>
            </w:r>
            <w:r w:rsidRPr="00BD2C2E">
              <w:t xml:space="preserve"> за 1 единицу </w:t>
            </w:r>
          </w:p>
        </w:tc>
      </w:tr>
      <w:tr w:rsidR="002719B2" w:rsidRPr="000201D5" w14:paraId="0768C28A" w14:textId="77777777" w:rsidTr="001E29D0">
        <w:tc>
          <w:tcPr>
            <w:tcW w:w="3379" w:type="dxa"/>
          </w:tcPr>
          <w:p w14:paraId="27251DAC" w14:textId="77777777" w:rsidR="002719B2" w:rsidRPr="00BD2C2E" w:rsidRDefault="002719B2" w:rsidP="005D0DE8">
            <w:pPr>
              <w:spacing w:line="315" w:lineRule="atLeast"/>
              <w:textAlignment w:val="baseline"/>
            </w:pPr>
            <w:r w:rsidRPr="00BD2C2E">
              <w:t>Стулья (кресла)</w:t>
            </w:r>
          </w:p>
        </w:tc>
        <w:tc>
          <w:tcPr>
            <w:tcW w:w="3379" w:type="dxa"/>
          </w:tcPr>
          <w:p w14:paraId="55F00BE0" w14:textId="77777777" w:rsidR="00001030" w:rsidRPr="00BD2C2E" w:rsidRDefault="002719B2" w:rsidP="00001030">
            <w:pPr>
              <w:pStyle w:val="Default"/>
              <w:rPr>
                <w:color w:val="auto"/>
              </w:rPr>
            </w:pPr>
            <w:r w:rsidRPr="00BD2C2E">
              <w:rPr>
                <w:color w:val="auto"/>
              </w:rPr>
              <w:t xml:space="preserve">не более </w:t>
            </w:r>
            <w:r w:rsidR="00A168BC" w:rsidRPr="00BD2C2E">
              <w:rPr>
                <w:color w:val="auto"/>
              </w:rPr>
              <w:t>1</w:t>
            </w:r>
            <w:r w:rsidR="00A504C4" w:rsidRPr="00BD2C2E">
              <w:rPr>
                <w:color w:val="auto"/>
              </w:rPr>
              <w:t>0</w:t>
            </w:r>
            <w:r w:rsidR="00A168BC" w:rsidRPr="00BD2C2E">
              <w:rPr>
                <w:color w:val="auto"/>
              </w:rPr>
              <w:t xml:space="preserve"> </w:t>
            </w:r>
            <w:r w:rsidR="00095314" w:rsidRPr="00BD2C2E">
              <w:rPr>
                <w:color w:val="auto"/>
              </w:rPr>
              <w:t>единиц</w:t>
            </w:r>
            <w:r w:rsidR="00001030" w:rsidRPr="00BD2C2E">
              <w:rPr>
                <w:color w:val="auto"/>
              </w:rPr>
              <w:t xml:space="preserve"> в расчете на 1 работника, занимающего </w:t>
            </w:r>
          </w:p>
          <w:p w14:paraId="750479A5" w14:textId="534B45A3" w:rsidR="002719B2" w:rsidRPr="00BD2C2E" w:rsidRDefault="00001030" w:rsidP="00001030">
            <w:pPr>
              <w:pStyle w:val="Default"/>
              <w:rPr>
                <w:color w:val="auto"/>
              </w:rPr>
            </w:pPr>
            <w:r w:rsidRPr="00BD2C2E">
              <w:rPr>
                <w:color w:val="auto"/>
              </w:rPr>
              <w:t xml:space="preserve">должность </w:t>
            </w:r>
            <w:r w:rsidR="00B80BD7">
              <w:rPr>
                <w:color w:val="auto"/>
              </w:rPr>
              <w:t>руководителя</w:t>
            </w:r>
          </w:p>
        </w:tc>
        <w:tc>
          <w:tcPr>
            <w:tcW w:w="3273" w:type="dxa"/>
          </w:tcPr>
          <w:p w14:paraId="47BBB703" w14:textId="77777777" w:rsidR="002719B2" w:rsidRPr="00BD2C2E" w:rsidRDefault="00350AC4" w:rsidP="00F54A1D">
            <w:r w:rsidRPr="00BD2C2E">
              <w:t xml:space="preserve">не более </w:t>
            </w:r>
            <w:r w:rsidR="00F54A1D" w:rsidRPr="00BD2C2E">
              <w:t>2</w:t>
            </w:r>
            <w:r w:rsidRPr="00BD2C2E">
              <w:t>,5</w:t>
            </w:r>
            <w:r w:rsidR="002719B2" w:rsidRPr="00BD2C2E">
              <w:t xml:space="preserve"> тыс. </w:t>
            </w:r>
            <w:r w:rsidR="00542BEE" w:rsidRPr="00BD2C2E">
              <w:t>рублей</w:t>
            </w:r>
            <w:r w:rsidR="002719B2" w:rsidRPr="00BD2C2E">
              <w:t xml:space="preserve"> за 1 единицу </w:t>
            </w:r>
          </w:p>
        </w:tc>
      </w:tr>
      <w:tr w:rsidR="002719B2" w:rsidRPr="000201D5" w14:paraId="21310314" w14:textId="77777777" w:rsidTr="001E29D0">
        <w:tc>
          <w:tcPr>
            <w:tcW w:w="3379" w:type="dxa"/>
          </w:tcPr>
          <w:p w14:paraId="58FBD071" w14:textId="77777777" w:rsidR="002719B2" w:rsidRPr="00BD2C2E" w:rsidRDefault="002719B2" w:rsidP="005D0DE8">
            <w:pPr>
              <w:spacing w:line="315" w:lineRule="atLeast"/>
              <w:textAlignment w:val="baseline"/>
            </w:pPr>
            <w:r w:rsidRPr="00BD2C2E">
              <w:t>Шкаф для документов</w:t>
            </w:r>
          </w:p>
        </w:tc>
        <w:tc>
          <w:tcPr>
            <w:tcW w:w="3379" w:type="dxa"/>
          </w:tcPr>
          <w:p w14:paraId="4F78749D"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5B1E84A6" w14:textId="72422D5C"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3CD3B76F" w14:textId="2469A09F" w:rsidR="002719B2" w:rsidRPr="00BD2C2E" w:rsidRDefault="002719B2" w:rsidP="00805178">
            <w:r w:rsidRPr="00BD2C2E">
              <w:t xml:space="preserve">не более </w:t>
            </w:r>
            <w:r w:rsidR="00805178" w:rsidRPr="00BD2C2E">
              <w:t>6</w:t>
            </w:r>
            <w:r w:rsidRPr="00BD2C2E">
              <w:t xml:space="preserve"> тыс. </w:t>
            </w:r>
            <w:r w:rsidR="00542BEE" w:rsidRPr="00BD2C2E">
              <w:t>рублей</w:t>
            </w:r>
            <w:r w:rsidRPr="00BD2C2E">
              <w:t xml:space="preserve"> за 1 единицу </w:t>
            </w:r>
          </w:p>
        </w:tc>
      </w:tr>
      <w:tr w:rsidR="002719B2" w:rsidRPr="000201D5" w14:paraId="2D432D2A" w14:textId="77777777" w:rsidTr="001E29D0">
        <w:tc>
          <w:tcPr>
            <w:tcW w:w="3379" w:type="dxa"/>
          </w:tcPr>
          <w:p w14:paraId="704FE35D" w14:textId="77777777" w:rsidR="002719B2" w:rsidRPr="00BD2C2E" w:rsidRDefault="002719B2" w:rsidP="005D0DE8">
            <w:pPr>
              <w:spacing w:line="315" w:lineRule="atLeast"/>
              <w:textAlignment w:val="baseline"/>
            </w:pPr>
            <w:r w:rsidRPr="00BD2C2E">
              <w:t>Шкаф платяной</w:t>
            </w:r>
          </w:p>
        </w:tc>
        <w:tc>
          <w:tcPr>
            <w:tcW w:w="3379" w:type="dxa"/>
          </w:tcPr>
          <w:p w14:paraId="43D26377"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793EAFA8" w14:textId="10B93353"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74E5C1A8" w14:textId="47CE9CC9" w:rsidR="002719B2" w:rsidRPr="00BD2C2E" w:rsidRDefault="002719B2" w:rsidP="00805178">
            <w:r w:rsidRPr="00BD2C2E">
              <w:t xml:space="preserve">не более </w:t>
            </w:r>
            <w:r w:rsidR="00805178" w:rsidRPr="00BD2C2E">
              <w:t>10,2</w:t>
            </w:r>
            <w:r w:rsidRPr="00BD2C2E">
              <w:t xml:space="preserve"> тыс. </w:t>
            </w:r>
            <w:r w:rsidR="00542BEE" w:rsidRPr="00BD2C2E">
              <w:t xml:space="preserve">рублей </w:t>
            </w:r>
            <w:r w:rsidRPr="00BD2C2E">
              <w:t xml:space="preserve">за 1 единицу </w:t>
            </w:r>
          </w:p>
        </w:tc>
      </w:tr>
      <w:tr w:rsidR="002719B2" w:rsidRPr="000201D5" w14:paraId="2B9A0E18" w14:textId="77777777" w:rsidTr="001E29D0">
        <w:tc>
          <w:tcPr>
            <w:tcW w:w="3379" w:type="dxa"/>
          </w:tcPr>
          <w:p w14:paraId="052863BA" w14:textId="77777777" w:rsidR="002719B2" w:rsidRPr="00BD2C2E" w:rsidRDefault="002719B2" w:rsidP="005D0DE8">
            <w:pPr>
              <w:spacing w:line="315" w:lineRule="atLeast"/>
              <w:textAlignment w:val="baseline"/>
            </w:pPr>
            <w:r w:rsidRPr="00BD2C2E">
              <w:t>Шкаф металлический (сейф)</w:t>
            </w:r>
          </w:p>
        </w:tc>
        <w:tc>
          <w:tcPr>
            <w:tcW w:w="3379" w:type="dxa"/>
          </w:tcPr>
          <w:p w14:paraId="79868446" w14:textId="77777777" w:rsidR="002719B2" w:rsidRPr="00BD2C2E" w:rsidRDefault="002719B2" w:rsidP="002719B2">
            <w:pPr>
              <w:pStyle w:val="Default"/>
              <w:rPr>
                <w:color w:val="auto"/>
              </w:rPr>
            </w:pPr>
            <w:r w:rsidRPr="00BD2C2E">
              <w:rPr>
                <w:color w:val="auto"/>
              </w:rPr>
              <w:t xml:space="preserve">не более 1 единицы в расчете на 1 работника, занимающего </w:t>
            </w:r>
          </w:p>
          <w:p w14:paraId="388D69FD" w14:textId="19829D67" w:rsidR="002719B2" w:rsidRPr="00BD2C2E" w:rsidRDefault="002719B2" w:rsidP="002719B2">
            <w:pPr>
              <w:pStyle w:val="Default"/>
              <w:rPr>
                <w:color w:val="auto"/>
              </w:rPr>
            </w:pPr>
            <w:r w:rsidRPr="00BD2C2E">
              <w:rPr>
                <w:color w:val="auto"/>
              </w:rPr>
              <w:t xml:space="preserve">должность </w:t>
            </w:r>
            <w:r w:rsidR="00B80BD7">
              <w:rPr>
                <w:color w:val="auto"/>
              </w:rPr>
              <w:t>руководителя</w:t>
            </w:r>
          </w:p>
        </w:tc>
        <w:tc>
          <w:tcPr>
            <w:tcW w:w="3273" w:type="dxa"/>
          </w:tcPr>
          <w:p w14:paraId="2427F2CB" w14:textId="37B6C6CE" w:rsidR="002719B2" w:rsidRPr="00BD2C2E" w:rsidRDefault="002719B2" w:rsidP="00BD2C2E">
            <w:r w:rsidRPr="00BD2C2E">
              <w:t xml:space="preserve">не более </w:t>
            </w:r>
            <w:r w:rsidR="000C050B" w:rsidRPr="00BD2C2E">
              <w:t>3</w:t>
            </w:r>
            <w:r w:rsidR="00BD2C2E" w:rsidRPr="00BD2C2E">
              <w:t>0</w:t>
            </w:r>
            <w:r w:rsidRPr="00BD2C2E">
              <w:t xml:space="preserve"> тыс. </w:t>
            </w:r>
            <w:r w:rsidR="00542BEE" w:rsidRPr="00BD2C2E">
              <w:t>рублей</w:t>
            </w:r>
            <w:r w:rsidRPr="00BD2C2E">
              <w:t xml:space="preserve"> за 1 единицу </w:t>
            </w:r>
          </w:p>
        </w:tc>
      </w:tr>
      <w:tr w:rsidR="00590BFD" w:rsidRPr="000201D5" w14:paraId="797157B1" w14:textId="77777777" w:rsidTr="001E29D0">
        <w:tc>
          <w:tcPr>
            <w:tcW w:w="3379" w:type="dxa"/>
          </w:tcPr>
          <w:p w14:paraId="501B78F9" w14:textId="77777777" w:rsidR="00590BFD" w:rsidRPr="00BD2C2E" w:rsidRDefault="00590BFD" w:rsidP="00C62D4D">
            <w:pPr>
              <w:tabs>
                <w:tab w:val="left" w:pos="0"/>
              </w:tabs>
              <w:spacing w:line="315" w:lineRule="atLeast"/>
              <w:textAlignment w:val="baseline"/>
            </w:pPr>
            <w:r w:rsidRPr="00BD2C2E">
              <w:t>Вешалка напольная</w:t>
            </w:r>
          </w:p>
        </w:tc>
        <w:tc>
          <w:tcPr>
            <w:tcW w:w="3379" w:type="dxa"/>
          </w:tcPr>
          <w:p w14:paraId="48FCC285" w14:textId="77777777" w:rsidR="00590BFD" w:rsidRPr="00BD2C2E" w:rsidRDefault="00590BFD" w:rsidP="00C62D4D">
            <w:pPr>
              <w:pStyle w:val="Default"/>
              <w:rPr>
                <w:color w:val="auto"/>
              </w:rPr>
            </w:pPr>
            <w:r w:rsidRPr="00BD2C2E">
              <w:rPr>
                <w:color w:val="auto"/>
              </w:rPr>
              <w:t xml:space="preserve">не более 1 единицы в расчете </w:t>
            </w:r>
            <w:r w:rsidRPr="00BD2C2E">
              <w:rPr>
                <w:color w:val="auto"/>
              </w:rPr>
              <w:lastRenderedPageBreak/>
              <w:t xml:space="preserve">на 1 работника, занимающего </w:t>
            </w:r>
          </w:p>
          <w:p w14:paraId="23BF4EE5" w14:textId="3A627C6F" w:rsidR="00590BFD" w:rsidRPr="00BD2C2E" w:rsidRDefault="00590BFD" w:rsidP="00590BFD">
            <w:pPr>
              <w:pStyle w:val="Default"/>
              <w:rPr>
                <w:color w:val="auto"/>
              </w:rPr>
            </w:pPr>
            <w:r w:rsidRPr="00BD2C2E">
              <w:rPr>
                <w:color w:val="auto"/>
              </w:rPr>
              <w:t xml:space="preserve">должность </w:t>
            </w:r>
            <w:r w:rsidR="00B80BD7">
              <w:rPr>
                <w:color w:val="auto"/>
              </w:rPr>
              <w:t>руководителя</w:t>
            </w:r>
          </w:p>
        </w:tc>
        <w:tc>
          <w:tcPr>
            <w:tcW w:w="3273" w:type="dxa"/>
          </w:tcPr>
          <w:p w14:paraId="7D427437" w14:textId="77777777" w:rsidR="00590BFD" w:rsidRPr="00BD2C2E" w:rsidRDefault="00590BFD" w:rsidP="00C62D4D">
            <w:r w:rsidRPr="00BD2C2E">
              <w:lastRenderedPageBreak/>
              <w:t xml:space="preserve">не более 10 тыс. </w:t>
            </w:r>
            <w:r w:rsidR="00542BEE" w:rsidRPr="00BD2C2E">
              <w:t>рублей</w:t>
            </w:r>
            <w:r w:rsidRPr="00BD2C2E">
              <w:t xml:space="preserve"> за 1 </w:t>
            </w:r>
            <w:r w:rsidRPr="00BD2C2E">
              <w:lastRenderedPageBreak/>
              <w:t xml:space="preserve">единицу </w:t>
            </w:r>
          </w:p>
        </w:tc>
      </w:tr>
      <w:tr w:rsidR="00590BFD" w:rsidRPr="000201D5" w14:paraId="42E94E07" w14:textId="77777777" w:rsidTr="001E29D0">
        <w:tc>
          <w:tcPr>
            <w:tcW w:w="10031" w:type="dxa"/>
            <w:gridSpan w:val="3"/>
          </w:tcPr>
          <w:p w14:paraId="0C3E08EE" w14:textId="7816592E" w:rsidR="00590BFD" w:rsidRPr="00BD2C2E" w:rsidRDefault="00590BFD" w:rsidP="00F978D9">
            <w:pPr>
              <w:pStyle w:val="Default"/>
              <w:jc w:val="center"/>
              <w:rPr>
                <w:color w:val="auto"/>
              </w:rPr>
            </w:pPr>
            <w:r w:rsidRPr="00BD2C2E">
              <w:rPr>
                <w:rFonts w:eastAsia="Times New Roman"/>
                <w:b/>
                <w:bCs/>
                <w:color w:val="auto"/>
                <w:lang w:eastAsia="ru-RU"/>
              </w:rPr>
              <w:lastRenderedPageBreak/>
              <w:t xml:space="preserve">Кабинеты заместителей </w:t>
            </w:r>
            <w:r w:rsidR="00B80BD7" w:rsidRPr="00B80BD7">
              <w:rPr>
                <w:rFonts w:eastAsia="Times New Roman"/>
                <w:b/>
                <w:bCs/>
                <w:color w:val="auto"/>
                <w:lang w:eastAsia="ru-RU"/>
              </w:rPr>
              <w:t>руководителя</w:t>
            </w:r>
          </w:p>
        </w:tc>
      </w:tr>
      <w:tr w:rsidR="00590BFD" w:rsidRPr="000201D5" w14:paraId="1DC4D37D" w14:textId="77777777" w:rsidTr="001E29D0">
        <w:tc>
          <w:tcPr>
            <w:tcW w:w="3379" w:type="dxa"/>
          </w:tcPr>
          <w:p w14:paraId="0B634BE5" w14:textId="77777777" w:rsidR="00590BFD" w:rsidRPr="00BD2C2E" w:rsidRDefault="00590BFD" w:rsidP="005D0DE8">
            <w:pPr>
              <w:pStyle w:val="Default"/>
              <w:rPr>
                <w:color w:val="auto"/>
              </w:rPr>
            </w:pPr>
            <w:r w:rsidRPr="00BD2C2E">
              <w:rPr>
                <w:rFonts w:eastAsia="Times New Roman"/>
                <w:color w:val="auto"/>
                <w:lang w:eastAsia="ru-RU"/>
              </w:rPr>
              <w:t>Гарнитур кабинетный или набор однотипной мебели:</w:t>
            </w:r>
          </w:p>
        </w:tc>
        <w:tc>
          <w:tcPr>
            <w:tcW w:w="3379" w:type="dxa"/>
          </w:tcPr>
          <w:p w14:paraId="7B635280" w14:textId="77777777" w:rsidR="00590BFD" w:rsidRPr="00BD2C2E" w:rsidRDefault="00590BFD">
            <w:pPr>
              <w:pStyle w:val="Default"/>
              <w:rPr>
                <w:color w:val="auto"/>
              </w:rPr>
            </w:pPr>
          </w:p>
        </w:tc>
        <w:tc>
          <w:tcPr>
            <w:tcW w:w="3273" w:type="dxa"/>
          </w:tcPr>
          <w:p w14:paraId="2C60EF30" w14:textId="77777777" w:rsidR="00590BFD" w:rsidRPr="00BD2C2E" w:rsidRDefault="00590BFD">
            <w:pPr>
              <w:pStyle w:val="Default"/>
              <w:rPr>
                <w:color w:val="auto"/>
              </w:rPr>
            </w:pPr>
          </w:p>
        </w:tc>
      </w:tr>
      <w:tr w:rsidR="00590BFD" w:rsidRPr="000201D5" w14:paraId="61963E35" w14:textId="77777777" w:rsidTr="001E29D0">
        <w:tc>
          <w:tcPr>
            <w:tcW w:w="3379" w:type="dxa"/>
          </w:tcPr>
          <w:p w14:paraId="22F22E17" w14:textId="77777777" w:rsidR="00590BFD" w:rsidRPr="00BD2C2E" w:rsidRDefault="00590BFD" w:rsidP="005D0DE8">
            <w:pPr>
              <w:tabs>
                <w:tab w:val="left" w:pos="0"/>
              </w:tabs>
              <w:spacing w:line="315" w:lineRule="atLeast"/>
              <w:textAlignment w:val="baseline"/>
            </w:pPr>
            <w:r w:rsidRPr="00BD2C2E">
              <w:t>Стол руководителя</w:t>
            </w:r>
          </w:p>
        </w:tc>
        <w:tc>
          <w:tcPr>
            <w:tcW w:w="3379" w:type="dxa"/>
          </w:tcPr>
          <w:p w14:paraId="3FDEED5D" w14:textId="77777777" w:rsidR="00590BFD" w:rsidRPr="00BD2C2E" w:rsidRDefault="00590BFD" w:rsidP="005D0DE8">
            <w:pPr>
              <w:pStyle w:val="Default"/>
              <w:rPr>
                <w:color w:val="auto"/>
              </w:rPr>
            </w:pPr>
            <w:r w:rsidRPr="00BD2C2E">
              <w:rPr>
                <w:color w:val="auto"/>
              </w:rPr>
              <w:t xml:space="preserve">не более 1 единицы в расчете на 1 работника, занимающего </w:t>
            </w:r>
          </w:p>
          <w:p w14:paraId="6644EDC9" w14:textId="15771846" w:rsidR="00590BFD" w:rsidRPr="00BD2C2E" w:rsidRDefault="00590BFD" w:rsidP="005D0DE8">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7D633286" w14:textId="3373A5AA" w:rsidR="00590BFD" w:rsidRPr="00BD2C2E" w:rsidRDefault="00590BFD" w:rsidP="0024269E">
            <w:r w:rsidRPr="00BD2C2E">
              <w:t xml:space="preserve">не более </w:t>
            </w:r>
            <w:r w:rsidR="0024269E" w:rsidRPr="00BD2C2E">
              <w:t>14,5</w:t>
            </w:r>
            <w:r w:rsidRPr="00BD2C2E">
              <w:t xml:space="preserve"> тыс. </w:t>
            </w:r>
            <w:r w:rsidR="00542BEE" w:rsidRPr="00BD2C2E">
              <w:t>рублей</w:t>
            </w:r>
            <w:r w:rsidRPr="00BD2C2E">
              <w:t xml:space="preserve"> за 1 единицу </w:t>
            </w:r>
          </w:p>
        </w:tc>
      </w:tr>
      <w:tr w:rsidR="00590BFD" w:rsidRPr="000201D5" w14:paraId="2CE778D0" w14:textId="77777777" w:rsidTr="001E29D0">
        <w:tc>
          <w:tcPr>
            <w:tcW w:w="3379" w:type="dxa"/>
          </w:tcPr>
          <w:p w14:paraId="5BDD5716" w14:textId="77777777" w:rsidR="00590BFD" w:rsidRPr="00BD2C2E" w:rsidRDefault="00590BFD" w:rsidP="005D0DE8">
            <w:pPr>
              <w:tabs>
                <w:tab w:val="left" w:pos="0"/>
              </w:tabs>
              <w:spacing w:line="315" w:lineRule="atLeast"/>
              <w:textAlignment w:val="baseline"/>
            </w:pPr>
            <w:r w:rsidRPr="00BD2C2E">
              <w:t>Стол приставной</w:t>
            </w:r>
          </w:p>
        </w:tc>
        <w:tc>
          <w:tcPr>
            <w:tcW w:w="3379" w:type="dxa"/>
          </w:tcPr>
          <w:p w14:paraId="5562CD0B" w14:textId="77777777" w:rsidR="00590BFD" w:rsidRPr="00BD2C2E" w:rsidRDefault="00590BFD" w:rsidP="005D0DE8">
            <w:pPr>
              <w:pStyle w:val="Default"/>
              <w:rPr>
                <w:color w:val="auto"/>
              </w:rPr>
            </w:pPr>
            <w:r w:rsidRPr="00BD2C2E">
              <w:rPr>
                <w:color w:val="auto"/>
              </w:rPr>
              <w:t xml:space="preserve">не более 1 единицы в расчете на 1 работника, занимающего </w:t>
            </w:r>
          </w:p>
          <w:p w14:paraId="4A6107F8" w14:textId="16685641" w:rsidR="00590BFD" w:rsidRPr="00BD2C2E" w:rsidRDefault="00590BFD" w:rsidP="005D0DE8">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077BA14B" w14:textId="77777777" w:rsidR="00590BFD" w:rsidRPr="00BD2C2E" w:rsidRDefault="00590BFD" w:rsidP="00F54A1D">
            <w:r w:rsidRPr="00BD2C2E">
              <w:t>не более 1</w:t>
            </w:r>
            <w:r w:rsidR="00F54A1D" w:rsidRPr="00BD2C2E">
              <w:t>2</w:t>
            </w:r>
            <w:r w:rsidRPr="00BD2C2E">
              <w:t xml:space="preserve"> тыс. </w:t>
            </w:r>
            <w:r w:rsidR="00542BEE" w:rsidRPr="00BD2C2E">
              <w:t>рублей</w:t>
            </w:r>
            <w:r w:rsidRPr="00BD2C2E">
              <w:t xml:space="preserve"> за 1 единицу </w:t>
            </w:r>
          </w:p>
        </w:tc>
      </w:tr>
      <w:tr w:rsidR="00590BFD" w:rsidRPr="000201D5" w14:paraId="4C0D136D" w14:textId="77777777" w:rsidTr="001E29D0">
        <w:tc>
          <w:tcPr>
            <w:tcW w:w="3379" w:type="dxa"/>
          </w:tcPr>
          <w:p w14:paraId="471290BD" w14:textId="77777777" w:rsidR="00590BFD" w:rsidRPr="00BD2C2E" w:rsidRDefault="00590BFD" w:rsidP="005D0DE8">
            <w:pPr>
              <w:tabs>
                <w:tab w:val="left" w:pos="0"/>
              </w:tabs>
              <w:spacing w:line="315" w:lineRule="atLeast"/>
              <w:textAlignment w:val="baseline"/>
            </w:pPr>
            <w:r w:rsidRPr="00BD2C2E">
              <w:t>Шкаф комбинированный</w:t>
            </w:r>
          </w:p>
        </w:tc>
        <w:tc>
          <w:tcPr>
            <w:tcW w:w="3379" w:type="dxa"/>
          </w:tcPr>
          <w:p w14:paraId="2E477FF3" w14:textId="77777777" w:rsidR="00590BFD" w:rsidRPr="00BD2C2E" w:rsidRDefault="00590BFD" w:rsidP="005D0DE8">
            <w:pPr>
              <w:pStyle w:val="Default"/>
              <w:rPr>
                <w:color w:val="auto"/>
              </w:rPr>
            </w:pPr>
            <w:r w:rsidRPr="00BD2C2E">
              <w:rPr>
                <w:color w:val="auto"/>
              </w:rPr>
              <w:t xml:space="preserve">не более 1 единицы в расчете на 1 работника, занимающего </w:t>
            </w:r>
          </w:p>
          <w:p w14:paraId="0804463A" w14:textId="10753662" w:rsidR="00590BFD" w:rsidRPr="00BD2C2E" w:rsidRDefault="00590BFD" w:rsidP="005D0DE8">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2706D459" w14:textId="53FD0355" w:rsidR="00590BFD" w:rsidRPr="00BD2C2E" w:rsidRDefault="00590BFD" w:rsidP="0024269E">
            <w:r w:rsidRPr="00BD2C2E">
              <w:t xml:space="preserve">не более </w:t>
            </w:r>
            <w:r w:rsidR="0024269E" w:rsidRPr="00BD2C2E">
              <w:t>22</w:t>
            </w:r>
            <w:r w:rsidRPr="00BD2C2E">
              <w:t xml:space="preserve"> тыс. </w:t>
            </w:r>
            <w:r w:rsidR="00542BEE" w:rsidRPr="00BD2C2E">
              <w:t>рублей</w:t>
            </w:r>
            <w:r w:rsidRPr="00BD2C2E">
              <w:t xml:space="preserve"> за 1 единицу </w:t>
            </w:r>
          </w:p>
        </w:tc>
      </w:tr>
      <w:tr w:rsidR="00590BFD" w:rsidRPr="000201D5" w14:paraId="033D5BA1" w14:textId="77777777" w:rsidTr="001E29D0">
        <w:tc>
          <w:tcPr>
            <w:tcW w:w="3379" w:type="dxa"/>
          </w:tcPr>
          <w:p w14:paraId="2CAF262C" w14:textId="77777777" w:rsidR="00590BFD" w:rsidRPr="00BD2C2E" w:rsidRDefault="00590BFD" w:rsidP="00C84F27">
            <w:pPr>
              <w:tabs>
                <w:tab w:val="left" w:pos="0"/>
              </w:tabs>
              <w:spacing w:line="315" w:lineRule="atLeast"/>
              <w:textAlignment w:val="baseline"/>
            </w:pPr>
            <w:r w:rsidRPr="00BD2C2E">
              <w:t>Кресло мягкое (полумягкое)</w:t>
            </w:r>
          </w:p>
        </w:tc>
        <w:tc>
          <w:tcPr>
            <w:tcW w:w="3379" w:type="dxa"/>
          </w:tcPr>
          <w:p w14:paraId="56583D33" w14:textId="77777777" w:rsidR="00590BFD" w:rsidRPr="00BD2C2E" w:rsidRDefault="00590BFD" w:rsidP="005D0DE8">
            <w:pPr>
              <w:pStyle w:val="Default"/>
              <w:rPr>
                <w:color w:val="auto"/>
              </w:rPr>
            </w:pPr>
            <w:r w:rsidRPr="00BD2C2E">
              <w:rPr>
                <w:color w:val="auto"/>
              </w:rPr>
              <w:t xml:space="preserve">не более 1 единицы в расчете на 1 работника, занимающего </w:t>
            </w:r>
          </w:p>
          <w:p w14:paraId="1230B7DB" w14:textId="46323010" w:rsidR="00590BFD" w:rsidRPr="00BD2C2E" w:rsidRDefault="00590BFD" w:rsidP="005D0DE8">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7209F65E" w14:textId="77777777" w:rsidR="00590BFD" w:rsidRPr="00BD2C2E" w:rsidRDefault="00590BFD" w:rsidP="00F54A1D">
            <w:r w:rsidRPr="00BD2C2E">
              <w:t xml:space="preserve">не более </w:t>
            </w:r>
            <w:r w:rsidR="00F54A1D" w:rsidRPr="00BD2C2E">
              <w:t>10</w:t>
            </w:r>
            <w:r w:rsidRPr="00BD2C2E">
              <w:t xml:space="preserve"> тыс. </w:t>
            </w:r>
            <w:r w:rsidR="00542BEE" w:rsidRPr="00BD2C2E">
              <w:t>рублей</w:t>
            </w:r>
            <w:r w:rsidRPr="00BD2C2E">
              <w:t xml:space="preserve"> за 1 единицу </w:t>
            </w:r>
          </w:p>
        </w:tc>
      </w:tr>
      <w:tr w:rsidR="00590BFD" w:rsidRPr="000201D5" w14:paraId="5F1E5900" w14:textId="77777777" w:rsidTr="001E29D0">
        <w:tc>
          <w:tcPr>
            <w:tcW w:w="3379" w:type="dxa"/>
          </w:tcPr>
          <w:p w14:paraId="63F0DD1E" w14:textId="77777777" w:rsidR="00590BFD" w:rsidRPr="00BD2C2E" w:rsidRDefault="00590BFD" w:rsidP="005D0DE8">
            <w:pPr>
              <w:tabs>
                <w:tab w:val="left" w:pos="0"/>
              </w:tabs>
              <w:spacing w:line="315" w:lineRule="atLeast"/>
              <w:textAlignment w:val="baseline"/>
            </w:pPr>
            <w:r w:rsidRPr="00BD2C2E">
              <w:t>Стулья к приставному столу</w:t>
            </w:r>
          </w:p>
        </w:tc>
        <w:tc>
          <w:tcPr>
            <w:tcW w:w="3379" w:type="dxa"/>
          </w:tcPr>
          <w:p w14:paraId="2A5FB97E" w14:textId="77777777" w:rsidR="00001030" w:rsidRPr="00BD2C2E" w:rsidRDefault="00590BFD" w:rsidP="00001030">
            <w:pPr>
              <w:pStyle w:val="Default"/>
              <w:rPr>
                <w:color w:val="auto"/>
              </w:rPr>
            </w:pPr>
            <w:r w:rsidRPr="00BD2C2E">
              <w:rPr>
                <w:color w:val="auto"/>
              </w:rPr>
              <w:t>не более 1</w:t>
            </w:r>
            <w:r w:rsidR="00A504C4" w:rsidRPr="00BD2C2E">
              <w:rPr>
                <w:color w:val="auto"/>
              </w:rPr>
              <w:t>0</w:t>
            </w:r>
            <w:r w:rsidRPr="00BD2C2E">
              <w:rPr>
                <w:color w:val="auto"/>
              </w:rPr>
              <w:t xml:space="preserve"> единиц</w:t>
            </w:r>
            <w:r w:rsidR="00001030" w:rsidRPr="00BD2C2E">
              <w:rPr>
                <w:color w:val="auto"/>
              </w:rPr>
              <w:t xml:space="preserve"> в расчете на 1 работника, занимающего </w:t>
            </w:r>
          </w:p>
          <w:p w14:paraId="355BEF57" w14:textId="2EE41FB4" w:rsidR="00590BFD" w:rsidRPr="00BD2C2E" w:rsidRDefault="00001030" w:rsidP="00001030">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22F9AAE8" w14:textId="77777777" w:rsidR="00590BFD" w:rsidRPr="00BD2C2E" w:rsidRDefault="00590BFD" w:rsidP="00F54A1D">
            <w:r w:rsidRPr="00BD2C2E">
              <w:t xml:space="preserve">не более </w:t>
            </w:r>
            <w:r w:rsidR="00F54A1D" w:rsidRPr="00BD2C2E">
              <w:t>2</w:t>
            </w:r>
            <w:r w:rsidRPr="00BD2C2E">
              <w:t xml:space="preserve">,5 тыс. </w:t>
            </w:r>
            <w:r w:rsidR="00542BEE" w:rsidRPr="00BD2C2E">
              <w:t>рублей</w:t>
            </w:r>
            <w:r w:rsidRPr="00BD2C2E">
              <w:t xml:space="preserve"> за 1 единицу </w:t>
            </w:r>
          </w:p>
        </w:tc>
      </w:tr>
      <w:tr w:rsidR="00590BFD" w:rsidRPr="000201D5" w14:paraId="1130E198" w14:textId="77777777" w:rsidTr="001E29D0">
        <w:tc>
          <w:tcPr>
            <w:tcW w:w="3379" w:type="dxa"/>
          </w:tcPr>
          <w:p w14:paraId="2A494339" w14:textId="77777777" w:rsidR="00590BFD" w:rsidRPr="00BD2C2E" w:rsidRDefault="00590BFD" w:rsidP="005D0DE8">
            <w:pPr>
              <w:tabs>
                <w:tab w:val="left" w:pos="0"/>
              </w:tabs>
              <w:spacing w:line="315" w:lineRule="atLeast"/>
              <w:textAlignment w:val="baseline"/>
            </w:pPr>
            <w:r w:rsidRPr="00BD2C2E">
              <w:t>Тумба выкатная</w:t>
            </w:r>
          </w:p>
        </w:tc>
        <w:tc>
          <w:tcPr>
            <w:tcW w:w="3379" w:type="dxa"/>
          </w:tcPr>
          <w:p w14:paraId="57A49C99" w14:textId="77777777" w:rsidR="00590BFD" w:rsidRPr="00BD2C2E" w:rsidRDefault="00590BFD" w:rsidP="005D0DE8">
            <w:pPr>
              <w:pStyle w:val="Default"/>
              <w:rPr>
                <w:color w:val="auto"/>
              </w:rPr>
            </w:pPr>
            <w:r w:rsidRPr="00BD2C2E">
              <w:rPr>
                <w:color w:val="auto"/>
              </w:rPr>
              <w:t xml:space="preserve">не более 1 единицы в расчете на 1 работника, занимающего </w:t>
            </w:r>
          </w:p>
          <w:p w14:paraId="611890F1" w14:textId="3AF6541D" w:rsidR="00590BFD" w:rsidRPr="00BD2C2E" w:rsidRDefault="00590BFD" w:rsidP="005D0DE8">
            <w:pPr>
              <w:pStyle w:val="Default"/>
              <w:rPr>
                <w:color w:val="auto"/>
              </w:rPr>
            </w:pPr>
            <w:r w:rsidRPr="00BD2C2E">
              <w:rPr>
                <w:color w:val="auto"/>
              </w:rPr>
              <w:t xml:space="preserve">должность зам. </w:t>
            </w:r>
            <w:r w:rsidR="00B80BD7">
              <w:rPr>
                <w:color w:val="auto"/>
              </w:rPr>
              <w:t>руководителя</w:t>
            </w:r>
          </w:p>
        </w:tc>
        <w:tc>
          <w:tcPr>
            <w:tcW w:w="3273" w:type="dxa"/>
          </w:tcPr>
          <w:p w14:paraId="067D54F5" w14:textId="77777777" w:rsidR="00590BFD" w:rsidRPr="00BD2C2E" w:rsidRDefault="00590BFD" w:rsidP="00F54A1D">
            <w:r w:rsidRPr="00BD2C2E">
              <w:t xml:space="preserve">не более </w:t>
            </w:r>
            <w:r w:rsidR="00F54A1D" w:rsidRPr="00BD2C2E">
              <w:t>7</w:t>
            </w:r>
            <w:r w:rsidRPr="00BD2C2E">
              <w:t xml:space="preserve"> тыс. </w:t>
            </w:r>
            <w:r w:rsidR="00542BEE" w:rsidRPr="00BD2C2E">
              <w:t>рублей</w:t>
            </w:r>
            <w:r w:rsidRPr="00BD2C2E">
              <w:t xml:space="preserve"> за 1 единицу </w:t>
            </w:r>
          </w:p>
        </w:tc>
      </w:tr>
      <w:tr w:rsidR="00590BFD" w:rsidRPr="000201D5" w14:paraId="32C67541" w14:textId="77777777" w:rsidTr="001E29D0">
        <w:tc>
          <w:tcPr>
            <w:tcW w:w="10031" w:type="dxa"/>
            <w:gridSpan w:val="3"/>
          </w:tcPr>
          <w:p w14:paraId="1B4B4C9A" w14:textId="3A4D73E5" w:rsidR="00590BFD" w:rsidRPr="00BD2C2E" w:rsidRDefault="00590BFD" w:rsidP="00A763E6">
            <w:pPr>
              <w:jc w:val="center"/>
            </w:pPr>
            <w:r w:rsidRPr="00BD2C2E">
              <w:rPr>
                <w:b/>
                <w:bCs/>
              </w:rPr>
              <w:t xml:space="preserve">Приемная </w:t>
            </w:r>
            <w:r w:rsidR="00B80BD7" w:rsidRPr="00B80BD7">
              <w:rPr>
                <w:b/>
                <w:bCs/>
              </w:rPr>
              <w:t>руководителя</w:t>
            </w:r>
            <w:r w:rsidRPr="00BD2C2E">
              <w:rPr>
                <w:b/>
                <w:bCs/>
              </w:rPr>
              <w:t xml:space="preserve"> учреждения</w:t>
            </w:r>
          </w:p>
        </w:tc>
      </w:tr>
      <w:tr w:rsidR="00590BFD" w:rsidRPr="000201D5" w14:paraId="53543EC5" w14:textId="77777777" w:rsidTr="001E29D0">
        <w:tc>
          <w:tcPr>
            <w:tcW w:w="3379" w:type="dxa"/>
          </w:tcPr>
          <w:p w14:paraId="028D1921" w14:textId="77777777" w:rsidR="00590BFD" w:rsidRPr="00BD2C2E" w:rsidRDefault="00590BFD" w:rsidP="00D74322">
            <w:pPr>
              <w:tabs>
                <w:tab w:val="left" w:pos="0"/>
              </w:tabs>
              <w:spacing w:line="315" w:lineRule="atLeast"/>
              <w:textAlignment w:val="baseline"/>
            </w:pPr>
            <w:r w:rsidRPr="00BD2C2E">
              <w:t xml:space="preserve">Стол </w:t>
            </w:r>
          </w:p>
        </w:tc>
        <w:tc>
          <w:tcPr>
            <w:tcW w:w="3379" w:type="dxa"/>
          </w:tcPr>
          <w:p w14:paraId="7A09CAA5" w14:textId="77777777" w:rsidR="00590BFD" w:rsidRPr="00BD2C2E" w:rsidRDefault="00590BFD" w:rsidP="00095314">
            <w:r w:rsidRPr="00BD2C2E">
              <w:t>не более 1 единицы</w:t>
            </w:r>
          </w:p>
        </w:tc>
        <w:tc>
          <w:tcPr>
            <w:tcW w:w="3273" w:type="dxa"/>
          </w:tcPr>
          <w:p w14:paraId="64B01CF8" w14:textId="77777777" w:rsidR="00590BFD" w:rsidRPr="00BD2C2E" w:rsidRDefault="00590BFD" w:rsidP="00F54A1D">
            <w:r w:rsidRPr="00BD2C2E">
              <w:t>не более 1</w:t>
            </w:r>
            <w:r w:rsidR="00F54A1D" w:rsidRPr="00BD2C2E">
              <w:t>2</w:t>
            </w:r>
            <w:r w:rsidRPr="00BD2C2E">
              <w:t xml:space="preserve"> тыс. </w:t>
            </w:r>
            <w:r w:rsidR="00542BEE" w:rsidRPr="00BD2C2E">
              <w:t>рублей</w:t>
            </w:r>
            <w:r w:rsidRPr="00BD2C2E">
              <w:t xml:space="preserve"> за 1 единицу </w:t>
            </w:r>
          </w:p>
        </w:tc>
      </w:tr>
      <w:tr w:rsidR="00590BFD" w:rsidRPr="000201D5" w14:paraId="051F2CE2" w14:textId="77777777" w:rsidTr="001E29D0">
        <w:tc>
          <w:tcPr>
            <w:tcW w:w="3379" w:type="dxa"/>
          </w:tcPr>
          <w:p w14:paraId="61F8DBE3" w14:textId="77777777" w:rsidR="00590BFD" w:rsidRPr="00BD2C2E" w:rsidRDefault="00590BFD" w:rsidP="00786A99">
            <w:pPr>
              <w:tabs>
                <w:tab w:val="left" w:pos="0"/>
              </w:tabs>
              <w:spacing w:line="315" w:lineRule="atLeast"/>
              <w:textAlignment w:val="baseline"/>
            </w:pPr>
            <w:r w:rsidRPr="00BD2C2E">
              <w:t>Стол приставной</w:t>
            </w:r>
          </w:p>
        </w:tc>
        <w:tc>
          <w:tcPr>
            <w:tcW w:w="3379" w:type="dxa"/>
          </w:tcPr>
          <w:p w14:paraId="231888E1" w14:textId="77777777" w:rsidR="00590BFD" w:rsidRPr="00BD2C2E" w:rsidRDefault="00590BFD" w:rsidP="00095314">
            <w:r w:rsidRPr="00BD2C2E">
              <w:t>не более 1 единицы</w:t>
            </w:r>
          </w:p>
        </w:tc>
        <w:tc>
          <w:tcPr>
            <w:tcW w:w="3273" w:type="dxa"/>
          </w:tcPr>
          <w:p w14:paraId="7F47EB6A" w14:textId="5CD92125" w:rsidR="00590BFD" w:rsidRPr="00BD2C2E" w:rsidRDefault="00590BFD" w:rsidP="00BD2C2E">
            <w:r w:rsidRPr="00BD2C2E">
              <w:t>не более 1</w:t>
            </w:r>
            <w:r w:rsidR="00BD2C2E" w:rsidRPr="00BD2C2E">
              <w:t>0</w:t>
            </w:r>
            <w:r w:rsidRPr="00BD2C2E">
              <w:t xml:space="preserve"> тыс. </w:t>
            </w:r>
            <w:r w:rsidR="00542BEE" w:rsidRPr="00BD2C2E">
              <w:t>рублей</w:t>
            </w:r>
            <w:r w:rsidRPr="00BD2C2E">
              <w:t xml:space="preserve"> за 1 единицу </w:t>
            </w:r>
          </w:p>
        </w:tc>
      </w:tr>
      <w:tr w:rsidR="00590BFD" w:rsidRPr="000201D5" w14:paraId="54AB9DE8" w14:textId="77777777" w:rsidTr="001E29D0">
        <w:tc>
          <w:tcPr>
            <w:tcW w:w="3379" w:type="dxa"/>
          </w:tcPr>
          <w:p w14:paraId="180998D2" w14:textId="77777777" w:rsidR="00590BFD" w:rsidRPr="00BD2C2E" w:rsidRDefault="00590BFD" w:rsidP="005D0DE8">
            <w:pPr>
              <w:tabs>
                <w:tab w:val="left" w:pos="0"/>
              </w:tabs>
              <w:spacing w:line="315" w:lineRule="atLeast"/>
              <w:textAlignment w:val="baseline"/>
            </w:pPr>
            <w:r w:rsidRPr="00BD2C2E">
              <w:t>Шкаф платяной</w:t>
            </w:r>
          </w:p>
        </w:tc>
        <w:tc>
          <w:tcPr>
            <w:tcW w:w="3379" w:type="dxa"/>
          </w:tcPr>
          <w:p w14:paraId="4338650A" w14:textId="77777777" w:rsidR="00590BFD" w:rsidRPr="00BD2C2E" w:rsidRDefault="00590BFD" w:rsidP="00095314">
            <w:r w:rsidRPr="00BD2C2E">
              <w:t>не более 1 единицы</w:t>
            </w:r>
          </w:p>
        </w:tc>
        <w:tc>
          <w:tcPr>
            <w:tcW w:w="3273" w:type="dxa"/>
          </w:tcPr>
          <w:p w14:paraId="658905AD" w14:textId="1E960804" w:rsidR="00590BFD" w:rsidRPr="00BD2C2E" w:rsidRDefault="00590BFD" w:rsidP="0024269E">
            <w:r w:rsidRPr="00BD2C2E">
              <w:t xml:space="preserve">не более </w:t>
            </w:r>
            <w:r w:rsidR="0024269E" w:rsidRPr="00BD2C2E">
              <w:t>10,2</w:t>
            </w:r>
            <w:r w:rsidRPr="00BD2C2E">
              <w:t xml:space="preserve"> тыс. </w:t>
            </w:r>
            <w:r w:rsidR="00542BEE" w:rsidRPr="00BD2C2E">
              <w:t xml:space="preserve">рублей </w:t>
            </w:r>
            <w:r w:rsidRPr="00BD2C2E">
              <w:t xml:space="preserve">за 1 единицу </w:t>
            </w:r>
          </w:p>
        </w:tc>
      </w:tr>
      <w:tr w:rsidR="00590BFD" w:rsidRPr="000201D5" w14:paraId="3E98C903" w14:textId="77777777" w:rsidTr="001E29D0">
        <w:tc>
          <w:tcPr>
            <w:tcW w:w="3379" w:type="dxa"/>
          </w:tcPr>
          <w:p w14:paraId="56D5A1E0" w14:textId="77777777" w:rsidR="00590BFD" w:rsidRPr="00BD2C2E" w:rsidRDefault="00590BFD" w:rsidP="005D0DE8">
            <w:pPr>
              <w:tabs>
                <w:tab w:val="left" w:pos="0"/>
              </w:tabs>
              <w:spacing w:line="315" w:lineRule="atLeast"/>
              <w:textAlignment w:val="baseline"/>
              <w:rPr>
                <w:color w:val="000000" w:themeColor="text1"/>
              </w:rPr>
            </w:pPr>
            <w:r w:rsidRPr="00BD2C2E">
              <w:rPr>
                <w:color w:val="000000" w:themeColor="text1"/>
              </w:rPr>
              <w:t>Шкаф книжный</w:t>
            </w:r>
          </w:p>
        </w:tc>
        <w:tc>
          <w:tcPr>
            <w:tcW w:w="3379" w:type="dxa"/>
          </w:tcPr>
          <w:p w14:paraId="5CAFEAFC" w14:textId="77777777" w:rsidR="00590BFD" w:rsidRPr="00BD2C2E" w:rsidRDefault="00590BFD" w:rsidP="00095314">
            <w:pPr>
              <w:rPr>
                <w:color w:val="000000" w:themeColor="text1"/>
              </w:rPr>
            </w:pPr>
            <w:r w:rsidRPr="00BD2C2E">
              <w:rPr>
                <w:color w:val="000000" w:themeColor="text1"/>
              </w:rPr>
              <w:t>не более 1 единицы</w:t>
            </w:r>
          </w:p>
        </w:tc>
        <w:tc>
          <w:tcPr>
            <w:tcW w:w="3273" w:type="dxa"/>
          </w:tcPr>
          <w:p w14:paraId="63D6B2DE" w14:textId="61EF100C" w:rsidR="00590BFD" w:rsidRPr="00BD2C2E" w:rsidRDefault="00590BFD" w:rsidP="00BD2C2E">
            <w:pPr>
              <w:rPr>
                <w:color w:val="000000" w:themeColor="text1"/>
              </w:rPr>
            </w:pPr>
            <w:r w:rsidRPr="00BD2C2E">
              <w:rPr>
                <w:color w:val="000000" w:themeColor="text1"/>
              </w:rPr>
              <w:t xml:space="preserve">не более </w:t>
            </w:r>
            <w:r w:rsidR="00BD2C2E" w:rsidRPr="00BD2C2E">
              <w:rPr>
                <w:color w:val="000000" w:themeColor="text1"/>
              </w:rPr>
              <w:t>6</w:t>
            </w:r>
            <w:r w:rsidRPr="00BD2C2E">
              <w:rPr>
                <w:color w:val="000000" w:themeColor="text1"/>
              </w:rPr>
              <w:t xml:space="preserve"> тыс. </w:t>
            </w:r>
            <w:r w:rsidR="00542BEE" w:rsidRPr="00BD2C2E">
              <w:t>рублей</w:t>
            </w:r>
            <w:r w:rsidR="00542BEE" w:rsidRPr="00BD2C2E">
              <w:rPr>
                <w:color w:val="000000" w:themeColor="text1"/>
              </w:rPr>
              <w:t xml:space="preserve"> </w:t>
            </w:r>
            <w:r w:rsidRPr="00BD2C2E">
              <w:rPr>
                <w:color w:val="000000" w:themeColor="text1"/>
              </w:rPr>
              <w:t xml:space="preserve">за 1 единицу </w:t>
            </w:r>
          </w:p>
        </w:tc>
      </w:tr>
      <w:tr w:rsidR="00590BFD" w:rsidRPr="000201D5" w14:paraId="68402B54" w14:textId="77777777" w:rsidTr="001E29D0">
        <w:tc>
          <w:tcPr>
            <w:tcW w:w="3379" w:type="dxa"/>
          </w:tcPr>
          <w:p w14:paraId="0664542E" w14:textId="77777777" w:rsidR="00590BFD" w:rsidRPr="00BD2C2E" w:rsidRDefault="00590BFD" w:rsidP="005D0DE8">
            <w:pPr>
              <w:tabs>
                <w:tab w:val="left" w:pos="0"/>
              </w:tabs>
              <w:spacing w:line="315" w:lineRule="atLeast"/>
              <w:textAlignment w:val="baseline"/>
            </w:pPr>
            <w:r w:rsidRPr="00BD2C2E">
              <w:t>Кресло рабочее</w:t>
            </w:r>
          </w:p>
        </w:tc>
        <w:tc>
          <w:tcPr>
            <w:tcW w:w="3379" w:type="dxa"/>
          </w:tcPr>
          <w:p w14:paraId="51FE2541" w14:textId="77777777" w:rsidR="00590BFD" w:rsidRPr="00BD2C2E" w:rsidRDefault="00590BFD" w:rsidP="00095314">
            <w:r w:rsidRPr="00BD2C2E">
              <w:t>не более 1 единицы</w:t>
            </w:r>
          </w:p>
        </w:tc>
        <w:tc>
          <w:tcPr>
            <w:tcW w:w="3273" w:type="dxa"/>
          </w:tcPr>
          <w:p w14:paraId="1DE7FF77" w14:textId="77777777" w:rsidR="00590BFD" w:rsidRPr="00BD2C2E" w:rsidRDefault="00590BFD" w:rsidP="00F54A1D">
            <w:r w:rsidRPr="00BD2C2E">
              <w:t xml:space="preserve">не более </w:t>
            </w:r>
            <w:r w:rsidR="00F54A1D" w:rsidRPr="00BD2C2E">
              <w:t>5</w:t>
            </w:r>
            <w:r w:rsidRPr="00BD2C2E">
              <w:t xml:space="preserve"> тыс. </w:t>
            </w:r>
            <w:r w:rsidR="00542BEE" w:rsidRPr="00BD2C2E">
              <w:t>рублей</w:t>
            </w:r>
            <w:r w:rsidRPr="00BD2C2E">
              <w:t xml:space="preserve"> за 1 единицу </w:t>
            </w:r>
          </w:p>
        </w:tc>
      </w:tr>
      <w:tr w:rsidR="00590BFD" w:rsidRPr="000201D5" w14:paraId="3649A720" w14:textId="77777777" w:rsidTr="001E29D0">
        <w:tc>
          <w:tcPr>
            <w:tcW w:w="3379" w:type="dxa"/>
          </w:tcPr>
          <w:p w14:paraId="00CB3114" w14:textId="77777777" w:rsidR="00590BFD" w:rsidRPr="00BD2C2E" w:rsidRDefault="00590BFD" w:rsidP="005D0DE8">
            <w:pPr>
              <w:tabs>
                <w:tab w:val="left" w:pos="0"/>
              </w:tabs>
              <w:spacing w:line="315" w:lineRule="atLeast"/>
              <w:textAlignment w:val="baseline"/>
            </w:pPr>
            <w:r w:rsidRPr="00BD2C2E">
              <w:t>Стулья</w:t>
            </w:r>
          </w:p>
        </w:tc>
        <w:tc>
          <w:tcPr>
            <w:tcW w:w="3379" w:type="dxa"/>
          </w:tcPr>
          <w:p w14:paraId="0E266D8A" w14:textId="77777777" w:rsidR="00590BFD" w:rsidRPr="00BD2C2E" w:rsidRDefault="00590BFD" w:rsidP="00095314">
            <w:r w:rsidRPr="00BD2C2E">
              <w:t>не более 3 единиц</w:t>
            </w:r>
          </w:p>
        </w:tc>
        <w:tc>
          <w:tcPr>
            <w:tcW w:w="3273" w:type="dxa"/>
          </w:tcPr>
          <w:p w14:paraId="7344ED1F" w14:textId="77777777" w:rsidR="00590BFD" w:rsidRPr="00BD2C2E" w:rsidRDefault="00590BFD" w:rsidP="00F54A1D">
            <w:r w:rsidRPr="00BD2C2E">
              <w:t xml:space="preserve">не более </w:t>
            </w:r>
            <w:r w:rsidR="00F54A1D" w:rsidRPr="00BD2C2E">
              <w:t>2</w:t>
            </w:r>
            <w:r w:rsidRPr="00BD2C2E">
              <w:t xml:space="preserve">,5 тыс. </w:t>
            </w:r>
            <w:r w:rsidR="00542BEE" w:rsidRPr="00BD2C2E">
              <w:t>рублей</w:t>
            </w:r>
            <w:r w:rsidRPr="00BD2C2E">
              <w:t xml:space="preserve"> за 1 единицу </w:t>
            </w:r>
          </w:p>
        </w:tc>
      </w:tr>
      <w:tr w:rsidR="00590BFD" w:rsidRPr="000201D5" w14:paraId="017AC783" w14:textId="77777777" w:rsidTr="001E29D0">
        <w:tc>
          <w:tcPr>
            <w:tcW w:w="3379" w:type="dxa"/>
          </w:tcPr>
          <w:p w14:paraId="429D453A" w14:textId="77777777" w:rsidR="00590BFD" w:rsidRPr="00BD2C2E" w:rsidRDefault="00590BFD" w:rsidP="005D0DE8">
            <w:pPr>
              <w:tabs>
                <w:tab w:val="left" w:pos="0"/>
              </w:tabs>
              <w:spacing w:line="315" w:lineRule="atLeast"/>
              <w:textAlignment w:val="baseline"/>
            </w:pPr>
            <w:r w:rsidRPr="00BD2C2E">
              <w:t>Тумба выкатная</w:t>
            </w:r>
          </w:p>
        </w:tc>
        <w:tc>
          <w:tcPr>
            <w:tcW w:w="3379" w:type="dxa"/>
          </w:tcPr>
          <w:p w14:paraId="26758A4E" w14:textId="77777777" w:rsidR="00590BFD" w:rsidRPr="00BD2C2E" w:rsidRDefault="00590BFD" w:rsidP="00095314">
            <w:pPr>
              <w:pStyle w:val="Default"/>
              <w:rPr>
                <w:color w:val="auto"/>
              </w:rPr>
            </w:pPr>
            <w:r w:rsidRPr="00BD2C2E">
              <w:rPr>
                <w:color w:val="auto"/>
              </w:rPr>
              <w:t>не более 1 единицы</w:t>
            </w:r>
          </w:p>
        </w:tc>
        <w:tc>
          <w:tcPr>
            <w:tcW w:w="3273" w:type="dxa"/>
          </w:tcPr>
          <w:p w14:paraId="064789B6" w14:textId="77777777" w:rsidR="00590BFD" w:rsidRPr="00BD2C2E" w:rsidRDefault="00590BFD" w:rsidP="00F54A1D">
            <w:r w:rsidRPr="00BD2C2E">
              <w:t xml:space="preserve">не более </w:t>
            </w:r>
            <w:r w:rsidR="00F54A1D" w:rsidRPr="00BD2C2E">
              <w:t>7</w:t>
            </w:r>
            <w:r w:rsidRPr="00BD2C2E">
              <w:t xml:space="preserve"> тыс. </w:t>
            </w:r>
            <w:r w:rsidR="00542BEE" w:rsidRPr="00BD2C2E">
              <w:t>рублей</w:t>
            </w:r>
            <w:r w:rsidRPr="00BD2C2E">
              <w:t xml:space="preserve"> за 1 единицу </w:t>
            </w:r>
          </w:p>
        </w:tc>
      </w:tr>
      <w:tr w:rsidR="00590BFD" w:rsidRPr="000201D5" w14:paraId="0C0DA336" w14:textId="77777777" w:rsidTr="001E29D0">
        <w:tc>
          <w:tcPr>
            <w:tcW w:w="10031" w:type="dxa"/>
            <w:gridSpan w:val="3"/>
          </w:tcPr>
          <w:p w14:paraId="5E44AF80" w14:textId="77777777" w:rsidR="00590BFD" w:rsidRPr="000201D5" w:rsidRDefault="00590BFD" w:rsidP="006532B3">
            <w:pPr>
              <w:pStyle w:val="Default"/>
              <w:jc w:val="center"/>
              <w:rPr>
                <w:color w:val="auto"/>
              </w:rPr>
            </w:pPr>
            <w:r w:rsidRPr="000201D5">
              <w:rPr>
                <w:rFonts w:eastAsia="Times New Roman"/>
                <w:b/>
                <w:bCs/>
                <w:color w:val="auto"/>
                <w:lang w:eastAsia="ru-RU"/>
              </w:rPr>
              <w:t>Читальный зал</w:t>
            </w:r>
          </w:p>
        </w:tc>
      </w:tr>
      <w:tr w:rsidR="00590BFD" w:rsidRPr="000201D5" w14:paraId="5BAF497A" w14:textId="77777777" w:rsidTr="001E29D0">
        <w:tc>
          <w:tcPr>
            <w:tcW w:w="3379" w:type="dxa"/>
          </w:tcPr>
          <w:p w14:paraId="023B082B" w14:textId="77777777" w:rsidR="00590BFD" w:rsidRPr="000201D5" w:rsidRDefault="00590BFD" w:rsidP="005D0DE8">
            <w:pPr>
              <w:tabs>
                <w:tab w:val="left" w:pos="0"/>
              </w:tabs>
              <w:spacing w:line="315" w:lineRule="atLeast"/>
              <w:textAlignment w:val="baseline"/>
            </w:pPr>
            <w:r w:rsidRPr="000201D5">
              <w:t>Стол</w:t>
            </w:r>
          </w:p>
        </w:tc>
        <w:tc>
          <w:tcPr>
            <w:tcW w:w="3379" w:type="dxa"/>
          </w:tcPr>
          <w:p w14:paraId="2DB4F9EB" w14:textId="77777777" w:rsidR="00590BFD" w:rsidRPr="000201D5" w:rsidRDefault="00590BFD" w:rsidP="005D0DE8">
            <w:pPr>
              <w:pStyle w:val="Default"/>
              <w:rPr>
                <w:color w:val="auto"/>
              </w:rPr>
            </w:pPr>
            <w:r w:rsidRPr="000201D5">
              <w:rPr>
                <w:color w:val="auto"/>
              </w:rPr>
              <w:t xml:space="preserve">не более 20 единиц </w:t>
            </w:r>
          </w:p>
          <w:p w14:paraId="12E46ADE" w14:textId="77777777" w:rsidR="00590BFD" w:rsidRPr="000201D5" w:rsidRDefault="00590BFD" w:rsidP="005D0DE8">
            <w:pPr>
              <w:pStyle w:val="Default"/>
              <w:rPr>
                <w:color w:val="auto"/>
              </w:rPr>
            </w:pPr>
          </w:p>
        </w:tc>
        <w:tc>
          <w:tcPr>
            <w:tcW w:w="3273" w:type="dxa"/>
          </w:tcPr>
          <w:p w14:paraId="5FE47D7F" w14:textId="77777777" w:rsidR="00590BFD" w:rsidRPr="000201D5" w:rsidRDefault="00590BFD"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590BFD" w:rsidRPr="000201D5" w14:paraId="2FEC0615" w14:textId="77777777" w:rsidTr="001E29D0">
        <w:tc>
          <w:tcPr>
            <w:tcW w:w="3379" w:type="dxa"/>
          </w:tcPr>
          <w:p w14:paraId="6EA2AD13" w14:textId="77777777" w:rsidR="00590BFD" w:rsidRPr="000201D5" w:rsidRDefault="00590BFD" w:rsidP="005D0DE8">
            <w:pPr>
              <w:tabs>
                <w:tab w:val="left" w:pos="0"/>
              </w:tabs>
              <w:spacing w:line="315" w:lineRule="atLeast"/>
              <w:textAlignment w:val="baseline"/>
            </w:pPr>
            <w:r w:rsidRPr="000201D5">
              <w:t>Стул</w:t>
            </w:r>
          </w:p>
        </w:tc>
        <w:tc>
          <w:tcPr>
            <w:tcW w:w="3379" w:type="dxa"/>
          </w:tcPr>
          <w:p w14:paraId="71D6B759" w14:textId="77777777" w:rsidR="00590BFD" w:rsidRPr="000201D5" w:rsidRDefault="00590BFD" w:rsidP="005D0DE8">
            <w:pPr>
              <w:pStyle w:val="Default"/>
              <w:rPr>
                <w:color w:val="auto"/>
              </w:rPr>
            </w:pPr>
            <w:r w:rsidRPr="000201D5">
              <w:rPr>
                <w:color w:val="auto"/>
              </w:rPr>
              <w:t xml:space="preserve">не более 40 единиц </w:t>
            </w:r>
          </w:p>
          <w:p w14:paraId="5544BE80" w14:textId="77777777" w:rsidR="00590BFD" w:rsidRPr="000201D5" w:rsidRDefault="00590BFD" w:rsidP="005D0DE8">
            <w:pPr>
              <w:pStyle w:val="Default"/>
              <w:rPr>
                <w:color w:val="auto"/>
              </w:rPr>
            </w:pPr>
          </w:p>
        </w:tc>
        <w:tc>
          <w:tcPr>
            <w:tcW w:w="3273" w:type="dxa"/>
          </w:tcPr>
          <w:p w14:paraId="494D275D" w14:textId="77777777" w:rsidR="00590BFD" w:rsidRPr="000201D5" w:rsidRDefault="00590BFD" w:rsidP="00F54A1D">
            <w:r w:rsidRPr="000201D5">
              <w:t xml:space="preserve">не более </w:t>
            </w:r>
            <w:r w:rsidR="00F54A1D" w:rsidRPr="000201D5">
              <w:t>2</w:t>
            </w:r>
            <w:r w:rsidRPr="000201D5">
              <w:t xml:space="preserve"> тыс. </w:t>
            </w:r>
            <w:r w:rsidR="00542BEE" w:rsidRPr="000201D5">
              <w:t>рублей</w:t>
            </w:r>
            <w:r w:rsidRPr="000201D5">
              <w:t xml:space="preserve"> за 1 единицу </w:t>
            </w:r>
          </w:p>
        </w:tc>
      </w:tr>
      <w:tr w:rsidR="00590BFD" w:rsidRPr="000201D5" w14:paraId="4C45D254" w14:textId="77777777" w:rsidTr="001E29D0">
        <w:tc>
          <w:tcPr>
            <w:tcW w:w="3379" w:type="dxa"/>
          </w:tcPr>
          <w:p w14:paraId="0CB231AB" w14:textId="77777777" w:rsidR="00590BFD" w:rsidRPr="000201D5" w:rsidRDefault="00590BFD" w:rsidP="005D0DE8">
            <w:pPr>
              <w:tabs>
                <w:tab w:val="left" w:pos="0"/>
              </w:tabs>
              <w:spacing w:line="315" w:lineRule="atLeast"/>
              <w:textAlignment w:val="baseline"/>
            </w:pPr>
            <w:r w:rsidRPr="000201D5">
              <w:t>Кресло мягкое (полумягкое)</w:t>
            </w:r>
          </w:p>
        </w:tc>
        <w:tc>
          <w:tcPr>
            <w:tcW w:w="3379" w:type="dxa"/>
          </w:tcPr>
          <w:p w14:paraId="2B281F06" w14:textId="77777777" w:rsidR="00590BFD" w:rsidRPr="000201D5" w:rsidRDefault="00590BFD" w:rsidP="005D0DE8">
            <w:pPr>
              <w:pStyle w:val="Default"/>
              <w:rPr>
                <w:color w:val="auto"/>
              </w:rPr>
            </w:pPr>
            <w:r w:rsidRPr="000201D5">
              <w:rPr>
                <w:color w:val="auto"/>
              </w:rPr>
              <w:t xml:space="preserve">не более 40 единиц </w:t>
            </w:r>
          </w:p>
          <w:p w14:paraId="3D3B01F8" w14:textId="77777777" w:rsidR="00590BFD" w:rsidRPr="000201D5" w:rsidRDefault="00590BFD" w:rsidP="005D0DE8">
            <w:pPr>
              <w:pStyle w:val="Default"/>
              <w:rPr>
                <w:color w:val="auto"/>
              </w:rPr>
            </w:pPr>
          </w:p>
        </w:tc>
        <w:tc>
          <w:tcPr>
            <w:tcW w:w="3273" w:type="dxa"/>
          </w:tcPr>
          <w:p w14:paraId="1BC76A4D" w14:textId="77777777" w:rsidR="00590BFD" w:rsidRPr="000201D5" w:rsidRDefault="00590BFD" w:rsidP="00F54A1D">
            <w:r w:rsidRPr="000201D5">
              <w:t xml:space="preserve">не более </w:t>
            </w:r>
            <w:r w:rsidR="00F54A1D" w:rsidRPr="000201D5">
              <w:t>4</w:t>
            </w:r>
            <w:r w:rsidRPr="000201D5">
              <w:t xml:space="preserve"> тыс. </w:t>
            </w:r>
            <w:r w:rsidR="00542BEE" w:rsidRPr="000201D5">
              <w:t>рублей</w:t>
            </w:r>
            <w:r w:rsidRPr="000201D5">
              <w:t xml:space="preserve"> за 1 единицу </w:t>
            </w:r>
          </w:p>
        </w:tc>
      </w:tr>
      <w:tr w:rsidR="00590BFD" w:rsidRPr="000201D5" w14:paraId="4A5A82E4" w14:textId="77777777" w:rsidTr="001E29D0">
        <w:tc>
          <w:tcPr>
            <w:tcW w:w="3379" w:type="dxa"/>
          </w:tcPr>
          <w:p w14:paraId="2DA2CFDC" w14:textId="77777777" w:rsidR="00590BFD" w:rsidRPr="000201D5" w:rsidRDefault="00590BFD" w:rsidP="005D0DE8">
            <w:pPr>
              <w:tabs>
                <w:tab w:val="left" w:pos="0"/>
              </w:tabs>
              <w:spacing w:line="315" w:lineRule="atLeast"/>
              <w:textAlignment w:val="baseline"/>
            </w:pPr>
            <w:r w:rsidRPr="000201D5">
              <w:t>Стол приставной</w:t>
            </w:r>
          </w:p>
        </w:tc>
        <w:tc>
          <w:tcPr>
            <w:tcW w:w="3379" w:type="dxa"/>
          </w:tcPr>
          <w:p w14:paraId="5A0D019D" w14:textId="77777777" w:rsidR="00590BFD" w:rsidRPr="000201D5" w:rsidRDefault="00590BFD" w:rsidP="005D0DE8">
            <w:pPr>
              <w:pStyle w:val="Default"/>
              <w:rPr>
                <w:color w:val="auto"/>
              </w:rPr>
            </w:pPr>
            <w:r w:rsidRPr="000201D5">
              <w:rPr>
                <w:color w:val="auto"/>
              </w:rPr>
              <w:t xml:space="preserve">не более 1 единицы </w:t>
            </w:r>
          </w:p>
          <w:p w14:paraId="4003C3F2" w14:textId="77777777" w:rsidR="00590BFD" w:rsidRPr="000201D5" w:rsidRDefault="00590BFD" w:rsidP="005D0DE8">
            <w:pPr>
              <w:pStyle w:val="Default"/>
              <w:rPr>
                <w:color w:val="auto"/>
              </w:rPr>
            </w:pPr>
          </w:p>
        </w:tc>
        <w:tc>
          <w:tcPr>
            <w:tcW w:w="3273" w:type="dxa"/>
          </w:tcPr>
          <w:p w14:paraId="6B80E192" w14:textId="77777777" w:rsidR="00590BFD" w:rsidRPr="000201D5" w:rsidRDefault="00590BFD" w:rsidP="00F54A1D">
            <w:r w:rsidRPr="000201D5">
              <w:t xml:space="preserve">не более </w:t>
            </w:r>
            <w:r w:rsidR="00F54A1D" w:rsidRPr="000201D5">
              <w:t>5</w:t>
            </w:r>
            <w:r w:rsidRPr="000201D5">
              <w:t xml:space="preserve"> тыс. </w:t>
            </w:r>
            <w:r w:rsidR="00542BEE" w:rsidRPr="000201D5">
              <w:t>рублей</w:t>
            </w:r>
            <w:r w:rsidRPr="000201D5">
              <w:t xml:space="preserve"> за 1 единицу </w:t>
            </w:r>
          </w:p>
        </w:tc>
      </w:tr>
      <w:tr w:rsidR="00A504C4" w:rsidRPr="000201D5" w14:paraId="1400000A" w14:textId="77777777" w:rsidTr="001E29D0">
        <w:tc>
          <w:tcPr>
            <w:tcW w:w="3379" w:type="dxa"/>
          </w:tcPr>
          <w:p w14:paraId="0D5C518D" w14:textId="77777777" w:rsidR="00A504C4" w:rsidRPr="000201D5" w:rsidDel="00D67495" w:rsidRDefault="00A504C4" w:rsidP="005D0DE8">
            <w:pPr>
              <w:tabs>
                <w:tab w:val="left" w:pos="0"/>
              </w:tabs>
              <w:spacing w:line="315" w:lineRule="atLeast"/>
              <w:textAlignment w:val="baseline"/>
            </w:pPr>
            <w:r w:rsidRPr="000201D5">
              <w:t>Лампа настольная</w:t>
            </w:r>
          </w:p>
        </w:tc>
        <w:tc>
          <w:tcPr>
            <w:tcW w:w="3379" w:type="dxa"/>
          </w:tcPr>
          <w:p w14:paraId="29B15734" w14:textId="77777777" w:rsidR="00A504C4" w:rsidRPr="000201D5" w:rsidDel="00D67495" w:rsidRDefault="00A504C4" w:rsidP="005D0DE8">
            <w:pPr>
              <w:pStyle w:val="Default"/>
              <w:rPr>
                <w:color w:val="auto"/>
              </w:rPr>
            </w:pPr>
            <w:r w:rsidRPr="000201D5">
              <w:rPr>
                <w:color w:val="auto"/>
              </w:rPr>
              <w:t>Не более 40 единиц</w:t>
            </w:r>
          </w:p>
        </w:tc>
        <w:tc>
          <w:tcPr>
            <w:tcW w:w="3273" w:type="dxa"/>
          </w:tcPr>
          <w:p w14:paraId="136B3C96" w14:textId="77777777" w:rsidR="00A504C4" w:rsidRPr="000201D5" w:rsidRDefault="00A504C4" w:rsidP="00A504C4">
            <w:r w:rsidRPr="000201D5">
              <w:t>не более 1</w:t>
            </w:r>
            <w:r w:rsidR="00F54A1D" w:rsidRPr="000201D5">
              <w:t>,5</w:t>
            </w:r>
            <w:r w:rsidRPr="000201D5">
              <w:t xml:space="preserve"> тыс. </w:t>
            </w:r>
            <w:r w:rsidR="00542BEE" w:rsidRPr="000201D5">
              <w:t>рублей</w:t>
            </w:r>
            <w:r w:rsidRPr="000201D5">
              <w:t xml:space="preserve"> за 1 единицу </w:t>
            </w:r>
          </w:p>
        </w:tc>
      </w:tr>
      <w:tr w:rsidR="00A504C4" w:rsidRPr="000201D5" w14:paraId="23D3AB06" w14:textId="77777777" w:rsidTr="001E29D0">
        <w:tc>
          <w:tcPr>
            <w:tcW w:w="3379" w:type="dxa"/>
          </w:tcPr>
          <w:p w14:paraId="5F0E464A" w14:textId="77777777" w:rsidR="00A504C4" w:rsidRPr="000201D5" w:rsidRDefault="00A504C4" w:rsidP="005D0DE8">
            <w:pPr>
              <w:tabs>
                <w:tab w:val="left" w:pos="0"/>
              </w:tabs>
              <w:spacing w:line="315" w:lineRule="atLeast"/>
              <w:textAlignment w:val="baseline"/>
            </w:pPr>
            <w:r w:rsidRPr="000201D5">
              <w:t>Стол для компьютера</w:t>
            </w:r>
          </w:p>
        </w:tc>
        <w:tc>
          <w:tcPr>
            <w:tcW w:w="3379" w:type="dxa"/>
          </w:tcPr>
          <w:p w14:paraId="41AB69BD" w14:textId="77777777" w:rsidR="00A504C4" w:rsidRPr="000201D5" w:rsidRDefault="00A504C4" w:rsidP="005D0DE8">
            <w:pPr>
              <w:pStyle w:val="Default"/>
              <w:rPr>
                <w:color w:val="auto"/>
              </w:rPr>
            </w:pPr>
            <w:r w:rsidRPr="000201D5">
              <w:rPr>
                <w:color w:val="auto"/>
              </w:rPr>
              <w:t xml:space="preserve">не более 4 единиц </w:t>
            </w:r>
          </w:p>
          <w:p w14:paraId="68043DDE" w14:textId="77777777" w:rsidR="00A504C4" w:rsidRPr="000201D5" w:rsidRDefault="00A504C4" w:rsidP="005D0DE8">
            <w:pPr>
              <w:pStyle w:val="Default"/>
              <w:rPr>
                <w:color w:val="auto"/>
              </w:rPr>
            </w:pPr>
          </w:p>
        </w:tc>
        <w:tc>
          <w:tcPr>
            <w:tcW w:w="3273" w:type="dxa"/>
          </w:tcPr>
          <w:p w14:paraId="05C64F0F" w14:textId="77777777"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14:paraId="2566630E" w14:textId="77777777" w:rsidTr="001E29D0">
        <w:tc>
          <w:tcPr>
            <w:tcW w:w="3379" w:type="dxa"/>
          </w:tcPr>
          <w:p w14:paraId="0A54BDFB" w14:textId="77777777" w:rsidR="00A504C4" w:rsidRPr="000201D5" w:rsidRDefault="00A504C4" w:rsidP="00A54F07">
            <w:pPr>
              <w:tabs>
                <w:tab w:val="left" w:pos="0"/>
              </w:tabs>
              <w:spacing w:line="315" w:lineRule="atLeast"/>
              <w:textAlignment w:val="baseline"/>
            </w:pPr>
            <w:r w:rsidRPr="000201D5">
              <w:t xml:space="preserve">Стеллажи книжные </w:t>
            </w:r>
          </w:p>
        </w:tc>
        <w:tc>
          <w:tcPr>
            <w:tcW w:w="3379" w:type="dxa"/>
          </w:tcPr>
          <w:p w14:paraId="7008ED85" w14:textId="77777777" w:rsidR="004F6604" w:rsidRPr="000201D5" w:rsidRDefault="004F6604" w:rsidP="004F6604">
            <w:pPr>
              <w:pStyle w:val="Default"/>
              <w:rPr>
                <w:color w:val="auto"/>
              </w:rPr>
            </w:pPr>
            <w:r w:rsidRPr="000201D5">
              <w:rPr>
                <w:color w:val="auto"/>
              </w:rPr>
              <w:t xml:space="preserve">не более 30 единиц </w:t>
            </w:r>
          </w:p>
          <w:p w14:paraId="218CEF05" w14:textId="77777777" w:rsidR="00A504C4" w:rsidRPr="000201D5" w:rsidRDefault="00A504C4" w:rsidP="005D0DE8">
            <w:pPr>
              <w:pStyle w:val="Default"/>
              <w:rPr>
                <w:color w:val="auto"/>
              </w:rPr>
            </w:pPr>
          </w:p>
        </w:tc>
        <w:tc>
          <w:tcPr>
            <w:tcW w:w="3273" w:type="dxa"/>
          </w:tcPr>
          <w:p w14:paraId="36BA5547" w14:textId="77777777"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14:paraId="4E50D455" w14:textId="77777777" w:rsidTr="001E29D0">
        <w:tc>
          <w:tcPr>
            <w:tcW w:w="3379" w:type="dxa"/>
          </w:tcPr>
          <w:p w14:paraId="63F2D6E4" w14:textId="77777777" w:rsidR="00A504C4" w:rsidRPr="000201D5" w:rsidRDefault="00A504C4" w:rsidP="005D0DE8">
            <w:pPr>
              <w:tabs>
                <w:tab w:val="left" w:pos="0"/>
              </w:tabs>
              <w:spacing w:line="315" w:lineRule="atLeast"/>
              <w:textAlignment w:val="baseline"/>
            </w:pPr>
            <w:r w:rsidRPr="000201D5">
              <w:t>Стеллажи газетные и журнальные</w:t>
            </w:r>
          </w:p>
        </w:tc>
        <w:tc>
          <w:tcPr>
            <w:tcW w:w="3379" w:type="dxa"/>
          </w:tcPr>
          <w:p w14:paraId="762ADB9E" w14:textId="77777777" w:rsidR="004F6604" w:rsidRPr="000201D5" w:rsidRDefault="004F6604" w:rsidP="004F6604">
            <w:pPr>
              <w:pStyle w:val="Default"/>
              <w:rPr>
                <w:color w:val="auto"/>
              </w:rPr>
            </w:pPr>
            <w:r w:rsidRPr="000201D5">
              <w:rPr>
                <w:color w:val="auto"/>
              </w:rPr>
              <w:t xml:space="preserve">не более 10 единиц </w:t>
            </w:r>
          </w:p>
          <w:p w14:paraId="653820BA" w14:textId="77777777" w:rsidR="00A504C4" w:rsidRPr="000201D5" w:rsidRDefault="00A504C4" w:rsidP="005D0DE8">
            <w:pPr>
              <w:pStyle w:val="Default"/>
              <w:rPr>
                <w:color w:val="auto"/>
              </w:rPr>
            </w:pPr>
          </w:p>
        </w:tc>
        <w:tc>
          <w:tcPr>
            <w:tcW w:w="3273" w:type="dxa"/>
          </w:tcPr>
          <w:p w14:paraId="354C61CD" w14:textId="77777777" w:rsidR="00A504C4" w:rsidRPr="000201D5" w:rsidRDefault="00A504C4" w:rsidP="00F54A1D">
            <w:r w:rsidRPr="000201D5">
              <w:t xml:space="preserve">не более </w:t>
            </w:r>
            <w:r w:rsidR="00F54A1D" w:rsidRPr="000201D5">
              <w:t>6</w:t>
            </w:r>
            <w:r w:rsidRPr="000201D5">
              <w:t xml:space="preserve"> тыс. </w:t>
            </w:r>
            <w:r w:rsidR="00542BEE" w:rsidRPr="000201D5">
              <w:t xml:space="preserve">рублей </w:t>
            </w:r>
            <w:r w:rsidRPr="000201D5">
              <w:t xml:space="preserve">за 1 единицу </w:t>
            </w:r>
          </w:p>
        </w:tc>
      </w:tr>
      <w:tr w:rsidR="00A504C4" w:rsidRPr="000201D5" w14:paraId="618E24F2" w14:textId="77777777" w:rsidTr="001E29D0">
        <w:tc>
          <w:tcPr>
            <w:tcW w:w="3379" w:type="dxa"/>
          </w:tcPr>
          <w:p w14:paraId="0DEE9913" w14:textId="77777777" w:rsidR="00A504C4" w:rsidRPr="000201D5" w:rsidRDefault="00A504C4" w:rsidP="005D0DE8">
            <w:pPr>
              <w:tabs>
                <w:tab w:val="left" w:pos="0"/>
              </w:tabs>
              <w:spacing w:line="315" w:lineRule="atLeast"/>
              <w:textAlignment w:val="baseline"/>
            </w:pPr>
            <w:r w:rsidRPr="000201D5">
              <w:lastRenderedPageBreak/>
              <w:t>Стеллажи выставочные</w:t>
            </w:r>
          </w:p>
        </w:tc>
        <w:tc>
          <w:tcPr>
            <w:tcW w:w="3379" w:type="dxa"/>
          </w:tcPr>
          <w:p w14:paraId="1573195D" w14:textId="77777777" w:rsidR="004F6604" w:rsidRPr="000201D5" w:rsidRDefault="004F6604" w:rsidP="004F6604">
            <w:pPr>
              <w:pStyle w:val="Default"/>
              <w:rPr>
                <w:color w:val="auto"/>
              </w:rPr>
            </w:pPr>
            <w:r w:rsidRPr="000201D5">
              <w:rPr>
                <w:color w:val="auto"/>
              </w:rPr>
              <w:t xml:space="preserve">не более 10 единиц </w:t>
            </w:r>
          </w:p>
          <w:p w14:paraId="7BA0C5BF" w14:textId="77777777" w:rsidR="00A504C4" w:rsidRPr="000201D5" w:rsidRDefault="00A504C4" w:rsidP="005D0DE8">
            <w:pPr>
              <w:pStyle w:val="Default"/>
              <w:rPr>
                <w:color w:val="auto"/>
              </w:rPr>
            </w:pPr>
          </w:p>
        </w:tc>
        <w:tc>
          <w:tcPr>
            <w:tcW w:w="3273" w:type="dxa"/>
          </w:tcPr>
          <w:p w14:paraId="61CF1CBB" w14:textId="77777777"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14:paraId="3031F499" w14:textId="77777777" w:rsidTr="001E29D0">
        <w:tc>
          <w:tcPr>
            <w:tcW w:w="10031" w:type="dxa"/>
            <w:gridSpan w:val="3"/>
          </w:tcPr>
          <w:p w14:paraId="252C5126" w14:textId="77777777" w:rsidR="00A504C4" w:rsidRPr="000201D5" w:rsidRDefault="00A504C4" w:rsidP="0010524B">
            <w:pPr>
              <w:pStyle w:val="Default"/>
              <w:jc w:val="center"/>
              <w:rPr>
                <w:b/>
                <w:color w:val="auto"/>
              </w:rPr>
            </w:pPr>
            <w:r w:rsidRPr="000201D5">
              <w:rPr>
                <w:rFonts w:eastAsia="Times New Roman"/>
                <w:b/>
                <w:color w:val="auto"/>
                <w:lang w:eastAsia="ru-RU"/>
              </w:rPr>
              <w:t>Книгохранилище</w:t>
            </w:r>
          </w:p>
        </w:tc>
      </w:tr>
      <w:tr w:rsidR="00A504C4" w:rsidRPr="000201D5" w14:paraId="4DCC34CF" w14:textId="77777777" w:rsidTr="001E29D0">
        <w:tc>
          <w:tcPr>
            <w:tcW w:w="3379" w:type="dxa"/>
          </w:tcPr>
          <w:p w14:paraId="07816A9A" w14:textId="77777777" w:rsidR="00A504C4" w:rsidRPr="000201D5" w:rsidRDefault="00A504C4" w:rsidP="005D0DE8">
            <w:pPr>
              <w:tabs>
                <w:tab w:val="left" w:pos="0"/>
              </w:tabs>
              <w:spacing w:line="315" w:lineRule="atLeast"/>
              <w:textAlignment w:val="baseline"/>
            </w:pPr>
            <w:r w:rsidRPr="000201D5">
              <w:t xml:space="preserve">Стол </w:t>
            </w:r>
          </w:p>
        </w:tc>
        <w:tc>
          <w:tcPr>
            <w:tcW w:w="3379" w:type="dxa"/>
          </w:tcPr>
          <w:p w14:paraId="0AE34155" w14:textId="77777777" w:rsidR="00A504C4" w:rsidRPr="000201D5" w:rsidRDefault="00A504C4" w:rsidP="000E1B74">
            <w:pPr>
              <w:pStyle w:val="Default"/>
              <w:rPr>
                <w:color w:val="auto"/>
              </w:rPr>
            </w:pPr>
            <w:r w:rsidRPr="000201D5">
              <w:rPr>
                <w:color w:val="auto"/>
              </w:rPr>
              <w:t xml:space="preserve">не более 3 единиц </w:t>
            </w:r>
          </w:p>
          <w:p w14:paraId="4B4E13DF" w14:textId="77777777" w:rsidR="00A504C4" w:rsidRPr="000201D5" w:rsidRDefault="00A504C4">
            <w:pPr>
              <w:pStyle w:val="Default"/>
              <w:rPr>
                <w:color w:val="auto"/>
              </w:rPr>
            </w:pPr>
          </w:p>
        </w:tc>
        <w:tc>
          <w:tcPr>
            <w:tcW w:w="3273" w:type="dxa"/>
          </w:tcPr>
          <w:p w14:paraId="0D5D427C" w14:textId="77777777"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14:paraId="604A1F2E" w14:textId="77777777" w:rsidTr="001E29D0">
        <w:tc>
          <w:tcPr>
            <w:tcW w:w="3379" w:type="dxa"/>
          </w:tcPr>
          <w:p w14:paraId="2E12D805" w14:textId="77777777" w:rsidR="00A504C4" w:rsidRPr="000201D5" w:rsidRDefault="00A504C4" w:rsidP="005D0DE8">
            <w:pPr>
              <w:tabs>
                <w:tab w:val="left" w:pos="0"/>
              </w:tabs>
              <w:spacing w:line="315" w:lineRule="atLeast"/>
              <w:textAlignment w:val="baseline"/>
            </w:pPr>
            <w:r w:rsidRPr="000201D5">
              <w:t>Стулья</w:t>
            </w:r>
          </w:p>
        </w:tc>
        <w:tc>
          <w:tcPr>
            <w:tcW w:w="3379" w:type="dxa"/>
          </w:tcPr>
          <w:p w14:paraId="23F60418" w14:textId="77777777" w:rsidR="00A504C4" w:rsidRPr="000201D5" w:rsidRDefault="00A504C4" w:rsidP="000E1B74">
            <w:pPr>
              <w:pStyle w:val="Default"/>
              <w:rPr>
                <w:color w:val="auto"/>
              </w:rPr>
            </w:pPr>
            <w:r w:rsidRPr="000201D5">
              <w:rPr>
                <w:color w:val="auto"/>
              </w:rPr>
              <w:t xml:space="preserve">не более  единиц </w:t>
            </w:r>
          </w:p>
          <w:p w14:paraId="3007E31D" w14:textId="77777777" w:rsidR="00A504C4" w:rsidRPr="000201D5" w:rsidRDefault="00A504C4">
            <w:pPr>
              <w:pStyle w:val="Default"/>
              <w:rPr>
                <w:color w:val="auto"/>
              </w:rPr>
            </w:pPr>
          </w:p>
        </w:tc>
        <w:tc>
          <w:tcPr>
            <w:tcW w:w="3273" w:type="dxa"/>
          </w:tcPr>
          <w:p w14:paraId="39A09392" w14:textId="77777777" w:rsidR="00A504C4" w:rsidRPr="000201D5" w:rsidRDefault="00A504C4" w:rsidP="00F54A1D">
            <w:r w:rsidRPr="000201D5">
              <w:t xml:space="preserve">не более </w:t>
            </w:r>
            <w:r w:rsidR="00F54A1D" w:rsidRPr="000201D5">
              <w:t>2</w:t>
            </w:r>
            <w:r w:rsidRPr="000201D5">
              <w:t xml:space="preserve"> тыс. </w:t>
            </w:r>
            <w:r w:rsidR="00542BEE" w:rsidRPr="000201D5">
              <w:t>рублей</w:t>
            </w:r>
            <w:r w:rsidRPr="000201D5">
              <w:t xml:space="preserve"> за 1 единицу </w:t>
            </w:r>
          </w:p>
        </w:tc>
      </w:tr>
      <w:tr w:rsidR="00A504C4" w:rsidRPr="000201D5" w14:paraId="6C6B25AC" w14:textId="77777777" w:rsidTr="001E29D0">
        <w:tc>
          <w:tcPr>
            <w:tcW w:w="3379" w:type="dxa"/>
          </w:tcPr>
          <w:p w14:paraId="169B0B12" w14:textId="77777777" w:rsidR="00A504C4" w:rsidRPr="000201D5" w:rsidRDefault="00A504C4" w:rsidP="005D0DE8">
            <w:pPr>
              <w:tabs>
                <w:tab w:val="left" w:pos="0"/>
              </w:tabs>
              <w:spacing w:line="315" w:lineRule="atLeast"/>
              <w:textAlignment w:val="baseline"/>
            </w:pPr>
            <w:r w:rsidRPr="000201D5">
              <w:t>Шкаф книжный</w:t>
            </w:r>
          </w:p>
        </w:tc>
        <w:tc>
          <w:tcPr>
            <w:tcW w:w="3379" w:type="dxa"/>
          </w:tcPr>
          <w:p w14:paraId="55045F78" w14:textId="77777777" w:rsidR="00A504C4" w:rsidRPr="000201D5" w:rsidRDefault="00A504C4" w:rsidP="000E1B74">
            <w:pPr>
              <w:pStyle w:val="Default"/>
              <w:rPr>
                <w:color w:val="auto"/>
              </w:rPr>
            </w:pPr>
            <w:r w:rsidRPr="000201D5">
              <w:rPr>
                <w:color w:val="auto"/>
              </w:rPr>
              <w:t xml:space="preserve">не более 5 единиц </w:t>
            </w:r>
          </w:p>
          <w:p w14:paraId="23CF65B2" w14:textId="77777777" w:rsidR="00A504C4" w:rsidRPr="000201D5" w:rsidRDefault="00A504C4">
            <w:pPr>
              <w:pStyle w:val="Default"/>
              <w:rPr>
                <w:color w:val="auto"/>
              </w:rPr>
            </w:pPr>
          </w:p>
        </w:tc>
        <w:tc>
          <w:tcPr>
            <w:tcW w:w="3273" w:type="dxa"/>
          </w:tcPr>
          <w:p w14:paraId="667D351A" w14:textId="77777777" w:rsidR="00A504C4" w:rsidRPr="000201D5" w:rsidRDefault="00A504C4" w:rsidP="00F54A1D">
            <w:r w:rsidRPr="000201D5">
              <w:t>не более 2</w:t>
            </w:r>
            <w:r w:rsidR="00F54A1D" w:rsidRPr="000201D5">
              <w:t>7,5</w:t>
            </w:r>
            <w:r w:rsidRPr="000201D5">
              <w:t xml:space="preserve"> тыс. </w:t>
            </w:r>
            <w:r w:rsidR="00542BEE" w:rsidRPr="000201D5">
              <w:t>рублей</w:t>
            </w:r>
            <w:r w:rsidRPr="000201D5">
              <w:t xml:space="preserve"> за 1 единицу </w:t>
            </w:r>
          </w:p>
        </w:tc>
      </w:tr>
      <w:tr w:rsidR="00A504C4" w:rsidRPr="000201D5" w14:paraId="2DDF8F1B" w14:textId="77777777" w:rsidTr="001E29D0">
        <w:tc>
          <w:tcPr>
            <w:tcW w:w="3379" w:type="dxa"/>
          </w:tcPr>
          <w:p w14:paraId="659121A8" w14:textId="77777777" w:rsidR="00A504C4" w:rsidRPr="000201D5" w:rsidRDefault="00A504C4" w:rsidP="009255AB">
            <w:pPr>
              <w:tabs>
                <w:tab w:val="left" w:pos="0"/>
              </w:tabs>
              <w:spacing w:line="315" w:lineRule="atLeast"/>
              <w:textAlignment w:val="baseline"/>
            </w:pPr>
            <w:r w:rsidRPr="000201D5">
              <w:t xml:space="preserve">Стеллажи </w:t>
            </w:r>
          </w:p>
        </w:tc>
        <w:tc>
          <w:tcPr>
            <w:tcW w:w="3379" w:type="dxa"/>
          </w:tcPr>
          <w:p w14:paraId="0BC512B6" w14:textId="77777777" w:rsidR="004F6604" w:rsidRPr="000201D5" w:rsidRDefault="004F6604" w:rsidP="004F6604">
            <w:pPr>
              <w:pStyle w:val="Default"/>
              <w:rPr>
                <w:color w:val="auto"/>
              </w:rPr>
            </w:pPr>
            <w:r w:rsidRPr="000201D5">
              <w:rPr>
                <w:color w:val="auto"/>
              </w:rPr>
              <w:t xml:space="preserve">не более 100 единиц </w:t>
            </w:r>
          </w:p>
          <w:p w14:paraId="226B7A14" w14:textId="77777777" w:rsidR="00A504C4" w:rsidRPr="000201D5" w:rsidRDefault="00A504C4">
            <w:pPr>
              <w:pStyle w:val="Default"/>
              <w:rPr>
                <w:color w:val="auto"/>
              </w:rPr>
            </w:pPr>
          </w:p>
        </w:tc>
        <w:tc>
          <w:tcPr>
            <w:tcW w:w="3273" w:type="dxa"/>
          </w:tcPr>
          <w:p w14:paraId="10372051" w14:textId="77777777" w:rsidR="00A504C4" w:rsidRPr="000201D5" w:rsidRDefault="00A504C4" w:rsidP="00F54A1D">
            <w:r w:rsidRPr="000201D5">
              <w:t>не более 1</w:t>
            </w:r>
            <w:r w:rsidR="00F54A1D" w:rsidRPr="000201D5">
              <w:t>2</w:t>
            </w:r>
            <w:r w:rsidRPr="000201D5">
              <w:t xml:space="preserve"> тыс. </w:t>
            </w:r>
            <w:r w:rsidR="00542BEE" w:rsidRPr="000201D5">
              <w:t>рублей</w:t>
            </w:r>
            <w:r w:rsidRPr="000201D5">
              <w:t xml:space="preserve"> за 1 единицу </w:t>
            </w:r>
          </w:p>
        </w:tc>
      </w:tr>
      <w:tr w:rsidR="00A504C4" w:rsidRPr="000201D5" w14:paraId="419717A4" w14:textId="77777777" w:rsidTr="001E29D0">
        <w:tc>
          <w:tcPr>
            <w:tcW w:w="3379" w:type="dxa"/>
          </w:tcPr>
          <w:p w14:paraId="7481C3D1" w14:textId="77777777" w:rsidR="00A504C4" w:rsidRPr="000201D5" w:rsidRDefault="00A504C4" w:rsidP="009255AB">
            <w:pPr>
              <w:tabs>
                <w:tab w:val="left" w:pos="0"/>
              </w:tabs>
              <w:spacing w:line="315" w:lineRule="atLeast"/>
              <w:textAlignment w:val="baseline"/>
            </w:pPr>
            <w:r w:rsidRPr="000201D5">
              <w:t>Двухярусная система хранения книг (</w:t>
            </w:r>
            <w:r w:rsidR="004F6604" w:rsidRPr="000201D5">
              <w:t xml:space="preserve">или </w:t>
            </w:r>
            <w:r w:rsidRPr="000201D5">
              <w:t xml:space="preserve">стеллажи </w:t>
            </w:r>
            <w:proofErr w:type="gramStart"/>
            <w:r w:rsidRPr="000201D5">
              <w:t>для</w:t>
            </w:r>
            <w:proofErr w:type="gramEnd"/>
            <w:r w:rsidRPr="000201D5">
              <w:t xml:space="preserve"> </w:t>
            </w:r>
            <w:proofErr w:type="gramStart"/>
            <w:r w:rsidRPr="000201D5">
              <w:t>размещение</w:t>
            </w:r>
            <w:proofErr w:type="gramEnd"/>
            <w:r w:rsidRPr="000201D5">
              <w:t xml:space="preserve"> фонда)</w:t>
            </w:r>
            <w:r w:rsidR="004F6604" w:rsidRPr="000201D5">
              <w:t xml:space="preserve"> при отсутствии иных систем хранения</w:t>
            </w:r>
          </w:p>
        </w:tc>
        <w:tc>
          <w:tcPr>
            <w:tcW w:w="3379" w:type="dxa"/>
          </w:tcPr>
          <w:p w14:paraId="31420DEE" w14:textId="77777777" w:rsidR="004F6604" w:rsidRPr="000201D5" w:rsidRDefault="004F6604" w:rsidP="004F6604">
            <w:pPr>
              <w:pStyle w:val="Default"/>
              <w:rPr>
                <w:color w:val="auto"/>
              </w:rPr>
            </w:pPr>
            <w:r w:rsidRPr="000201D5">
              <w:rPr>
                <w:color w:val="auto"/>
              </w:rPr>
              <w:t xml:space="preserve">не более 3 единиц </w:t>
            </w:r>
          </w:p>
          <w:p w14:paraId="4E1D379B" w14:textId="77777777" w:rsidR="00A504C4" w:rsidRPr="000201D5" w:rsidRDefault="00A504C4">
            <w:pPr>
              <w:pStyle w:val="Default"/>
              <w:rPr>
                <w:color w:val="auto"/>
              </w:rPr>
            </w:pPr>
          </w:p>
        </w:tc>
        <w:tc>
          <w:tcPr>
            <w:tcW w:w="3273" w:type="dxa"/>
          </w:tcPr>
          <w:p w14:paraId="51EB0E79" w14:textId="77777777" w:rsidR="00A504C4" w:rsidRPr="000201D5" w:rsidRDefault="004F6604" w:rsidP="00F54A1D">
            <w:r w:rsidRPr="000201D5">
              <w:rPr>
                <w:sz w:val="22"/>
                <w:szCs w:val="22"/>
              </w:rPr>
              <w:t>не более 1</w:t>
            </w:r>
            <w:r w:rsidR="00F54A1D" w:rsidRPr="000201D5">
              <w:rPr>
                <w:sz w:val="22"/>
                <w:szCs w:val="22"/>
              </w:rPr>
              <w:t>2</w:t>
            </w:r>
            <w:r w:rsidR="00935826" w:rsidRPr="000201D5">
              <w:rPr>
                <w:sz w:val="22"/>
                <w:szCs w:val="22"/>
              </w:rPr>
              <w:t>00 тыс</w:t>
            </w:r>
            <w:r w:rsidRPr="000201D5">
              <w:rPr>
                <w:sz w:val="22"/>
                <w:szCs w:val="22"/>
              </w:rPr>
              <w:t xml:space="preserve">. </w:t>
            </w:r>
            <w:r w:rsidR="00542BEE" w:rsidRPr="000201D5">
              <w:t>рублей</w:t>
            </w:r>
            <w:r w:rsidRPr="000201D5">
              <w:rPr>
                <w:sz w:val="22"/>
                <w:szCs w:val="22"/>
              </w:rPr>
              <w:t xml:space="preserve"> за 1 единицу</w:t>
            </w:r>
          </w:p>
        </w:tc>
      </w:tr>
      <w:tr w:rsidR="00A504C4" w:rsidRPr="000201D5" w14:paraId="3A3D6585" w14:textId="77777777" w:rsidTr="001E29D0">
        <w:tc>
          <w:tcPr>
            <w:tcW w:w="10031" w:type="dxa"/>
            <w:gridSpan w:val="3"/>
          </w:tcPr>
          <w:p w14:paraId="5C72C6B1" w14:textId="77777777" w:rsidR="00A504C4" w:rsidRPr="000201D5" w:rsidRDefault="00A504C4" w:rsidP="00AF10F9">
            <w:pPr>
              <w:pStyle w:val="Default"/>
              <w:jc w:val="center"/>
              <w:rPr>
                <w:b/>
                <w:color w:val="auto"/>
              </w:rPr>
            </w:pPr>
            <w:r w:rsidRPr="000201D5">
              <w:rPr>
                <w:b/>
                <w:color w:val="auto"/>
              </w:rPr>
              <w:t>Остальные помещения</w:t>
            </w:r>
          </w:p>
        </w:tc>
      </w:tr>
      <w:tr w:rsidR="004F6604" w:rsidRPr="000201D5" w14:paraId="4A994738" w14:textId="77777777" w:rsidTr="001E29D0">
        <w:tc>
          <w:tcPr>
            <w:tcW w:w="3379" w:type="dxa"/>
          </w:tcPr>
          <w:p w14:paraId="606C6466" w14:textId="77777777" w:rsidR="004F6604" w:rsidRPr="000201D5" w:rsidRDefault="004F6604">
            <w:pPr>
              <w:pStyle w:val="Default"/>
              <w:rPr>
                <w:color w:val="auto"/>
              </w:rPr>
            </w:pPr>
            <w:r w:rsidRPr="000201D5">
              <w:rPr>
                <w:color w:val="auto"/>
              </w:rPr>
              <w:t xml:space="preserve">Вешалки </w:t>
            </w:r>
          </w:p>
        </w:tc>
        <w:tc>
          <w:tcPr>
            <w:tcW w:w="3379" w:type="dxa"/>
          </w:tcPr>
          <w:p w14:paraId="39548907" w14:textId="77777777" w:rsidR="004F6604" w:rsidRPr="000201D5" w:rsidRDefault="004F6604" w:rsidP="00C62D4D">
            <w:pPr>
              <w:pStyle w:val="Default"/>
              <w:rPr>
                <w:color w:val="auto"/>
              </w:rPr>
            </w:pPr>
            <w:r w:rsidRPr="000201D5">
              <w:rPr>
                <w:color w:val="auto"/>
              </w:rPr>
              <w:t>Не более 10 единиц для учреждения</w:t>
            </w:r>
          </w:p>
          <w:p w14:paraId="7B19A190" w14:textId="77777777" w:rsidR="004F6604" w:rsidRPr="000201D5" w:rsidRDefault="004F6604" w:rsidP="00C62D4D">
            <w:pPr>
              <w:pStyle w:val="Default"/>
              <w:rPr>
                <w:color w:val="auto"/>
              </w:rPr>
            </w:pPr>
          </w:p>
        </w:tc>
        <w:tc>
          <w:tcPr>
            <w:tcW w:w="3273" w:type="dxa"/>
          </w:tcPr>
          <w:p w14:paraId="21581138" w14:textId="77777777" w:rsidR="004F6604" w:rsidRPr="000201D5" w:rsidRDefault="004F6604" w:rsidP="00C62D4D">
            <w:pPr>
              <w:rPr>
                <w:sz w:val="22"/>
                <w:szCs w:val="22"/>
              </w:rPr>
            </w:pPr>
            <w:r w:rsidRPr="000201D5">
              <w:rPr>
                <w:sz w:val="22"/>
                <w:szCs w:val="22"/>
              </w:rPr>
              <w:t xml:space="preserve">не более 3 тыс. </w:t>
            </w:r>
            <w:r w:rsidR="00542BEE" w:rsidRPr="000201D5">
              <w:t>рублей</w:t>
            </w:r>
            <w:r w:rsidRPr="000201D5">
              <w:rPr>
                <w:sz w:val="22"/>
                <w:szCs w:val="22"/>
              </w:rPr>
              <w:t xml:space="preserve"> за 1 единицу </w:t>
            </w:r>
          </w:p>
        </w:tc>
      </w:tr>
      <w:tr w:rsidR="00A504C4" w:rsidRPr="000201D5" w14:paraId="3983C7D3" w14:textId="77777777" w:rsidTr="001E29D0">
        <w:tc>
          <w:tcPr>
            <w:tcW w:w="3379" w:type="dxa"/>
          </w:tcPr>
          <w:p w14:paraId="754DF9D2" w14:textId="77777777" w:rsidR="00A504C4" w:rsidRPr="000201D5" w:rsidRDefault="00A504C4" w:rsidP="000B51D3">
            <w:pPr>
              <w:pStyle w:val="Default"/>
              <w:rPr>
                <w:color w:val="auto"/>
              </w:rPr>
            </w:pPr>
            <w:r w:rsidRPr="000201D5">
              <w:rPr>
                <w:color w:val="auto"/>
              </w:rPr>
              <w:t>Банкетки</w:t>
            </w:r>
          </w:p>
        </w:tc>
        <w:tc>
          <w:tcPr>
            <w:tcW w:w="3379" w:type="dxa"/>
          </w:tcPr>
          <w:p w14:paraId="4B75DC42" w14:textId="77777777" w:rsidR="00A504C4" w:rsidRPr="000201D5" w:rsidRDefault="00A504C4" w:rsidP="009255AB">
            <w:pPr>
              <w:pStyle w:val="Default"/>
              <w:rPr>
                <w:color w:val="auto"/>
              </w:rPr>
            </w:pPr>
            <w:r w:rsidRPr="000201D5">
              <w:rPr>
                <w:color w:val="auto"/>
              </w:rPr>
              <w:t>не более 10 единиц для учреждения</w:t>
            </w:r>
          </w:p>
        </w:tc>
        <w:tc>
          <w:tcPr>
            <w:tcW w:w="3273" w:type="dxa"/>
          </w:tcPr>
          <w:p w14:paraId="038FAA45" w14:textId="77777777" w:rsidR="00A504C4" w:rsidRPr="000201D5" w:rsidRDefault="00A504C4" w:rsidP="00542BEE">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1 единицу</w:t>
            </w:r>
          </w:p>
        </w:tc>
      </w:tr>
      <w:tr w:rsidR="00A504C4" w:rsidRPr="000201D5" w14:paraId="59853901" w14:textId="77777777" w:rsidTr="001E29D0">
        <w:tc>
          <w:tcPr>
            <w:tcW w:w="3379" w:type="dxa"/>
          </w:tcPr>
          <w:p w14:paraId="0F95AA52" w14:textId="77777777" w:rsidR="00A504C4" w:rsidRPr="000201D5" w:rsidRDefault="00A504C4">
            <w:pPr>
              <w:pStyle w:val="Default"/>
              <w:rPr>
                <w:color w:val="auto"/>
              </w:rPr>
            </w:pPr>
            <w:r w:rsidRPr="000201D5">
              <w:rPr>
                <w:color w:val="auto"/>
              </w:rPr>
              <w:t xml:space="preserve">Стул офисный </w:t>
            </w:r>
          </w:p>
        </w:tc>
        <w:tc>
          <w:tcPr>
            <w:tcW w:w="3379" w:type="dxa"/>
          </w:tcPr>
          <w:p w14:paraId="7BB3B5E5" w14:textId="77777777" w:rsidR="00A504C4" w:rsidRPr="000201D5" w:rsidRDefault="00A504C4" w:rsidP="004B1835">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14:paraId="3856158B" w14:textId="77777777" w:rsidR="00A504C4" w:rsidRPr="000201D5" w:rsidRDefault="00A504C4" w:rsidP="00F54A1D">
            <w:pPr>
              <w:pStyle w:val="Default"/>
              <w:rPr>
                <w:color w:val="auto"/>
              </w:rPr>
            </w:pPr>
            <w:r w:rsidRPr="000201D5">
              <w:rPr>
                <w:color w:val="auto"/>
              </w:rPr>
              <w:t xml:space="preserve">не более </w:t>
            </w:r>
            <w:r w:rsidR="00F54A1D" w:rsidRPr="000201D5">
              <w:rPr>
                <w:color w:val="auto"/>
              </w:rPr>
              <w:t>2</w:t>
            </w:r>
            <w:r w:rsidRPr="000201D5">
              <w:rPr>
                <w:color w:val="auto"/>
              </w:rPr>
              <w:t xml:space="preserve">,5 тыс. </w:t>
            </w:r>
            <w:r w:rsidR="00542BEE" w:rsidRPr="000201D5">
              <w:rPr>
                <w:color w:val="auto"/>
              </w:rPr>
              <w:t>рублей</w:t>
            </w:r>
            <w:r w:rsidRPr="000201D5">
              <w:rPr>
                <w:color w:val="auto"/>
              </w:rPr>
              <w:t xml:space="preserve"> за 1 единицу </w:t>
            </w:r>
          </w:p>
        </w:tc>
      </w:tr>
      <w:tr w:rsidR="00A504C4" w:rsidRPr="000201D5" w14:paraId="479AF9F3" w14:textId="77777777" w:rsidTr="001E29D0">
        <w:tc>
          <w:tcPr>
            <w:tcW w:w="3379" w:type="dxa"/>
          </w:tcPr>
          <w:p w14:paraId="66E8CE73" w14:textId="77777777" w:rsidR="00A504C4" w:rsidRPr="000201D5" w:rsidRDefault="00A504C4" w:rsidP="005D0DE8">
            <w:pPr>
              <w:pStyle w:val="Default"/>
              <w:rPr>
                <w:color w:val="auto"/>
              </w:rPr>
            </w:pPr>
            <w:r w:rsidRPr="000201D5">
              <w:rPr>
                <w:color w:val="auto"/>
              </w:rPr>
              <w:t xml:space="preserve">Стол офисный </w:t>
            </w:r>
          </w:p>
        </w:tc>
        <w:tc>
          <w:tcPr>
            <w:tcW w:w="3379" w:type="dxa"/>
          </w:tcPr>
          <w:p w14:paraId="0C4511FC" w14:textId="77777777" w:rsidR="00A504C4" w:rsidRPr="000201D5" w:rsidRDefault="00A504C4" w:rsidP="005D0DE8">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14:paraId="50CF9BDB" w14:textId="354DAEE7" w:rsidR="00A504C4" w:rsidRPr="000201D5" w:rsidRDefault="00A504C4" w:rsidP="00BD2C2E">
            <w:pPr>
              <w:pStyle w:val="Default"/>
              <w:rPr>
                <w:color w:val="auto"/>
              </w:rPr>
            </w:pPr>
            <w:r w:rsidRPr="000201D5">
              <w:rPr>
                <w:color w:val="auto"/>
              </w:rPr>
              <w:t xml:space="preserve">не более </w:t>
            </w:r>
            <w:r w:rsidR="00BD2C2E">
              <w:rPr>
                <w:color w:val="auto"/>
              </w:rPr>
              <w:t>6,5</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14:paraId="5894B9C2" w14:textId="77777777" w:rsidTr="001E29D0">
        <w:tc>
          <w:tcPr>
            <w:tcW w:w="3379" w:type="dxa"/>
          </w:tcPr>
          <w:p w14:paraId="1F73AD81" w14:textId="77777777" w:rsidR="00A504C4" w:rsidRPr="000201D5" w:rsidRDefault="00A504C4" w:rsidP="00102BB2">
            <w:pPr>
              <w:pStyle w:val="Default"/>
              <w:rPr>
                <w:color w:val="auto"/>
              </w:rPr>
            </w:pPr>
            <w:r w:rsidRPr="000201D5">
              <w:rPr>
                <w:color w:val="auto"/>
              </w:rPr>
              <w:t xml:space="preserve">Стол мобильный, трансформирующийся </w:t>
            </w:r>
          </w:p>
        </w:tc>
        <w:tc>
          <w:tcPr>
            <w:tcW w:w="3379" w:type="dxa"/>
          </w:tcPr>
          <w:p w14:paraId="33D3F99E" w14:textId="77777777" w:rsidR="00A504C4" w:rsidRPr="000201D5" w:rsidRDefault="00A504C4" w:rsidP="00C62D4D">
            <w:pPr>
              <w:pStyle w:val="Default"/>
              <w:rPr>
                <w:color w:val="auto"/>
              </w:rPr>
            </w:pPr>
            <w:r w:rsidRPr="000201D5">
              <w:rPr>
                <w:color w:val="auto"/>
              </w:rPr>
              <w:t xml:space="preserve">не более </w:t>
            </w:r>
            <w:r w:rsidR="00C62D4D" w:rsidRPr="000201D5">
              <w:rPr>
                <w:color w:val="auto"/>
              </w:rPr>
              <w:t>1</w:t>
            </w:r>
            <w:r w:rsidRPr="000201D5">
              <w:rPr>
                <w:color w:val="auto"/>
              </w:rPr>
              <w:t xml:space="preserve"> единицы в расчете на учреждение </w:t>
            </w:r>
          </w:p>
        </w:tc>
        <w:tc>
          <w:tcPr>
            <w:tcW w:w="3273" w:type="dxa"/>
          </w:tcPr>
          <w:p w14:paraId="661BEE60" w14:textId="77777777"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рублей за 1 единицу </w:t>
            </w:r>
            <w:r w:rsidR="00C62D4D" w:rsidRPr="000201D5">
              <w:rPr>
                <w:color w:val="auto"/>
              </w:rPr>
              <w:t xml:space="preserve"> </w:t>
            </w:r>
          </w:p>
        </w:tc>
      </w:tr>
      <w:tr w:rsidR="00A504C4" w:rsidRPr="000201D5" w14:paraId="0F10EBCA" w14:textId="77777777" w:rsidTr="001E29D0">
        <w:tc>
          <w:tcPr>
            <w:tcW w:w="3379" w:type="dxa"/>
          </w:tcPr>
          <w:p w14:paraId="5CA71BFF" w14:textId="77777777" w:rsidR="00A504C4" w:rsidRPr="000201D5" w:rsidRDefault="00A504C4" w:rsidP="005D0DE8">
            <w:pPr>
              <w:tabs>
                <w:tab w:val="left" w:pos="0"/>
              </w:tabs>
              <w:spacing w:line="315" w:lineRule="atLeast"/>
              <w:textAlignment w:val="baseline"/>
            </w:pPr>
            <w:r w:rsidRPr="000201D5">
              <w:t>Стулья раскладные</w:t>
            </w:r>
          </w:p>
        </w:tc>
        <w:tc>
          <w:tcPr>
            <w:tcW w:w="3379" w:type="dxa"/>
          </w:tcPr>
          <w:p w14:paraId="11E9DB48" w14:textId="77777777" w:rsidR="00A504C4" w:rsidRPr="000201D5" w:rsidRDefault="00A504C4" w:rsidP="00001030">
            <w:pPr>
              <w:pStyle w:val="Default"/>
              <w:rPr>
                <w:color w:val="auto"/>
              </w:rPr>
            </w:pPr>
            <w:r w:rsidRPr="000201D5">
              <w:rPr>
                <w:color w:val="auto"/>
              </w:rPr>
              <w:t xml:space="preserve">не более </w:t>
            </w:r>
            <w:r w:rsidR="0003649B" w:rsidRPr="000201D5">
              <w:rPr>
                <w:color w:val="auto"/>
              </w:rPr>
              <w:t>30</w:t>
            </w:r>
            <w:r w:rsidRPr="000201D5">
              <w:rPr>
                <w:color w:val="auto"/>
              </w:rPr>
              <w:t xml:space="preserve"> единиц </w:t>
            </w:r>
            <w:r w:rsidR="00001030" w:rsidRPr="000201D5">
              <w:rPr>
                <w:color w:val="auto"/>
              </w:rPr>
              <w:t>для учреждения</w:t>
            </w:r>
          </w:p>
        </w:tc>
        <w:tc>
          <w:tcPr>
            <w:tcW w:w="3273" w:type="dxa"/>
          </w:tcPr>
          <w:p w14:paraId="538E243C" w14:textId="77777777" w:rsidR="00A504C4" w:rsidRPr="000201D5" w:rsidRDefault="00A504C4" w:rsidP="00F54A1D">
            <w:r w:rsidRPr="000201D5">
              <w:t xml:space="preserve">не более </w:t>
            </w:r>
            <w:r w:rsidR="00F54A1D" w:rsidRPr="000201D5">
              <w:t>2</w:t>
            </w:r>
            <w:r w:rsidRPr="000201D5">
              <w:t xml:space="preserve">,5 тыс. </w:t>
            </w:r>
            <w:r w:rsidR="00542BEE" w:rsidRPr="000201D5">
              <w:t>рублей</w:t>
            </w:r>
            <w:r w:rsidRPr="000201D5">
              <w:t xml:space="preserve"> за 1 единицу </w:t>
            </w:r>
          </w:p>
        </w:tc>
      </w:tr>
      <w:tr w:rsidR="00A504C4" w:rsidRPr="000201D5" w14:paraId="5714F283" w14:textId="77777777" w:rsidTr="001E29D0">
        <w:tc>
          <w:tcPr>
            <w:tcW w:w="3379" w:type="dxa"/>
          </w:tcPr>
          <w:p w14:paraId="17325DA1" w14:textId="77777777" w:rsidR="00A504C4" w:rsidRPr="000201D5" w:rsidRDefault="00A504C4" w:rsidP="005D0DE8">
            <w:pPr>
              <w:pStyle w:val="Default"/>
              <w:rPr>
                <w:color w:val="auto"/>
              </w:rPr>
            </w:pPr>
            <w:r w:rsidRPr="000201D5">
              <w:rPr>
                <w:color w:val="auto"/>
              </w:rPr>
              <w:t>Стеллажи</w:t>
            </w:r>
          </w:p>
        </w:tc>
        <w:tc>
          <w:tcPr>
            <w:tcW w:w="3379" w:type="dxa"/>
          </w:tcPr>
          <w:p w14:paraId="023EBAA4" w14:textId="77777777" w:rsidR="00A504C4" w:rsidRPr="000201D5" w:rsidRDefault="00A504C4" w:rsidP="005D0DE8">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14:paraId="3B8ACE31" w14:textId="77777777" w:rsidR="00A504C4" w:rsidRPr="000201D5" w:rsidRDefault="00A504C4" w:rsidP="00F54A1D">
            <w:pPr>
              <w:pStyle w:val="Default"/>
              <w:rPr>
                <w:color w:val="auto"/>
              </w:rPr>
            </w:pPr>
            <w:r w:rsidRPr="000201D5">
              <w:rPr>
                <w:color w:val="auto"/>
              </w:rPr>
              <w:t>не более 1</w:t>
            </w:r>
            <w:r w:rsidR="00F54A1D" w:rsidRPr="000201D5">
              <w:rPr>
                <w:color w:val="auto"/>
              </w:rPr>
              <w:t>2</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14:paraId="7C6977C7" w14:textId="77777777" w:rsidTr="001E29D0">
        <w:tc>
          <w:tcPr>
            <w:tcW w:w="3379" w:type="dxa"/>
          </w:tcPr>
          <w:p w14:paraId="59A86BB9" w14:textId="77777777" w:rsidR="00A504C4" w:rsidRPr="000201D5" w:rsidRDefault="00A504C4" w:rsidP="005D0DE8">
            <w:pPr>
              <w:pStyle w:val="Default"/>
              <w:rPr>
                <w:color w:val="auto"/>
              </w:rPr>
            </w:pPr>
            <w:r w:rsidRPr="000201D5">
              <w:rPr>
                <w:color w:val="auto"/>
              </w:rPr>
              <w:t>Стойки мобильные</w:t>
            </w:r>
          </w:p>
        </w:tc>
        <w:tc>
          <w:tcPr>
            <w:tcW w:w="3379" w:type="dxa"/>
          </w:tcPr>
          <w:p w14:paraId="2D3973C5" w14:textId="77777777" w:rsidR="00A504C4" w:rsidRPr="000201D5" w:rsidRDefault="00A504C4" w:rsidP="00FD5C96">
            <w:pPr>
              <w:pStyle w:val="Default"/>
              <w:rPr>
                <w:color w:val="auto"/>
              </w:rPr>
            </w:pPr>
            <w:r w:rsidRPr="000201D5">
              <w:rPr>
                <w:color w:val="auto"/>
              </w:rPr>
              <w:t>не более 3 единиц для учреждения</w:t>
            </w:r>
          </w:p>
        </w:tc>
        <w:tc>
          <w:tcPr>
            <w:tcW w:w="3273" w:type="dxa"/>
          </w:tcPr>
          <w:p w14:paraId="101B250F" w14:textId="77777777" w:rsidR="00A504C4" w:rsidRPr="000201D5" w:rsidRDefault="00A504C4" w:rsidP="00A13323">
            <w:pPr>
              <w:pStyle w:val="Default"/>
              <w:rPr>
                <w:color w:val="auto"/>
              </w:rPr>
            </w:pPr>
            <w:r w:rsidRPr="000201D5">
              <w:rPr>
                <w:color w:val="auto"/>
              </w:rPr>
              <w:t xml:space="preserve">не более 3 тыс. </w:t>
            </w:r>
            <w:r w:rsidR="00EB6EA6" w:rsidRPr="000201D5">
              <w:rPr>
                <w:color w:val="auto"/>
              </w:rPr>
              <w:t>рублей</w:t>
            </w:r>
            <w:r w:rsidRPr="000201D5">
              <w:rPr>
                <w:color w:val="auto"/>
              </w:rPr>
              <w:t xml:space="preserve"> включительно за 1 единицу</w:t>
            </w:r>
            <w:r w:rsidR="00542BEE" w:rsidRPr="000201D5">
              <w:rPr>
                <w:color w:val="auto"/>
              </w:rPr>
              <w:t xml:space="preserve">  </w:t>
            </w:r>
          </w:p>
        </w:tc>
      </w:tr>
      <w:tr w:rsidR="00A504C4" w:rsidRPr="000201D5" w14:paraId="107B78BC" w14:textId="77777777" w:rsidTr="001E29D0">
        <w:tc>
          <w:tcPr>
            <w:tcW w:w="3379" w:type="dxa"/>
          </w:tcPr>
          <w:p w14:paraId="75250A7F" w14:textId="77777777" w:rsidR="00A504C4" w:rsidRPr="000201D5" w:rsidRDefault="00A504C4" w:rsidP="00CC1365">
            <w:pPr>
              <w:pStyle w:val="Default"/>
              <w:rPr>
                <w:color w:val="auto"/>
              </w:rPr>
            </w:pPr>
            <w:r w:rsidRPr="000201D5">
              <w:rPr>
                <w:color w:val="auto"/>
              </w:rPr>
              <w:t>Кресло мягкое (полумягкое)</w:t>
            </w:r>
          </w:p>
        </w:tc>
        <w:tc>
          <w:tcPr>
            <w:tcW w:w="3379" w:type="dxa"/>
          </w:tcPr>
          <w:p w14:paraId="2910980F" w14:textId="77777777" w:rsidR="00A504C4" w:rsidRPr="000201D5" w:rsidRDefault="00A504C4" w:rsidP="00CA253C">
            <w:pPr>
              <w:pStyle w:val="Default"/>
              <w:rPr>
                <w:color w:val="auto"/>
              </w:rPr>
            </w:pPr>
            <w:r w:rsidRPr="000201D5">
              <w:rPr>
                <w:color w:val="auto"/>
              </w:rPr>
              <w:t>не более 1 единицы в расчете на 1 работника, занимающего должность, относящуюся к категории  «специалисты»</w:t>
            </w:r>
          </w:p>
        </w:tc>
        <w:tc>
          <w:tcPr>
            <w:tcW w:w="3273" w:type="dxa"/>
          </w:tcPr>
          <w:p w14:paraId="7CA63CE8" w14:textId="77777777" w:rsidR="00A504C4" w:rsidRPr="000201D5" w:rsidRDefault="00A504C4" w:rsidP="00F54A1D">
            <w:pPr>
              <w:pStyle w:val="Default"/>
              <w:rPr>
                <w:color w:val="auto"/>
              </w:rPr>
            </w:pPr>
            <w:r w:rsidRPr="000201D5">
              <w:rPr>
                <w:color w:val="auto"/>
              </w:rPr>
              <w:t xml:space="preserve">не более </w:t>
            </w:r>
            <w:r w:rsidR="00F54A1D" w:rsidRPr="000201D5">
              <w:rPr>
                <w:color w:val="auto"/>
              </w:rPr>
              <w:t>4</w:t>
            </w:r>
            <w:r w:rsidRPr="000201D5">
              <w:rPr>
                <w:color w:val="auto"/>
              </w:rPr>
              <w:t xml:space="preserve"> тыс. </w:t>
            </w:r>
            <w:r w:rsidR="00542BEE" w:rsidRPr="000201D5">
              <w:rPr>
                <w:color w:val="auto"/>
              </w:rPr>
              <w:t>рублей</w:t>
            </w:r>
            <w:r w:rsidRPr="000201D5">
              <w:rPr>
                <w:color w:val="auto"/>
              </w:rPr>
              <w:t xml:space="preserve"> за 1 единицу </w:t>
            </w:r>
          </w:p>
        </w:tc>
      </w:tr>
      <w:tr w:rsidR="00A504C4" w:rsidRPr="000201D5" w14:paraId="0B4AD81C" w14:textId="77777777" w:rsidTr="001E29D0">
        <w:tc>
          <w:tcPr>
            <w:tcW w:w="3379" w:type="dxa"/>
          </w:tcPr>
          <w:p w14:paraId="6BD37FDD" w14:textId="77777777" w:rsidR="00A504C4" w:rsidRPr="000201D5" w:rsidRDefault="00A504C4">
            <w:pPr>
              <w:pStyle w:val="Default"/>
              <w:rPr>
                <w:color w:val="auto"/>
              </w:rPr>
            </w:pPr>
            <w:r w:rsidRPr="000201D5">
              <w:rPr>
                <w:color w:val="auto"/>
              </w:rPr>
              <w:t>Диван</w:t>
            </w:r>
          </w:p>
        </w:tc>
        <w:tc>
          <w:tcPr>
            <w:tcW w:w="3379" w:type="dxa"/>
          </w:tcPr>
          <w:p w14:paraId="2BDD2AA3" w14:textId="77777777" w:rsidR="00A504C4" w:rsidRPr="000201D5" w:rsidRDefault="00A504C4" w:rsidP="00001030">
            <w:pPr>
              <w:pStyle w:val="Default"/>
              <w:rPr>
                <w:color w:val="auto"/>
              </w:rPr>
            </w:pPr>
            <w:r w:rsidRPr="000201D5">
              <w:rPr>
                <w:color w:val="auto"/>
              </w:rPr>
              <w:t>не более 1</w:t>
            </w:r>
            <w:r w:rsidR="00001030" w:rsidRPr="000201D5">
              <w:rPr>
                <w:color w:val="auto"/>
              </w:rPr>
              <w:t xml:space="preserve"> </w:t>
            </w:r>
            <w:r w:rsidRPr="000201D5">
              <w:rPr>
                <w:color w:val="auto"/>
              </w:rPr>
              <w:t xml:space="preserve">единицы для </w:t>
            </w:r>
            <w:r w:rsidRPr="000201D5">
              <w:rPr>
                <w:color w:val="auto"/>
              </w:rPr>
              <w:lastRenderedPageBreak/>
              <w:t>учреждения</w:t>
            </w:r>
          </w:p>
        </w:tc>
        <w:tc>
          <w:tcPr>
            <w:tcW w:w="3273" w:type="dxa"/>
          </w:tcPr>
          <w:p w14:paraId="5EB971AD" w14:textId="77777777" w:rsidR="00A504C4" w:rsidRPr="000201D5" w:rsidRDefault="00A504C4" w:rsidP="00F54A1D">
            <w:pPr>
              <w:pStyle w:val="Default"/>
              <w:rPr>
                <w:color w:val="auto"/>
              </w:rPr>
            </w:pPr>
            <w:r w:rsidRPr="000201D5">
              <w:rPr>
                <w:color w:val="auto"/>
              </w:rPr>
              <w:lastRenderedPageBreak/>
              <w:t xml:space="preserve">не более </w:t>
            </w:r>
            <w:r w:rsidR="00F54A1D" w:rsidRPr="000201D5">
              <w:rPr>
                <w:color w:val="auto"/>
              </w:rPr>
              <w:t>30</w:t>
            </w:r>
            <w:r w:rsidRPr="000201D5">
              <w:rPr>
                <w:color w:val="auto"/>
              </w:rPr>
              <w:t xml:space="preserve"> тыс. </w:t>
            </w:r>
            <w:r w:rsidR="00542BEE" w:rsidRPr="000201D5">
              <w:rPr>
                <w:color w:val="auto"/>
              </w:rPr>
              <w:t>рублей</w:t>
            </w:r>
            <w:r w:rsidRPr="000201D5">
              <w:rPr>
                <w:color w:val="auto"/>
              </w:rPr>
              <w:t xml:space="preserve"> за 1 </w:t>
            </w:r>
            <w:r w:rsidRPr="000201D5">
              <w:rPr>
                <w:color w:val="auto"/>
              </w:rPr>
              <w:lastRenderedPageBreak/>
              <w:t>единицу</w:t>
            </w:r>
          </w:p>
        </w:tc>
      </w:tr>
      <w:tr w:rsidR="00A504C4" w:rsidRPr="000201D5" w14:paraId="48A89428" w14:textId="77777777" w:rsidTr="001E29D0">
        <w:tc>
          <w:tcPr>
            <w:tcW w:w="3379" w:type="dxa"/>
          </w:tcPr>
          <w:p w14:paraId="515170FA" w14:textId="77777777" w:rsidR="00A504C4" w:rsidRPr="000201D5" w:rsidRDefault="00A504C4">
            <w:pPr>
              <w:pStyle w:val="Default"/>
              <w:rPr>
                <w:color w:val="auto"/>
              </w:rPr>
            </w:pPr>
            <w:r w:rsidRPr="000201D5">
              <w:rPr>
                <w:color w:val="auto"/>
              </w:rPr>
              <w:lastRenderedPageBreak/>
              <w:t>Диван для дежурного</w:t>
            </w:r>
          </w:p>
        </w:tc>
        <w:tc>
          <w:tcPr>
            <w:tcW w:w="3379" w:type="dxa"/>
          </w:tcPr>
          <w:p w14:paraId="3C68199C" w14:textId="77777777" w:rsidR="00A504C4" w:rsidRPr="000201D5" w:rsidRDefault="00A504C4" w:rsidP="00D3732A">
            <w:pPr>
              <w:pStyle w:val="Default"/>
              <w:rPr>
                <w:color w:val="auto"/>
              </w:rPr>
            </w:pPr>
            <w:r w:rsidRPr="000201D5">
              <w:rPr>
                <w:color w:val="auto"/>
              </w:rPr>
              <w:t>не более  единицы для учреждения</w:t>
            </w:r>
          </w:p>
        </w:tc>
        <w:tc>
          <w:tcPr>
            <w:tcW w:w="3273" w:type="dxa"/>
          </w:tcPr>
          <w:p w14:paraId="00AB5A01" w14:textId="77777777"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w:t>
            </w:r>
            <w:r w:rsidR="00542BEE" w:rsidRPr="000201D5">
              <w:rPr>
                <w:color w:val="auto"/>
              </w:rPr>
              <w:t>рублей</w:t>
            </w:r>
            <w:r w:rsidRPr="000201D5">
              <w:rPr>
                <w:color w:val="auto"/>
              </w:rPr>
              <w:t xml:space="preserve"> за 1 единицу</w:t>
            </w:r>
            <w:r w:rsidR="00542BEE" w:rsidRPr="000201D5">
              <w:rPr>
                <w:color w:val="auto"/>
              </w:rPr>
              <w:t xml:space="preserve"> </w:t>
            </w:r>
          </w:p>
        </w:tc>
      </w:tr>
      <w:tr w:rsidR="00A504C4" w:rsidRPr="000201D5" w14:paraId="1864A575" w14:textId="77777777" w:rsidTr="001E29D0">
        <w:tc>
          <w:tcPr>
            <w:tcW w:w="3379" w:type="dxa"/>
          </w:tcPr>
          <w:p w14:paraId="06489A6D" w14:textId="77777777" w:rsidR="00A504C4" w:rsidRPr="000201D5" w:rsidRDefault="00A504C4">
            <w:pPr>
              <w:pStyle w:val="Default"/>
              <w:rPr>
                <w:color w:val="auto"/>
              </w:rPr>
            </w:pPr>
            <w:r w:rsidRPr="000201D5">
              <w:rPr>
                <w:rFonts w:eastAsia="Calibri"/>
                <w:color w:val="auto"/>
              </w:rPr>
              <w:t>Шкаф для одежды</w:t>
            </w:r>
          </w:p>
        </w:tc>
        <w:tc>
          <w:tcPr>
            <w:tcW w:w="3379" w:type="dxa"/>
          </w:tcPr>
          <w:p w14:paraId="2A590903" w14:textId="77777777" w:rsidR="00A504C4" w:rsidRPr="000201D5" w:rsidRDefault="00A504C4" w:rsidP="00CA253C">
            <w:pPr>
              <w:pStyle w:val="Default"/>
              <w:rPr>
                <w:color w:val="auto"/>
              </w:rPr>
            </w:pPr>
            <w:r w:rsidRPr="000201D5">
              <w:rPr>
                <w:color w:val="auto"/>
              </w:rPr>
              <w:t>Не более 1 единицы в расчете на 1 кабинет, и не более 1 единицы в расчете на 1 дополнительное служебное помещение</w:t>
            </w:r>
          </w:p>
        </w:tc>
        <w:tc>
          <w:tcPr>
            <w:tcW w:w="3273" w:type="dxa"/>
          </w:tcPr>
          <w:p w14:paraId="34BB8185" w14:textId="77777777"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14:paraId="1C7599D5" w14:textId="77777777" w:rsidTr="001E29D0">
        <w:tc>
          <w:tcPr>
            <w:tcW w:w="3379" w:type="dxa"/>
            <w:shd w:val="clear" w:color="auto" w:fill="auto"/>
          </w:tcPr>
          <w:p w14:paraId="682C40AF" w14:textId="77777777" w:rsidR="00A504C4" w:rsidRPr="000201D5" w:rsidRDefault="00A504C4">
            <w:pPr>
              <w:pStyle w:val="Default"/>
              <w:rPr>
                <w:rFonts w:eastAsia="Calibri"/>
                <w:color w:val="auto"/>
              </w:rPr>
            </w:pPr>
            <w:r w:rsidRPr="000201D5">
              <w:rPr>
                <w:rFonts w:eastAsia="Calibri"/>
                <w:color w:val="auto"/>
              </w:rPr>
              <w:t>Шкаф для хранения ключей</w:t>
            </w:r>
          </w:p>
        </w:tc>
        <w:tc>
          <w:tcPr>
            <w:tcW w:w="3379" w:type="dxa"/>
            <w:shd w:val="clear" w:color="auto" w:fill="auto"/>
          </w:tcPr>
          <w:p w14:paraId="04BA68D9" w14:textId="77777777" w:rsidR="00A504C4" w:rsidRPr="000201D5" w:rsidRDefault="00A504C4" w:rsidP="00E55033">
            <w:pPr>
              <w:pStyle w:val="Default"/>
              <w:rPr>
                <w:color w:val="auto"/>
              </w:rPr>
            </w:pPr>
            <w:r w:rsidRPr="000201D5">
              <w:rPr>
                <w:color w:val="auto"/>
              </w:rPr>
              <w:t>не более 1 единиц для учреждения</w:t>
            </w:r>
          </w:p>
        </w:tc>
        <w:tc>
          <w:tcPr>
            <w:tcW w:w="3273" w:type="dxa"/>
            <w:shd w:val="clear" w:color="auto" w:fill="auto"/>
          </w:tcPr>
          <w:p w14:paraId="7E54F630" w14:textId="77777777" w:rsidR="00A504C4" w:rsidRPr="000201D5" w:rsidRDefault="00A504C4" w:rsidP="00F54A1D">
            <w:pPr>
              <w:pStyle w:val="Default"/>
              <w:rPr>
                <w:color w:val="auto"/>
              </w:rPr>
            </w:pPr>
            <w:r w:rsidRPr="000201D5">
              <w:rPr>
                <w:color w:val="auto"/>
              </w:rPr>
              <w:t xml:space="preserve">не более </w:t>
            </w:r>
            <w:r w:rsidR="00F54A1D" w:rsidRPr="000201D5">
              <w:rPr>
                <w:color w:val="auto"/>
              </w:rPr>
              <w:t>2</w:t>
            </w:r>
            <w:r w:rsidRPr="000201D5">
              <w:rPr>
                <w:color w:val="auto"/>
              </w:rPr>
              <w:t xml:space="preserve"> тыс. </w:t>
            </w:r>
            <w:r w:rsidR="00542BEE" w:rsidRPr="000201D5">
              <w:rPr>
                <w:color w:val="auto"/>
              </w:rPr>
              <w:t xml:space="preserve">рублей </w:t>
            </w:r>
            <w:r w:rsidRPr="000201D5">
              <w:rPr>
                <w:color w:val="auto"/>
              </w:rPr>
              <w:t>за 1 единицу</w:t>
            </w:r>
          </w:p>
        </w:tc>
      </w:tr>
      <w:tr w:rsidR="00A504C4" w:rsidRPr="000201D5" w14:paraId="58584A0C" w14:textId="77777777" w:rsidTr="001E29D0">
        <w:tc>
          <w:tcPr>
            <w:tcW w:w="3379" w:type="dxa"/>
          </w:tcPr>
          <w:p w14:paraId="669B46BC" w14:textId="77777777" w:rsidR="00A504C4" w:rsidRPr="000201D5" w:rsidRDefault="00A504C4">
            <w:pPr>
              <w:pStyle w:val="Default"/>
              <w:rPr>
                <w:rFonts w:eastAsia="Calibri"/>
                <w:color w:val="000000" w:themeColor="text1"/>
              </w:rPr>
            </w:pPr>
            <w:r w:rsidRPr="000201D5">
              <w:rPr>
                <w:rFonts w:eastAsia="Calibri"/>
                <w:color w:val="000000" w:themeColor="text1"/>
              </w:rPr>
              <w:t>Шкаф каталожный</w:t>
            </w:r>
          </w:p>
        </w:tc>
        <w:tc>
          <w:tcPr>
            <w:tcW w:w="3379" w:type="dxa"/>
          </w:tcPr>
          <w:p w14:paraId="6DF589A3" w14:textId="77777777" w:rsidR="00A504C4" w:rsidRPr="000201D5" w:rsidRDefault="00A504C4" w:rsidP="00D3732A">
            <w:pPr>
              <w:pStyle w:val="Default"/>
              <w:rPr>
                <w:color w:val="000000" w:themeColor="text1"/>
              </w:rPr>
            </w:pPr>
            <w:r w:rsidRPr="000201D5">
              <w:rPr>
                <w:color w:val="000000" w:themeColor="text1"/>
              </w:rPr>
              <w:t>не более 5 единиц для учреждения</w:t>
            </w:r>
          </w:p>
        </w:tc>
        <w:tc>
          <w:tcPr>
            <w:tcW w:w="3273" w:type="dxa"/>
          </w:tcPr>
          <w:p w14:paraId="7FAE2F44" w14:textId="77777777" w:rsidR="00A504C4" w:rsidRPr="000201D5" w:rsidRDefault="00A504C4" w:rsidP="00F54A1D">
            <w:pPr>
              <w:pStyle w:val="Default"/>
              <w:rPr>
                <w:color w:val="000000" w:themeColor="text1"/>
              </w:rPr>
            </w:pPr>
            <w:r w:rsidRPr="000201D5">
              <w:rPr>
                <w:color w:val="000000" w:themeColor="text1"/>
              </w:rPr>
              <w:t>не более 3</w:t>
            </w:r>
            <w:r w:rsidR="00F54A1D" w:rsidRPr="000201D5">
              <w:rPr>
                <w:color w:val="000000" w:themeColor="text1"/>
              </w:rPr>
              <w:t>2,5</w:t>
            </w:r>
            <w:r w:rsidRPr="000201D5">
              <w:rPr>
                <w:color w:val="000000" w:themeColor="text1"/>
              </w:rPr>
              <w:t xml:space="preserve"> тыс. </w:t>
            </w:r>
            <w:r w:rsidR="00542BEE" w:rsidRPr="000201D5">
              <w:rPr>
                <w:color w:val="auto"/>
              </w:rPr>
              <w:t>рублей</w:t>
            </w:r>
            <w:r w:rsidRPr="000201D5">
              <w:rPr>
                <w:color w:val="000000" w:themeColor="text1"/>
              </w:rPr>
              <w:t xml:space="preserve"> за 1 единицу</w:t>
            </w:r>
          </w:p>
        </w:tc>
      </w:tr>
      <w:tr w:rsidR="00A504C4" w:rsidRPr="000201D5" w14:paraId="17876391" w14:textId="77777777" w:rsidTr="001E29D0">
        <w:tc>
          <w:tcPr>
            <w:tcW w:w="3379" w:type="dxa"/>
          </w:tcPr>
          <w:p w14:paraId="4E1DA26C" w14:textId="77777777" w:rsidR="00A504C4" w:rsidRPr="000201D5" w:rsidRDefault="00A504C4">
            <w:pPr>
              <w:pStyle w:val="Default"/>
              <w:rPr>
                <w:rFonts w:eastAsia="Calibri"/>
                <w:color w:val="000000" w:themeColor="text1"/>
              </w:rPr>
            </w:pPr>
            <w:r w:rsidRPr="000201D5">
              <w:rPr>
                <w:color w:val="000000" w:themeColor="text1"/>
                <w:shd w:val="clear" w:color="auto" w:fill="FFFFFF"/>
              </w:rPr>
              <w:t>Журнальный накопитель</w:t>
            </w:r>
          </w:p>
        </w:tc>
        <w:tc>
          <w:tcPr>
            <w:tcW w:w="3379" w:type="dxa"/>
          </w:tcPr>
          <w:p w14:paraId="61ECF0EF" w14:textId="77777777" w:rsidR="00A504C4" w:rsidRPr="000201D5" w:rsidRDefault="00A504C4" w:rsidP="000112B3">
            <w:pPr>
              <w:pStyle w:val="Default"/>
              <w:rPr>
                <w:color w:val="000000" w:themeColor="text1"/>
              </w:rPr>
            </w:pPr>
            <w:r w:rsidRPr="000201D5">
              <w:rPr>
                <w:color w:val="000000" w:themeColor="text1"/>
              </w:rPr>
              <w:t>не более 2 единиц для учреждения</w:t>
            </w:r>
          </w:p>
        </w:tc>
        <w:tc>
          <w:tcPr>
            <w:tcW w:w="3273" w:type="dxa"/>
          </w:tcPr>
          <w:p w14:paraId="59E3E9A6" w14:textId="77777777" w:rsidR="00A504C4" w:rsidRPr="000201D5" w:rsidRDefault="00A504C4" w:rsidP="00F54A1D">
            <w:pPr>
              <w:pStyle w:val="Default"/>
              <w:rPr>
                <w:color w:val="000000" w:themeColor="text1"/>
              </w:rPr>
            </w:pPr>
            <w:r w:rsidRPr="000201D5">
              <w:rPr>
                <w:color w:val="000000" w:themeColor="text1"/>
              </w:rPr>
              <w:t>не более 1</w:t>
            </w:r>
            <w:r w:rsidR="00F54A1D" w:rsidRPr="000201D5">
              <w:rPr>
                <w:color w:val="000000" w:themeColor="text1"/>
              </w:rPr>
              <w:t>8</w:t>
            </w:r>
            <w:r w:rsidRPr="000201D5">
              <w:rPr>
                <w:color w:val="000000" w:themeColor="text1"/>
              </w:rPr>
              <w:t xml:space="preserve"> тыс. </w:t>
            </w:r>
            <w:r w:rsidR="00542BEE" w:rsidRPr="000201D5">
              <w:rPr>
                <w:color w:val="auto"/>
              </w:rPr>
              <w:t>рублей</w:t>
            </w:r>
            <w:r w:rsidR="00542BEE" w:rsidRPr="000201D5">
              <w:rPr>
                <w:color w:val="000000" w:themeColor="text1"/>
              </w:rPr>
              <w:t xml:space="preserve"> </w:t>
            </w:r>
            <w:r w:rsidRPr="000201D5">
              <w:rPr>
                <w:color w:val="000000" w:themeColor="text1"/>
              </w:rPr>
              <w:t>за 1 единицу</w:t>
            </w:r>
          </w:p>
        </w:tc>
      </w:tr>
      <w:tr w:rsidR="00A504C4" w:rsidRPr="000201D5" w14:paraId="435281AD" w14:textId="77777777" w:rsidTr="001E29D0">
        <w:tc>
          <w:tcPr>
            <w:tcW w:w="3379" w:type="dxa"/>
          </w:tcPr>
          <w:p w14:paraId="4003787C" w14:textId="77777777" w:rsidR="00A504C4" w:rsidRPr="000201D5" w:rsidRDefault="00A504C4">
            <w:pPr>
              <w:pStyle w:val="Default"/>
              <w:rPr>
                <w:rFonts w:eastAsia="Calibri"/>
                <w:color w:val="auto"/>
              </w:rPr>
            </w:pPr>
            <w:r w:rsidRPr="000201D5">
              <w:rPr>
                <w:rFonts w:eastAsia="Calibri"/>
                <w:color w:val="auto"/>
              </w:rPr>
              <w:t>Штатив</w:t>
            </w:r>
          </w:p>
        </w:tc>
        <w:tc>
          <w:tcPr>
            <w:tcW w:w="3379" w:type="dxa"/>
          </w:tcPr>
          <w:p w14:paraId="6031F979" w14:textId="77777777" w:rsidR="00A504C4" w:rsidRPr="000201D5" w:rsidRDefault="00A504C4" w:rsidP="00FD5C96">
            <w:pPr>
              <w:pStyle w:val="Default"/>
              <w:rPr>
                <w:color w:val="auto"/>
              </w:rPr>
            </w:pPr>
            <w:r w:rsidRPr="000201D5">
              <w:rPr>
                <w:color w:val="auto"/>
              </w:rPr>
              <w:t>не более 3 единиц для учреждения</w:t>
            </w:r>
          </w:p>
        </w:tc>
        <w:tc>
          <w:tcPr>
            <w:tcW w:w="3273" w:type="dxa"/>
          </w:tcPr>
          <w:p w14:paraId="783C7B48" w14:textId="77777777" w:rsidR="00A504C4" w:rsidRPr="000201D5" w:rsidRDefault="00A504C4" w:rsidP="00A13323">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1 единицу</w:t>
            </w:r>
            <w:r w:rsidR="00542BEE" w:rsidRPr="000201D5">
              <w:rPr>
                <w:color w:val="auto"/>
              </w:rPr>
              <w:t xml:space="preserve">  </w:t>
            </w:r>
          </w:p>
        </w:tc>
      </w:tr>
    </w:tbl>
    <w:p w14:paraId="4F45A1E3" w14:textId="6EBA4CC6" w:rsidR="00841FEB" w:rsidRPr="000201D5" w:rsidRDefault="00841FEB" w:rsidP="00841FEB">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 xml:space="preserve">Наименование и количество приобретаемой мебели могут быть изменены по решению </w:t>
      </w:r>
      <w:r w:rsidR="00B80BD7" w:rsidRPr="00B80BD7">
        <w:rPr>
          <w:rFonts w:ascii="Times New Roman" w:hAnsi="Times New Roman" w:cs="Times New Roman"/>
          <w:sz w:val="24"/>
          <w:szCs w:val="24"/>
        </w:rPr>
        <w:t>руководителя</w:t>
      </w:r>
      <w:r w:rsidRPr="000201D5">
        <w:rPr>
          <w:rFonts w:ascii="Times New Roman" w:hAnsi="Times New Roman" w:cs="Times New Roman"/>
          <w:sz w:val="24"/>
          <w:szCs w:val="24"/>
        </w:rPr>
        <w:t xml:space="preserve">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предметов осуществляется в пределах доведенных лимитов бюджетных обязательств на обеспечение деятельности учреждения.</w:t>
      </w:r>
    </w:p>
    <w:p w14:paraId="3D606BB7" w14:textId="77777777" w:rsidR="005A098A" w:rsidRPr="000201D5" w:rsidRDefault="005A098A" w:rsidP="005A098A">
      <w:pPr>
        <w:pStyle w:val="ConsPlusNormal"/>
        <w:ind w:firstLine="540"/>
        <w:jc w:val="center"/>
        <w:rPr>
          <w:rFonts w:ascii="Times New Roman" w:hAnsi="Times New Roman" w:cs="Times New Roman"/>
          <w:sz w:val="24"/>
          <w:szCs w:val="24"/>
          <w:highlight w:val="yellow"/>
        </w:rPr>
      </w:pPr>
    </w:p>
    <w:p w14:paraId="371114B0" w14:textId="77777777" w:rsidR="0027322F" w:rsidRPr="000201D5" w:rsidRDefault="0027322F" w:rsidP="0027322F">
      <w:pPr>
        <w:pStyle w:val="ConsPlusNormal"/>
        <w:ind w:firstLine="540"/>
        <w:jc w:val="center"/>
        <w:rPr>
          <w:rFonts w:ascii="Times New Roman" w:hAnsi="Times New Roman" w:cs="Times New Roman"/>
          <w:sz w:val="24"/>
          <w:szCs w:val="24"/>
        </w:rPr>
      </w:pPr>
    </w:p>
    <w:p w14:paraId="2553692C" w14:textId="77777777" w:rsidR="0027322F" w:rsidRPr="000201D5" w:rsidRDefault="0027322F" w:rsidP="0027322F">
      <w:pPr>
        <w:pStyle w:val="Default"/>
        <w:jc w:val="center"/>
        <w:rPr>
          <w:color w:val="auto"/>
          <w:sz w:val="28"/>
          <w:szCs w:val="28"/>
        </w:rPr>
      </w:pPr>
      <w:r w:rsidRPr="000201D5">
        <w:rPr>
          <w:b/>
          <w:bCs/>
          <w:color w:val="auto"/>
          <w:sz w:val="28"/>
          <w:szCs w:val="28"/>
        </w:rPr>
        <w:t>Нормативы</w:t>
      </w:r>
    </w:p>
    <w:p w14:paraId="0BF69088" w14:textId="77777777"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0D137931" w14:textId="77777777" w:rsidR="0027322F" w:rsidRPr="000201D5" w:rsidRDefault="0027322F" w:rsidP="0027322F">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канцелярских принадлежностей</w:t>
      </w:r>
    </w:p>
    <w:tbl>
      <w:tblPr>
        <w:tblStyle w:val="a8"/>
        <w:tblW w:w="0" w:type="auto"/>
        <w:tblLook w:val="04A0" w:firstRow="1" w:lastRow="0" w:firstColumn="1" w:lastColumn="0" w:noHBand="0" w:noVBand="1"/>
      </w:tblPr>
      <w:tblGrid>
        <w:gridCol w:w="3556"/>
        <w:gridCol w:w="3379"/>
        <w:gridCol w:w="3380"/>
      </w:tblGrid>
      <w:tr w:rsidR="0027322F" w:rsidRPr="000201D5" w14:paraId="5C449634" w14:textId="77777777" w:rsidTr="0027322F">
        <w:tc>
          <w:tcPr>
            <w:tcW w:w="3556" w:type="dxa"/>
            <w:shd w:val="clear" w:color="auto" w:fill="auto"/>
          </w:tcPr>
          <w:p w14:paraId="3F1D00BA" w14:textId="77777777" w:rsidR="0027322F" w:rsidRPr="000201D5" w:rsidRDefault="0027322F" w:rsidP="0027322F">
            <w:pPr>
              <w:pStyle w:val="Default"/>
              <w:rPr>
                <w:color w:val="auto"/>
              </w:rPr>
            </w:pPr>
            <w:r w:rsidRPr="000201D5">
              <w:rPr>
                <w:color w:val="auto"/>
              </w:rPr>
              <w:t xml:space="preserve">Вид канцелярских принадлежностей </w:t>
            </w:r>
          </w:p>
        </w:tc>
        <w:tc>
          <w:tcPr>
            <w:tcW w:w="3379" w:type="dxa"/>
            <w:shd w:val="clear" w:color="auto" w:fill="auto"/>
          </w:tcPr>
          <w:p w14:paraId="56B1B4B0" w14:textId="77777777" w:rsidR="0027322F" w:rsidRPr="000201D5" w:rsidRDefault="0027322F" w:rsidP="0027322F">
            <w:pPr>
              <w:pStyle w:val="Default"/>
              <w:rPr>
                <w:color w:val="auto"/>
              </w:rPr>
            </w:pPr>
            <w:r w:rsidRPr="000201D5">
              <w:rPr>
                <w:color w:val="auto"/>
              </w:rPr>
              <w:t xml:space="preserve">Количество канцелярских принадлежностей </w:t>
            </w:r>
          </w:p>
        </w:tc>
        <w:tc>
          <w:tcPr>
            <w:tcW w:w="3380" w:type="dxa"/>
            <w:shd w:val="clear" w:color="auto" w:fill="auto"/>
          </w:tcPr>
          <w:p w14:paraId="7A6DAAF6" w14:textId="77777777" w:rsidR="0027322F" w:rsidRPr="000201D5" w:rsidRDefault="0027322F" w:rsidP="0027322F">
            <w:pPr>
              <w:pStyle w:val="Default"/>
              <w:rPr>
                <w:color w:val="auto"/>
              </w:rPr>
            </w:pPr>
            <w:r w:rsidRPr="000201D5">
              <w:rPr>
                <w:color w:val="auto"/>
              </w:rPr>
              <w:t xml:space="preserve">Цена приобретения единицы канцелярских принадлежностей </w:t>
            </w:r>
          </w:p>
        </w:tc>
      </w:tr>
      <w:tr w:rsidR="0027322F" w:rsidRPr="000201D5" w14:paraId="45DDCA2D" w14:textId="77777777" w:rsidTr="0027322F">
        <w:tc>
          <w:tcPr>
            <w:tcW w:w="3556" w:type="dxa"/>
            <w:shd w:val="clear" w:color="auto" w:fill="auto"/>
          </w:tcPr>
          <w:p w14:paraId="4E432607" w14:textId="77777777" w:rsidR="0027322F" w:rsidRPr="000201D5" w:rsidRDefault="0027322F" w:rsidP="0027322F">
            <w:pPr>
              <w:pStyle w:val="Default"/>
              <w:rPr>
                <w:color w:val="auto"/>
              </w:rPr>
            </w:pPr>
            <w:r w:rsidRPr="000201D5">
              <w:rPr>
                <w:color w:val="auto"/>
              </w:rPr>
              <w:t xml:space="preserve">Ручка шариковая </w:t>
            </w:r>
          </w:p>
        </w:tc>
        <w:tc>
          <w:tcPr>
            <w:tcW w:w="3379" w:type="dxa"/>
            <w:shd w:val="clear" w:color="auto" w:fill="auto"/>
          </w:tcPr>
          <w:p w14:paraId="0116ABEB" w14:textId="77777777" w:rsidR="0027322F" w:rsidRPr="000201D5" w:rsidRDefault="0027322F" w:rsidP="0027322F">
            <w:pPr>
              <w:pStyle w:val="Default"/>
              <w:rPr>
                <w:color w:val="auto"/>
              </w:rPr>
            </w:pPr>
            <w:r w:rsidRPr="000201D5">
              <w:rPr>
                <w:color w:val="auto"/>
              </w:rPr>
              <w:t xml:space="preserve">не более 7 единиц ежегодно в расчете на 1 работника </w:t>
            </w:r>
          </w:p>
        </w:tc>
        <w:tc>
          <w:tcPr>
            <w:tcW w:w="3380" w:type="dxa"/>
            <w:shd w:val="clear" w:color="auto" w:fill="auto"/>
          </w:tcPr>
          <w:p w14:paraId="5DCE13E3" w14:textId="77777777" w:rsidR="0027322F" w:rsidRPr="000201D5" w:rsidRDefault="0027322F" w:rsidP="0027322F">
            <w:pPr>
              <w:pStyle w:val="Default"/>
              <w:rPr>
                <w:color w:val="auto"/>
              </w:rPr>
            </w:pPr>
            <w:r w:rsidRPr="000201D5">
              <w:rPr>
                <w:color w:val="auto"/>
              </w:rPr>
              <w:t xml:space="preserve">не более 70 рублей за 1 единицу </w:t>
            </w:r>
          </w:p>
        </w:tc>
      </w:tr>
      <w:tr w:rsidR="0027322F" w:rsidRPr="000201D5" w14:paraId="2CF76363" w14:textId="77777777" w:rsidTr="0027322F">
        <w:tc>
          <w:tcPr>
            <w:tcW w:w="3556" w:type="dxa"/>
            <w:shd w:val="clear" w:color="auto" w:fill="auto"/>
          </w:tcPr>
          <w:p w14:paraId="68A1F610" w14:textId="77777777" w:rsidR="0027322F" w:rsidRPr="000201D5" w:rsidRDefault="0027322F" w:rsidP="0027322F">
            <w:pPr>
              <w:pStyle w:val="Default"/>
              <w:rPr>
                <w:color w:val="auto"/>
              </w:rPr>
            </w:pPr>
            <w:r w:rsidRPr="000201D5">
              <w:rPr>
                <w:color w:val="auto"/>
              </w:rPr>
              <w:t xml:space="preserve">Ручка гелевая </w:t>
            </w:r>
          </w:p>
        </w:tc>
        <w:tc>
          <w:tcPr>
            <w:tcW w:w="3379" w:type="dxa"/>
            <w:shd w:val="clear" w:color="auto" w:fill="auto"/>
          </w:tcPr>
          <w:p w14:paraId="2869BC39" w14:textId="77777777" w:rsidR="0027322F" w:rsidRPr="000201D5" w:rsidRDefault="0027322F" w:rsidP="0027322F">
            <w:pPr>
              <w:pStyle w:val="Default"/>
              <w:rPr>
                <w:color w:val="auto"/>
              </w:rPr>
            </w:pPr>
            <w:r w:rsidRPr="000201D5">
              <w:rPr>
                <w:color w:val="auto"/>
              </w:rPr>
              <w:t xml:space="preserve">не более 5 единиц ежегодно в расчете на 1 работника </w:t>
            </w:r>
          </w:p>
        </w:tc>
        <w:tc>
          <w:tcPr>
            <w:tcW w:w="3380" w:type="dxa"/>
            <w:shd w:val="clear" w:color="auto" w:fill="auto"/>
          </w:tcPr>
          <w:p w14:paraId="7B66AC92" w14:textId="77777777" w:rsidR="0027322F" w:rsidRPr="000201D5" w:rsidRDefault="0027322F" w:rsidP="0027322F">
            <w:pPr>
              <w:pStyle w:val="Default"/>
              <w:rPr>
                <w:color w:val="auto"/>
              </w:rPr>
            </w:pPr>
            <w:r w:rsidRPr="000201D5">
              <w:rPr>
                <w:color w:val="auto"/>
              </w:rPr>
              <w:t xml:space="preserve">не более 70 рублей за 1 единицу </w:t>
            </w:r>
          </w:p>
        </w:tc>
      </w:tr>
      <w:tr w:rsidR="0027322F" w:rsidRPr="000201D5" w14:paraId="165CACC7" w14:textId="77777777" w:rsidTr="0027322F">
        <w:tc>
          <w:tcPr>
            <w:tcW w:w="3556" w:type="dxa"/>
            <w:shd w:val="clear" w:color="auto" w:fill="auto"/>
          </w:tcPr>
          <w:p w14:paraId="29AC9AAB" w14:textId="77777777" w:rsidR="0027322F" w:rsidRPr="000201D5" w:rsidRDefault="0027322F" w:rsidP="0027322F">
            <w:pPr>
              <w:pStyle w:val="Default"/>
              <w:rPr>
                <w:color w:val="auto"/>
              </w:rPr>
            </w:pPr>
            <w:r w:rsidRPr="000201D5">
              <w:rPr>
                <w:color w:val="auto"/>
              </w:rPr>
              <w:t>Ежедневник</w:t>
            </w:r>
          </w:p>
        </w:tc>
        <w:tc>
          <w:tcPr>
            <w:tcW w:w="3379" w:type="dxa"/>
            <w:shd w:val="clear" w:color="auto" w:fill="auto"/>
          </w:tcPr>
          <w:p w14:paraId="5DB65375" w14:textId="77777777" w:rsidR="0027322F" w:rsidRPr="000201D5" w:rsidRDefault="0027322F" w:rsidP="0027322F">
            <w:pPr>
              <w:pStyle w:val="Default"/>
              <w:rPr>
                <w:color w:val="auto"/>
              </w:rPr>
            </w:pPr>
            <w:r w:rsidRPr="000201D5">
              <w:rPr>
                <w:color w:val="auto"/>
              </w:rPr>
              <w:t>не более 1 единиц ежегодно в расчете на 1 работника, занимающего должность, относящуюся к категории  «Руководители» и «специалисты»</w:t>
            </w:r>
          </w:p>
        </w:tc>
        <w:tc>
          <w:tcPr>
            <w:tcW w:w="3380" w:type="dxa"/>
            <w:shd w:val="clear" w:color="auto" w:fill="auto"/>
          </w:tcPr>
          <w:p w14:paraId="36AC9854" w14:textId="77777777"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14:paraId="71A800C2" w14:textId="77777777" w:rsidTr="0027322F">
        <w:tc>
          <w:tcPr>
            <w:tcW w:w="3556" w:type="dxa"/>
            <w:shd w:val="clear" w:color="auto" w:fill="auto"/>
          </w:tcPr>
          <w:p w14:paraId="7C5D1519" w14:textId="77777777" w:rsidR="0027322F" w:rsidRPr="000201D5" w:rsidRDefault="0027322F" w:rsidP="0027322F">
            <w:pPr>
              <w:pStyle w:val="Default"/>
              <w:rPr>
                <w:color w:val="auto"/>
              </w:rPr>
            </w:pPr>
            <w:r w:rsidRPr="000201D5">
              <w:rPr>
                <w:color w:val="auto"/>
              </w:rPr>
              <w:t xml:space="preserve">Карандаш простой (с ластиком/без ластика) </w:t>
            </w:r>
          </w:p>
        </w:tc>
        <w:tc>
          <w:tcPr>
            <w:tcW w:w="3379" w:type="dxa"/>
            <w:shd w:val="clear" w:color="auto" w:fill="auto"/>
          </w:tcPr>
          <w:p w14:paraId="19FF52E0" w14:textId="77777777" w:rsidR="0027322F" w:rsidRPr="000201D5" w:rsidRDefault="0027322F" w:rsidP="0027322F">
            <w:pPr>
              <w:pStyle w:val="Default"/>
              <w:rPr>
                <w:color w:val="auto"/>
              </w:rPr>
            </w:pPr>
            <w:r w:rsidRPr="000201D5">
              <w:rPr>
                <w:color w:val="auto"/>
              </w:rPr>
              <w:t xml:space="preserve">не более 5 единиц ежегодно в расчете на 1 работника </w:t>
            </w:r>
          </w:p>
        </w:tc>
        <w:tc>
          <w:tcPr>
            <w:tcW w:w="3380" w:type="dxa"/>
            <w:shd w:val="clear" w:color="auto" w:fill="auto"/>
          </w:tcPr>
          <w:p w14:paraId="731B1957" w14:textId="77777777" w:rsidR="0027322F" w:rsidRPr="000201D5" w:rsidRDefault="0027322F" w:rsidP="0027322F">
            <w:pPr>
              <w:pStyle w:val="Default"/>
              <w:rPr>
                <w:color w:val="auto"/>
              </w:rPr>
            </w:pPr>
            <w:r w:rsidRPr="000201D5">
              <w:rPr>
                <w:color w:val="auto"/>
              </w:rPr>
              <w:t xml:space="preserve">не более 25 рублей за 1 единицу </w:t>
            </w:r>
          </w:p>
        </w:tc>
      </w:tr>
      <w:tr w:rsidR="0027322F" w:rsidRPr="000201D5" w14:paraId="4B486E2C" w14:textId="77777777" w:rsidTr="0027322F">
        <w:tc>
          <w:tcPr>
            <w:tcW w:w="3556" w:type="dxa"/>
            <w:shd w:val="clear" w:color="auto" w:fill="auto"/>
          </w:tcPr>
          <w:p w14:paraId="553210E1" w14:textId="77777777" w:rsidR="0027322F" w:rsidRPr="000201D5" w:rsidRDefault="0027322F" w:rsidP="0027322F">
            <w:pPr>
              <w:pStyle w:val="Default"/>
              <w:rPr>
                <w:color w:val="auto"/>
              </w:rPr>
            </w:pPr>
            <w:r w:rsidRPr="000201D5">
              <w:rPr>
                <w:color w:val="auto"/>
              </w:rPr>
              <w:t xml:space="preserve">Ластик </w:t>
            </w:r>
          </w:p>
        </w:tc>
        <w:tc>
          <w:tcPr>
            <w:tcW w:w="3379" w:type="dxa"/>
            <w:shd w:val="clear" w:color="auto" w:fill="auto"/>
          </w:tcPr>
          <w:p w14:paraId="7CBE720F" w14:textId="77777777"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14:paraId="312A9FFD" w14:textId="77777777" w:rsidR="0027322F" w:rsidRPr="000201D5" w:rsidRDefault="0027322F" w:rsidP="0027322F">
            <w:pPr>
              <w:pStyle w:val="Default"/>
              <w:rPr>
                <w:color w:val="auto"/>
              </w:rPr>
            </w:pPr>
            <w:r w:rsidRPr="000201D5">
              <w:rPr>
                <w:color w:val="auto"/>
              </w:rPr>
              <w:t xml:space="preserve">не более 35 рублей за 1 единицу </w:t>
            </w:r>
          </w:p>
        </w:tc>
      </w:tr>
      <w:tr w:rsidR="0027322F" w:rsidRPr="000201D5" w14:paraId="7EADA06A" w14:textId="77777777" w:rsidTr="0027322F">
        <w:tc>
          <w:tcPr>
            <w:tcW w:w="3556" w:type="dxa"/>
            <w:shd w:val="clear" w:color="auto" w:fill="auto"/>
          </w:tcPr>
          <w:p w14:paraId="34B76FD7" w14:textId="77777777" w:rsidR="0027322F" w:rsidRPr="000201D5" w:rsidRDefault="0027322F" w:rsidP="0027322F">
            <w:pPr>
              <w:pStyle w:val="Default"/>
              <w:rPr>
                <w:color w:val="auto"/>
              </w:rPr>
            </w:pPr>
            <w:r w:rsidRPr="000201D5">
              <w:rPr>
                <w:color w:val="auto"/>
              </w:rPr>
              <w:t xml:space="preserve">Корректирующая жидкость </w:t>
            </w:r>
          </w:p>
        </w:tc>
        <w:tc>
          <w:tcPr>
            <w:tcW w:w="3379" w:type="dxa"/>
            <w:shd w:val="clear" w:color="auto" w:fill="auto"/>
          </w:tcPr>
          <w:p w14:paraId="7C4A6D7C" w14:textId="77777777" w:rsidR="0027322F" w:rsidRPr="000201D5" w:rsidRDefault="0027322F" w:rsidP="0027322F">
            <w:pPr>
              <w:pStyle w:val="Default"/>
              <w:rPr>
                <w:color w:val="auto"/>
              </w:rPr>
            </w:pPr>
            <w:r w:rsidRPr="000201D5">
              <w:rPr>
                <w:color w:val="auto"/>
              </w:rPr>
              <w:t xml:space="preserve">не более 2 единиц ежегодно в расчете на 1 работника </w:t>
            </w:r>
          </w:p>
        </w:tc>
        <w:tc>
          <w:tcPr>
            <w:tcW w:w="3380" w:type="dxa"/>
            <w:shd w:val="clear" w:color="auto" w:fill="auto"/>
          </w:tcPr>
          <w:p w14:paraId="4E571AD8" w14:textId="77777777" w:rsidR="0027322F" w:rsidRPr="000201D5" w:rsidRDefault="0027322F" w:rsidP="0027322F">
            <w:pPr>
              <w:pStyle w:val="Default"/>
              <w:rPr>
                <w:color w:val="auto"/>
              </w:rPr>
            </w:pPr>
            <w:r w:rsidRPr="000201D5">
              <w:rPr>
                <w:color w:val="auto"/>
              </w:rPr>
              <w:t xml:space="preserve">не более 55 рублей за 1 единицу </w:t>
            </w:r>
          </w:p>
        </w:tc>
      </w:tr>
      <w:tr w:rsidR="0027322F" w:rsidRPr="000201D5" w14:paraId="369FE945" w14:textId="77777777" w:rsidTr="0027322F">
        <w:tc>
          <w:tcPr>
            <w:tcW w:w="3556" w:type="dxa"/>
            <w:shd w:val="clear" w:color="auto" w:fill="auto"/>
          </w:tcPr>
          <w:p w14:paraId="65EFFB71" w14:textId="77777777" w:rsidR="0027322F" w:rsidRPr="00BD2C2E" w:rsidRDefault="0027322F" w:rsidP="0027322F">
            <w:pPr>
              <w:pStyle w:val="Default"/>
              <w:rPr>
                <w:color w:val="auto"/>
              </w:rPr>
            </w:pPr>
            <w:r w:rsidRPr="00BD2C2E">
              <w:rPr>
                <w:color w:val="auto"/>
              </w:rPr>
              <w:t>Бумага формата А</w:t>
            </w:r>
            <w:proofErr w:type="gramStart"/>
            <w:r w:rsidRPr="00BD2C2E">
              <w:rPr>
                <w:color w:val="auto"/>
              </w:rPr>
              <w:t>4</w:t>
            </w:r>
            <w:proofErr w:type="gramEnd"/>
            <w:r w:rsidRPr="00BD2C2E">
              <w:rPr>
                <w:color w:val="auto"/>
              </w:rPr>
              <w:t xml:space="preserve"> </w:t>
            </w:r>
          </w:p>
        </w:tc>
        <w:tc>
          <w:tcPr>
            <w:tcW w:w="3379" w:type="dxa"/>
            <w:shd w:val="clear" w:color="auto" w:fill="auto"/>
          </w:tcPr>
          <w:p w14:paraId="428DFE7C" w14:textId="77777777" w:rsidR="0027322F" w:rsidRPr="00BD2C2E" w:rsidRDefault="0027322F" w:rsidP="0027322F">
            <w:pPr>
              <w:pStyle w:val="Default"/>
              <w:rPr>
                <w:color w:val="auto"/>
              </w:rPr>
            </w:pPr>
            <w:r w:rsidRPr="00BD2C2E">
              <w:rPr>
                <w:color w:val="auto"/>
              </w:rPr>
              <w:t xml:space="preserve">не более 7 упаковок (500 листов) ежегодно в расчете на 1 работника </w:t>
            </w:r>
          </w:p>
        </w:tc>
        <w:tc>
          <w:tcPr>
            <w:tcW w:w="3380" w:type="dxa"/>
            <w:shd w:val="clear" w:color="auto" w:fill="auto"/>
          </w:tcPr>
          <w:p w14:paraId="5C68AC1E" w14:textId="74795B8D" w:rsidR="0027322F" w:rsidRPr="00BD2C2E" w:rsidRDefault="0027322F" w:rsidP="00BD2C2E">
            <w:pPr>
              <w:pStyle w:val="Default"/>
              <w:rPr>
                <w:color w:val="auto"/>
              </w:rPr>
            </w:pPr>
            <w:r w:rsidRPr="00BD2C2E">
              <w:rPr>
                <w:color w:val="auto"/>
              </w:rPr>
              <w:t xml:space="preserve">не более </w:t>
            </w:r>
            <w:r w:rsidR="00BD2C2E" w:rsidRPr="00BD2C2E">
              <w:rPr>
                <w:color w:val="auto"/>
              </w:rPr>
              <w:t>3</w:t>
            </w:r>
            <w:r w:rsidRPr="00BD2C2E">
              <w:rPr>
                <w:color w:val="auto"/>
              </w:rPr>
              <w:t xml:space="preserve">00 рублей за 1 упаковку </w:t>
            </w:r>
          </w:p>
        </w:tc>
      </w:tr>
      <w:tr w:rsidR="0027322F" w:rsidRPr="000201D5" w14:paraId="4DAF8B1A" w14:textId="77777777" w:rsidTr="0027322F">
        <w:tc>
          <w:tcPr>
            <w:tcW w:w="3556" w:type="dxa"/>
            <w:shd w:val="clear" w:color="auto" w:fill="auto"/>
          </w:tcPr>
          <w:p w14:paraId="2FC4C4E6" w14:textId="77777777" w:rsidR="0027322F" w:rsidRPr="000201D5" w:rsidRDefault="0027322F" w:rsidP="0027322F">
            <w:pPr>
              <w:pStyle w:val="Default"/>
              <w:rPr>
                <w:color w:val="auto"/>
              </w:rPr>
            </w:pPr>
            <w:r w:rsidRPr="000201D5">
              <w:rPr>
                <w:color w:val="auto"/>
              </w:rPr>
              <w:t xml:space="preserve">Бумага формата А3 </w:t>
            </w:r>
          </w:p>
        </w:tc>
        <w:tc>
          <w:tcPr>
            <w:tcW w:w="3379" w:type="dxa"/>
            <w:shd w:val="clear" w:color="auto" w:fill="auto"/>
          </w:tcPr>
          <w:p w14:paraId="2AC27450" w14:textId="77777777" w:rsidR="0027322F" w:rsidRPr="000201D5" w:rsidRDefault="0027322F" w:rsidP="0027322F">
            <w:pPr>
              <w:pStyle w:val="Default"/>
              <w:rPr>
                <w:color w:val="auto"/>
              </w:rPr>
            </w:pPr>
            <w:r w:rsidRPr="000201D5">
              <w:rPr>
                <w:color w:val="auto"/>
              </w:rPr>
              <w:t xml:space="preserve">не более 1 упаковки (500 листов) ежегодно в расчете на 1 работника </w:t>
            </w:r>
          </w:p>
        </w:tc>
        <w:tc>
          <w:tcPr>
            <w:tcW w:w="3380" w:type="dxa"/>
            <w:shd w:val="clear" w:color="auto" w:fill="auto"/>
          </w:tcPr>
          <w:p w14:paraId="00F4E2DB" w14:textId="77777777" w:rsidR="0027322F" w:rsidRPr="000201D5" w:rsidRDefault="0027322F" w:rsidP="0027322F">
            <w:pPr>
              <w:pStyle w:val="Default"/>
              <w:rPr>
                <w:color w:val="auto"/>
              </w:rPr>
            </w:pPr>
            <w:r w:rsidRPr="000201D5">
              <w:rPr>
                <w:color w:val="auto"/>
              </w:rPr>
              <w:t xml:space="preserve">не более 700 рублей за 1 упаковку </w:t>
            </w:r>
          </w:p>
        </w:tc>
      </w:tr>
      <w:tr w:rsidR="0027322F" w:rsidRPr="000201D5" w14:paraId="24C4C355" w14:textId="77777777" w:rsidTr="0027322F">
        <w:tc>
          <w:tcPr>
            <w:tcW w:w="3556" w:type="dxa"/>
            <w:shd w:val="clear" w:color="auto" w:fill="auto"/>
          </w:tcPr>
          <w:p w14:paraId="62785057" w14:textId="77777777" w:rsidR="0027322F" w:rsidRPr="000201D5" w:rsidRDefault="0027322F" w:rsidP="0027322F">
            <w:pPr>
              <w:pStyle w:val="Default"/>
              <w:rPr>
                <w:color w:val="auto"/>
              </w:rPr>
            </w:pPr>
            <w:r w:rsidRPr="000201D5">
              <w:rPr>
                <w:color w:val="auto"/>
              </w:rPr>
              <w:t xml:space="preserve">Конверт почтовый </w:t>
            </w:r>
          </w:p>
        </w:tc>
        <w:tc>
          <w:tcPr>
            <w:tcW w:w="3379" w:type="dxa"/>
            <w:shd w:val="clear" w:color="auto" w:fill="auto"/>
          </w:tcPr>
          <w:p w14:paraId="3CAF147D" w14:textId="77777777" w:rsidR="0027322F" w:rsidRPr="000201D5" w:rsidRDefault="0027322F" w:rsidP="0027322F">
            <w:pPr>
              <w:pStyle w:val="Default"/>
              <w:rPr>
                <w:color w:val="auto"/>
              </w:rPr>
            </w:pPr>
            <w:r w:rsidRPr="000201D5">
              <w:rPr>
                <w:color w:val="auto"/>
              </w:rPr>
              <w:t xml:space="preserve">не более 100 штук ежегодно для конвертов формата А3; </w:t>
            </w:r>
          </w:p>
          <w:p w14:paraId="23B1D50E" w14:textId="77777777" w:rsidR="0027322F" w:rsidRPr="000201D5" w:rsidRDefault="0027322F" w:rsidP="0027322F">
            <w:pPr>
              <w:pStyle w:val="Default"/>
              <w:rPr>
                <w:color w:val="auto"/>
              </w:rPr>
            </w:pPr>
            <w:r w:rsidRPr="000201D5">
              <w:rPr>
                <w:color w:val="auto"/>
              </w:rPr>
              <w:t>не более 100 штук ежегодно для конвертов формата А</w:t>
            </w:r>
            <w:proofErr w:type="gramStart"/>
            <w:r w:rsidRPr="000201D5">
              <w:rPr>
                <w:color w:val="auto"/>
              </w:rPr>
              <w:t>4</w:t>
            </w:r>
            <w:proofErr w:type="gramEnd"/>
            <w:r w:rsidRPr="000201D5">
              <w:rPr>
                <w:color w:val="auto"/>
              </w:rPr>
              <w:t xml:space="preserve">; </w:t>
            </w:r>
          </w:p>
          <w:p w14:paraId="78474529" w14:textId="77777777" w:rsidR="0027322F" w:rsidRPr="000201D5" w:rsidRDefault="0027322F" w:rsidP="0027322F">
            <w:pPr>
              <w:pStyle w:val="Default"/>
              <w:rPr>
                <w:color w:val="auto"/>
              </w:rPr>
            </w:pPr>
            <w:r w:rsidRPr="000201D5">
              <w:rPr>
                <w:color w:val="auto"/>
              </w:rPr>
              <w:t xml:space="preserve">не более 50 штук ежегодно </w:t>
            </w:r>
            <w:r w:rsidRPr="000201D5">
              <w:rPr>
                <w:color w:val="auto"/>
              </w:rPr>
              <w:lastRenderedPageBreak/>
              <w:t xml:space="preserve">для конвертов формата А5; </w:t>
            </w:r>
          </w:p>
          <w:p w14:paraId="6135363F" w14:textId="77777777" w:rsidR="0027322F" w:rsidRPr="000201D5" w:rsidRDefault="0027322F" w:rsidP="0027322F">
            <w:pPr>
              <w:pStyle w:val="Default"/>
              <w:rPr>
                <w:color w:val="auto"/>
              </w:rPr>
            </w:pPr>
            <w:r w:rsidRPr="000201D5">
              <w:rPr>
                <w:color w:val="auto"/>
              </w:rPr>
              <w:t>не более 50 штук ежегодно для конвертов формата А</w:t>
            </w:r>
            <w:proofErr w:type="gramStart"/>
            <w:r w:rsidRPr="000201D5">
              <w:rPr>
                <w:color w:val="auto"/>
              </w:rPr>
              <w:t>6</w:t>
            </w:r>
            <w:proofErr w:type="gramEnd"/>
            <w:r w:rsidRPr="000201D5">
              <w:rPr>
                <w:color w:val="auto"/>
              </w:rPr>
              <w:t xml:space="preserve">. </w:t>
            </w:r>
          </w:p>
        </w:tc>
        <w:tc>
          <w:tcPr>
            <w:tcW w:w="3380" w:type="dxa"/>
            <w:shd w:val="clear" w:color="auto" w:fill="auto"/>
          </w:tcPr>
          <w:p w14:paraId="516EEE92" w14:textId="77777777" w:rsidR="0027322F" w:rsidRPr="000201D5" w:rsidRDefault="0027322F" w:rsidP="0027322F">
            <w:pPr>
              <w:pStyle w:val="Default"/>
              <w:rPr>
                <w:color w:val="auto"/>
              </w:rPr>
            </w:pPr>
            <w:r w:rsidRPr="000201D5">
              <w:rPr>
                <w:color w:val="auto"/>
              </w:rPr>
              <w:lastRenderedPageBreak/>
              <w:t xml:space="preserve">не более 20 рублей за 1 штуку (для конвертов формата А3); </w:t>
            </w:r>
          </w:p>
          <w:p w14:paraId="27C32F28" w14:textId="77777777" w:rsidR="0027322F" w:rsidRPr="000201D5" w:rsidRDefault="0027322F" w:rsidP="0027322F">
            <w:pPr>
              <w:pStyle w:val="Default"/>
              <w:rPr>
                <w:color w:val="auto"/>
              </w:rPr>
            </w:pPr>
            <w:r w:rsidRPr="000201D5">
              <w:rPr>
                <w:color w:val="auto"/>
              </w:rPr>
              <w:t>не более 10 рублей за 1 штуку (для конвертов формата А</w:t>
            </w:r>
            <w:proofErr w:type="gramStart"/>
            <w:r w:rsidRPr="000201D5">
              <w:rPr>
                <w:color w:val="auto"/>
              </w:rPr>
              <w:t>4</w:t>
            </w:r>
            <w:proofErr w:type="gramEnd"/>
            <w:r w:rsidRPr="000201D5">
              <w:rPr>
                <w:color w:val="auto"/>
              </w:rPr>
              <w:t xml:space="preserve">); </w:t>
            </w:r>
          </w:p>
          <w:p w14:paraId="05F4DC63" w14:textId="77777777" w:rsidR="0027322F" w:rsidRPr="000201D5" w:rsidRDefault="0027322F" w:rsidP="0027322F">
            <w:pPr>
              <w:pStyle w:val="Default"/>
              <w:rPr>
                <w:color w:val="auto"/>
              </w:rPr>
            </w:pPr>
            <w:r w:rsidRPr="000201D5">
              <w:rPr>
                <w:color w:val="auto"/>
              </w:rPr>
              <w:t xml:space="preserve">не более 8 рублей за 1 штуку </w:t>
            </w:r>
            <w:r w:rsidRPr="000201D5">
              <w:rPr>
                <w:color w:val="auto"/>
              </w:rPr>
              <w:lastRenderedPageBreak/>
              <w:t xml:space="preserve">(для конвертов формата А5); </w:t>
            </w:r>
          </w:p>
          <w:p w14:paraId="1DB7870D" w14:textId="77777777" w:rsidR="0027322F" w:rsidRPr="000201D5" w:rsidRDefault="0027322F" w:rsidP="0027322F">
            <w:pPr>
              <w:pStyle w:val="Default"/>
              <w:rPr>
                <w:color w:val="auto"/>
              </w:rPr>
            </w:pPr>
            <w:r w:rsidRPr="000201D5">
              <w:rPr>
                <w:color w:val="auto"/>
              </w:rPr>
              <w:t>не более 7 рублей за 1 штуку (для конвертов формата А</w:t>
            </w:r>
            <w:proofErr w:type="gramStart"/>
            <w:r w:rsidRPr="000201D5">
              <w:rPr>
                <w:color w:val="auto"/>
              </w:rPr>
              <w:t>6</w:t>
            </w:r>
            <w:proofErr w:type="gramEnd"/>
            <w:r w:rsidRPr="000201D5">
              <w:rPr>
                <w:color w:val="auto"/>
              </w:rPr>
              <w:t xml:space="preserve">) </w:t>
            </w:r>
          </w:p>
        </w:tc>
      </w:tr>
      <w:tr w:rsidR="0027322F" w:rsidRPr="000201D5" w14:paraId="142015A2" w14:textId="77777777" w:rsidTr="0027322F">
        <w:tc>
          <w:tcPr>
            <w:tcW w:w="3556" w:type="dxa"/>
            <w:shd w:val="clear" w:color="auto" w:fill="auto"/>
          </w:tcPr>
          <w:p w14:paraId="2B8663E7" w14:textId="77777777" w:rsidR="0027322F" w:rsidRPr="000201D5" w:rsidRDefault="0027322F" w:rsidP="0027322F">
            <w:pPr>
              <w:pStyle w:val="Default"/>
              <w:rPr>
                <w:color w:val="auto"/>
              </w:rPr>
            </w:pPr>
            <w:r w:rsidRPr="000201D5">
              <w:rPr>
                <w:color w:val="auto"/>
              </w:rPr>
              <w:lastRenderedPageBreak/>
              <w:t xml:space="preserve">Архивный короб </w:t>
            </w:r>
          </w:p>
        </w:tc>
        <w:tc>
          <w:tcPr>
            <w:tcW w:w="3379" w:type="dxa"/>
            <w:shd w:val="clear" w:color="auto" w:fill="auto"/>
          </w:tcPr>
          <w:p w14:paraId="5DB36E75" w14:textId="77777777" w:rsidR="0027322F" w:rsidRPr="000201D5" w:rsidRDefault="0027322F" w:rsidP="0027322F">
            <w:pPr>
              <w:pStyle w:val="Default"/>
              <w:rPr>
                <w:color w:val="auto"/>
              </w:rPr>
            </w:pPr>
            <w:r w:rsidRPr="000201D5">
              <w:rPr>
                <w:color w:val="auto"/>
              </w:rPr>
              <w:t xml:space="preserve">не более 100 единиц ежегодно для учреждения </w:t>
            </w:r>
          </w:p>
        </w:tc>
        <w:tc>
          <w:tcPr>
            <w:tcW w:w="3380" w:type="dxa"/>
            <w:shd w:val="clear" w:color="auto" w:fill="auto"/>
          </w:tcPr>
          <w:p w14:paraId="47A15AAA" w14:textId="77777777" w:rsidR="0027322F" w:rsidRPr="000201D5" w:rsidRDefault="0027322F" w:rsidP="0027322F">
            <w:pPr>
              <w:pStyle w:val="Default"/>
              <w:rPr>
                <w:color w:val="auto"/>
              </w:rPr>
            </w:pPr>
            <w:r w:rsidRPr="000201D5">
              <w:rPr>
                <w:color w:val="auto"/>
              </w:rPr>
              <w:t>не более 250 рублей за 1 единицу</w:t>
            </w:r>
          </w:p>
        </w:tc>
      </w:tr>
      <w:tr w:rsidR="0027322F" w:rsidRPr="000201D5" w14:paraId="52CD7892" w14:textId="77777777" w:rsidTr="0027322F">
        <w:tc>
          <w:tcPr>
            <w:tcW w:w="3556" w:type="dxa"/>
            <w:shd w:val="clear" w:color="auto" w:fill="auto"/>
          </w:tcPr>
          <w:p w14:paraId="2DEAB494" w14:textId="77777777" w:rsidR="0027322F" w:rsidRPr="000201D5" w:rsidRDefault="0027322F" w:rsidP="0027322F">
            <w:pPr>
              <w:pStyle w:val="Default"/>
              <w:rPr>
                <w:color w:val="auto"/>
              </w:rPr>
            </w:pPr>
            <w:r w:rsidRPr="000201D5">
              <w:rPr>
                <w:color w:val="auto"/>
              </w:rPr>
              <w:t xml:space="preserve">Папка с арочным механизмом </w:t>
            </w:r>
          </w:p>
        </w:tc>
        <w:tc>
          <w:tcPr>
            <w:tcW w:w="3379" w:type="dxa"/>
            <w:shd w:val="clear" w:color="auto" w:fill="auto"/>
          </w:tcPr>
          <w:p w14:paraId="201E6B9B" w14:textId="77777777" w:rsidR="0027322F" w:rsidRPr="000201D5" w:rsidRDefault="0027322F" w:rsidP="0027322F">
            <w:pPr>
              <w:pStyle w:val="Default"/>
              <w:rPr>
                <w:color w:val="auto"/>
              </w:rPr>
            </w:pPr>
            <w:r w:rsidRPr="000201D5">
              <w:rPr>
                <w:color w:val="auto"/>
              </w:rPr>
              <w:t xml:space="preserve">не более 10 единиц ежегодно в расчете на 1 работника </w:t>
            </w:r>
          </w:p>
        </w:tc>
        <w:tc>
          <w:tcPr>
            <w:tcW w:w="3380" w:type="dxa"/>
            <w:shd w:val="clear" w:color="auto" w:fill="auto"/>
          </w:tcPr>
          <w:p w14:paraId="4A12EAFB" w14:textId="77777777" w:rsidR="0027322F" w:rsidRPr="000201D5" w:rsidRDefault="0027322F" w:rsidP="0027322F">
            <w:pPr>
              <w:pStyle w:val="Default"/>
              <w:rPr>
                <w:color w:val="auto"/>
              </w:rPr>
            </w:pPr>
            <w:r w:rsidRPr="000201D5">
              <w:rPr>
                <w:color w:val="auto"/>
              </w:rPr>
              <w:t xml:space="preserve">не более 250 рублей за 1 единицу </w:t>
            </w:r>
          </w:p>
        </w:tc>
      </w:tr>
      <w:tr w:rsidR="0027322F" w:rsidRPr="000201D5" w14:paraId="71C07A61" w14:textId="77777777" w:rsidTr="0027322F">
        <w:tc>
          <w:tcPr>
            <w:tcW w:w="3556" w:type="dxa"/>
            <w:shd w:val="clear" w:color="auto" w:fill="auto"/>
          </w:tcPr>
          <w:p w14:paraId="2F976DA1" w14:textId="77777777" w:rsidR="0027322F" w:rsidRPr="000201D5" w:rsidRDefault="0027322F" w:rsidP="0027322F">
            <w:pPr>
              <w:pStyle w:val="Default"/>
              <w:rPr>
                <w:color w:val="auto"/>
              </w:rPr>
            </w:pPr>
            <w:r w:rsidRPr="000201D5">
              <w:rPr>
                <w:color w:val="auto"/>
              </w:rPr>
              <w:t xml:space="preserve">Папка на </w:t>
            </w:r>
            <w:proofErr w:type="gramStart"/>
            <w:r w:rsidRPr="000201D5">
              <w:rPr>
                <w:color w:val="auto"/>
              </w:rPr>
              <w:t>завязках</w:t>
            </w:r>
            <w:proofErr w:type="gramEnd"/>
            <w:r w:rsidRPr="000201D5">
              <w:rPr>
                <w:color w:val="auto"/>
              </w:rPr>
              <w:t xml:space="preserve"> </w:t>
            </w:r>
          </w:p>
        </w:tc>
        <w:tc>
          <w:tcPr>
            <w:tcW w:w="3379" w:type="dxa"/>
            <w:shd w:val="clear" w:color="auto" w:fill="auto"/>
          </w:tcPr>
          <w:p w14:paraId="5F55853D" w14:textId="77777777" w:rsidR="0027322F" w:rsidRPr="000201D5" w:rsidRDefault="0027322F" w:rsidP="0027322F">
            <w:pPr>
              <w:pStyle w:val="Default"/>
              <w:rPr>
                <w:color w:val="auto"/>
              </w:rPr>
            </w:pPr>
            <w:r w:rsidRPr="000201D5">
              <w:rPr>
                <w:color w:val="auto"/>
              </w:rPr>
              <w:t xml:space="preserve">не более 20 единицы ежегодно в расчете на 1 работника </w:t>
            </w:r>
          </w:p>
        </w:tc>
        <w:tc>
          <w:tcPr>
            <w:tcW w:w="3380" w:type="dxa"/>
            <w:shd w:val="clear" w:color="auto" w:fill="auto"/>
          </w:tcPr>
          <w:p w14:paraId="6EE56780" w14:textId="77777777" w:rsidR="0027322F" w:rsidRPr="000201D5" w:rsidRDefault="0027322F" w:rsidP="0027322F">
            <w:pPr>
              <w:pStyle w:val="Default"/>
              <w:rPr>
                <w:color w:val="auto"/>
              </w:rPr>
            </w:pPr>
            <w:r w:rsidRPr="000201D5">
              <w:rPr>
                <w:color w:val="auto"/>
              </w:rPr>
              <w:t xml:space="preserve">не более 50 рублей за 1 единицу </w:t>
            </w:r>
          </w:p>
        </w:tc>
      </w:tr>
      <w:tr w:rsidR="0027322F" w:rsidRPr="000201D5" w14:paraId="0BDC56E5" w14:textId="77777777" w:rsidTr="0027322F">
        <w:tc>
          <w:tcPr>
            <w:tcW w:w="3556" w:type="dxa"/>
            <w:shd w:val="clear" w:color="auto" w:fill="auto"/>
          </w:tcPr>
          <w:p w14:paraId="0023D633" w14:textId="77777777" w:rsidR="0027322F" w:rsidRPr="000201D5" w:rsidRDefault="0027322F" w:rsidP="0027322F">
            <w:pPr>
              <w:pStyle w:val="Default"/>
              <w:rPr>
                <w:color w:val="auto"/>
              </w:rPr>
            </w:pPr>
            <w:r w:rsidRPr="000201D5">
              <w:rPr>
                <w:color w:val="auto"/>
              </w:rPr>
              <w:t>Папка с зажимом</w:t>
            </w:r>
          </w:p>
        </w:tc>
        <w:tc>
          <w:tcPr>
            <w:tcW w:w="3379" w:type="dxa"/>
            <w:shd w:val="clear" w:color="auto" w:fill="auto"/>
          </w:tcPr>
          <w:p w14:paraId="79DD18D9" w14:textId="77777777"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14:paraId="320F3120" w14:textId="77777777" w:rsidR="0027322F" w:rsidRPr="000201D5" w:rsidRDefault="0027322F" w:rsidP="0027322F">
            <w:pPr>
              <w:pStyle w:val="Default"/>
              <w:rPr>
                <w:color w:val="auto"/>
              </w:rPr>
            </w:pPr>
            <w:r w:rsidRPr="000201D5">
              <w:rPr>
                <w:color w:val="auto"/>
              </w:rPr>
              <w:t xml:space="preserve">не более 100 рублей за 1 единицу </w:t>
            </w:r>
          </w:p>
        </w:tc>
      </w:tr>
      <w:tr w:rsidR="0027322F" w:rsidRPr="000201D5" w14:paraId="2C860B10" w14:textId="77777777" w:rsidTr="0027322F">
        <w:tc>
          <w:tcPr>
            <w:tcW w:w="3556" w:type="dxa"/>
            <w:shd w:val="clear" w:color="auto" w:fill="auto"/>
          </w:tcPr>
          <w:p w14:paraId="1EFE407F" w14:textId="77777777" w:rsidR="0027322F" w:rsidRPr="000201D5" w:rsidRDefault="0027322F" w:rsidP="0027322F">
            <w:pPr>
              <w:pStyle w:val="Default"/>
              <w:rPr>
                <w:color w:val="auto"/>
              </w:rPr>
            </w:pPr>
            <w:r w:rsidRPr="000201D5">
              <w:rPr>
                <w:color w:val="auto"/>
              </w:rPr>
              <w:t>Папк</w:t>
            </w:r>
            <w:proofErr w:type="gramStart"/>
            <w:r w:rsidRPr="000201D5">
              <w:rPr>
                <w:color w:val="auto"/>
              </w:rPr>
              <w:t>а-</w:t>
            </w:r>
            <w:proofErr w:type="gramEnd"/>
            <w:r w:rsidRPr="000201D5">
              <w:rPr>
                <w:color w:val="auto"/>
              </w:rPr>
              <w:t xml:space="preserve"> уголок  </w:t>
            </w:r>
          </w:p>
        </w:tc>
        <w:tc>
          <w:tcPr>
            <w:tcW w:w="3379" w:type="dxa"/>
            <w:shd w:val="clear" w:color="auto" w:fill="auto"/>
          </w:tcPr>
          <w:p w14:paraId="1AFD0F8C" w14:textId="77777777" w:rsidR="0027322F" w:rsidRPr="000201D5" w:rsidRDefault="0027322F" w:rsidP="0027322F">
            <w:pPr>
              <w:pStyle w:val="Default"/>
              <w:rPr>
                <w:color w:val="auto"/>
              </w:rPr>
            </w:pPr>
            <w:r w:rsidRPr="000201D5">
              <w:rPr>
                <w:color w:val="auto"/>
              </w:rPr>
              <w:t>не более 10 единицы в расчете на 1 работника ежегодно</w:t>
            </w:r>
          </w:p>
        </w:tc>
        <w:tc>
          <w:tcPr>
            <w:tcW w:w="3380" w:type="dxa"/>
            <w:shd w:val="clear" w:color="auto" w:fill="auto"/>
          </w:tcPr>
          <w:p w14:paraId="794A254E" w14:textId="77777777" w:rsidR="0027322F" w:rsidRPr="000201D5" w:rsidRDefault="0027322F" w:rsidP="0027322F">
            <w:pPr>
              <w:pStyle w:val="Default"/>
              <w:rPr>
                <w:color w:val="auto"/>
              </w:rPr>
            </w:pPr>
            <w:r w:rsidRPr="000201D5">
              <w:rPr>
                <w:color w:val="auto"/>
              </w:rPr>
              <w:t>не более 25 рублей за 1 единицу</w:t>
            </w:r>
          </w:p>
        </w:tc>
      </w:tr>
      <w:tr w:rsidR="0027322F" w:rsidRPr="000201D5" w14:paraId="166423DE" w14:textId="77777777" w:rsidTr="0027322F">
        <w:tc>
          <w:tcPr>
            <w:tcW w:w="3556" w:type="dxa"/>
            <w:shd w:val="clear" w:color="auto" w:fill="auto"/>
          </w:tcPr>
          <w:p w14:paraId="2D6323AE" w14:textId="77777777" w:rsidR="0027322F" w:rsidRPr="000201D5" w:rsidRDefault="0027322F" w:rsidP="0027322F">
            <w:pPr>
              <w:pStyle w:val="Default"/>
              <w:rPr>
                <w:color w:val="auto"/>
              </w:rPr>
            </w:pPr>
            <w:r w:rsidRPr="000201D5">
              <w:rPr>
                <w:color w:val="auto"/>
              </w:rPr>
              <w:t xml:space="preserve">Папка скоросшиватель </w:t>
            </w:r>
          </w:p>
        </w:tc>
        <w:tc>
          <w:tcPr>
            <w:tcW w:w="3379" w:type="dxa"/>
            <w:shd w:val="clear" w:color="auto" w:fill="auto"/>
          </w:tcPr>
          <w:p w14:paraId="4F5C8CE6" w14:textId="77777777" w:rsidR="0027322F" w:rsidRPr="000201D5" w:rsidRDefault="0027322F" w:rsidP="0027322F">
            <w:pPr>
              <w:pStyle w:val="Default"/>
              <w:rPr>
                <w:color w:val="auto"/>
              </w:rPr>
            </w:pPr>
            <w:r w:rsidRPr="000201D5">
              <w:rPr>
                <w:color w:val="auto"/>
              </w:rPr>
              <w:t xml:space="preserve">не более 20 единицы ежегодно в расчете на 1 работника </w:t>
            </w:r>
          </w:p>
        </w:tc>
        <w:tc>
          <w:tcPr>
            <w:tcW w:w="3380" w:type="dxa"/>
            <w:shd w:val="clear" w:color="auto" w:fill="auto"/>
          </w:tcPr>
          <w:p w14:paraId="2C96205C" w14:textId="77777777" w:rsidR="0027322F" w:rsidRPr="000201D5" w:rsidRDefault="0027322F" w:rsidP="0027322F">
            <w:pPr>
              <w:pStyle w:val="Default"/>
              <w:rPr>
                <w:color w:val="auto"/>
              </w:rPr>
            </w:pPr>
            <w:r w:rsidRPr="000201D5">
              <w:rPr>
                <w:color w:val="auto"/>
              </w:rPr>
              <w:t>не более 50 рублей за 1 единицу</w:t>
            </w:r>
          </w:p>
        </w:tc>
      </w:tr>
      <w:tr w:rsidR="0027322F" w:rsidRPr="000201D5" w14:paraId="37DEADDD" w14:textId="77777777" w:rsidTr="0027322F">
        <w:tc>
          <w:tcPr>
            <w:tcW w:w="3556" w:type="dxa"/>
            <w:shd w:val="clear" w:color="auto" w:fill="auto"/>
          </w:tcPr>
          <w:p w14:paraId="1AC0C934" w14:textId="77777777" w:rsidR="0027322F" w:rsidRPr="000201D5" w:rsidRDefault="0027322F" w:rsidP="0027322F">
            <w:pPr>
              <w:pStyle w:val="Default"/>
              <w:rPr>
                <w:color w:val="auto"/>
              </w:rPr>
            </w:pPr>
            <w:r w:rsidRPr="000201D5">
              <w:rPr>
                <w:color w:val="auto"/>
              </w:rPr>
              <w:t>Папка на резинке</w:t>
            </w:r>
          </w:p>
        </w:tc>
        <w:tc>
          <w:tcPr>
            <w:tcW w:w="3379" w:type="dxa"/>
            <w:shd w:val="clear" w:color="auto" w:fill="auto"/>
          </w:tcPr>
          <w:p w14:paraId="70F3834A" w14:textId="77777777"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14:paraId="49009EF3" w14:textId="77777777" w:rsidR="0027322F" w:rsidRPr="000201D5" w:rsidRDefault="0027322F" w:rsidP="0027322F">
            <w:pPr>
              <w:pStyle w:val="Default"/>
              <w:rPr>
                <w:color w:val="auto"/>
              </w:rPr>
            </w:pPr>
            <w:r w:rsidRPr="000201D5">
              <w:rPr>
                <w:color w:val="auto"/>
              </w:rPr>
              <w:t xml:space="preserve">не более 130 рублей за 1 единицу </w:t>
            </w:r>
          </w:p>
        </w:tc>
      </w:tr>
      <w:tr w:rsidR="0027322F" w:rsidRPr="000201D5" w14:paraId="41BC3383" w14:textId="77777777" w:rsidTr="0027322F">
        <w:tc>
          <w:tcPr>
            <w:tcW w:w="3556" w:type="dxa"/>
            <w:shd w:val="clear" w:color="auto" w:fill="auto"/>
          </w:tcPr>
          <w:p w14:paraId="74C0CC1A" w14:textId="77777777" w:rsidR="0027322F" w:rsidRPr="000201D5" w:rsidRDefault="0027322F" w:rsidP="0027322F">
            <w:pPr>
              <w:pStyle w:val="Default"/>
              <w:rPr>
                <w:color w:val="auto"/>
              </w:rPr>
            </w:pPr>
            <w:r w:rsidRPr="000201D5">
              <w:rPr>
                <w:color w:val="auto"/>
              </w:rPr>
              <w:t xml:space="preserve">Папка пластиковая с кнопкой </w:t>
            </w:r>
          </w:p>
        </w:tc>
        <w:tc>
          <w:tcPr>
            <w:tcW w:w="3379" w:type="dxa"/>
            <w:shd w:val="clear" w:color="auto" w:fill="auto"/>
          </w:tcPr>
          <w:p w14:paraId="2362F2F7" w14:textId="77777777"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14:paraId="260FA867" w14:textId="77777777"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14:paraId="41963617" w14:textId="77777777" w:rsidTr="0027322F">
        <w:tc>
          <w:tcPr>
            <w:tcW w:w="3556" w:type="dxa"/>
            <w:shd w:val="clear" w:color="auto" w:fill="auto"/>
          </w:tcPr>
          <w:p w14:paraId="6C10F5FD" w14:textId="77777777" w:rsidR="0027322F" w:rsidRPr="000201D5" w:rsidRDefault="0027322F" w:rsidP="0027322F">
            <w:pPr>
              <w:pStyle w:val="Default"/>
              <w:rPr>
                <w:color w:val="auto"/>
              </w:rPr>
            </w:pPr>
            <w:r w:rsidRPr="000201D5">
              <w:rPr>
                <w:color w:val="auto"/>
              </w:rPr>
              <w:t>Папка адресная</w:t>
            </w:r>
          </w:p>
        </w:tc>
        <w:tc>
          <w:tcPr>
            <w:tcW w:w="3379" w:type="dxa"/>
            <w:shd w:val="clear" w:color="auto" w:fill="auto"/>
          </w:tcPr>
          <w:p w14:paraId="61B9DD19" w14:textId="77777777"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14:paraId="32640164" w14:textId="77777777" w:rsidR="0027322F" w:rsidRPr="000201D5" w:rsidRDefault="0027322F" w:rsidP="0027322F">
            <w:pPr>
              <w:pStyle w:val="Default"/>
              <w:rPr>
                <w:color w:val="auto"/>
              </w:rPr>
            </w:pPr>
            <w:r w:rsidRPr="000201D5">
              <w:rPr>
                <w:color w:val="auto"/>
              </w:rPr>
              <w:t xml:space="preserve">не более 450 рублей за 1 единицу </w:t>
            </w:r>
          </w:p>
        </w:tc>
      </w:tr>
      <w:tr w:rsidR="0027322F" w:rsidRPr="000201D5" w14:paraId="1FEB3132" w14:textId="77777777" w:rsidTr="0027322F">
        <w:tc>
          <w:tcPr>
            <w:tcW w:w="3556" w:type="dxa"/>
            <w:shd w:val="clear" w:color="auto" w:fill="auto"/>
          </w:tcPr>
          <w:p w14:paraId="3AA5E540" w14:textId="77777777" w:rsidR="0027322F" w:rsidRPr="000201D5" w:rsidRDefault="0027322F" w:rsidP="0027322F">
            <w:pPr>
              <w:pStyle w:val="Default"/>
              <w:rPr>
                <w:color w:val="auto"/>
              </w:rPr>
            </w:pPr>
            <w:r w:rsidRPr="000201D5">
              <w:rPr>
                <w:color w:val="auto"/>
              </w:rPr>
              <w:t xml:space="preserve">Блок-кубик белый (9×9×9 см) </w:t>
            </w:r>
          </w:p>
        </w:tc>
        <w:tc>
          <w:tcPr>
            <w:tcW w:w="3379" w:type="dxa"/>
            <w:shd w:val="clear" w:color="auto" w:fill="auto"/>
          </w:tcPr>
          <w:p w14:paraId="09589A60" w14:textId="77777777" w:rsidR="0027322F" w:rsidRPr="000201D5" w:rsidRDefault="0027322F" w:rsidP="0027322F">
            <w:pPr>
              <w:pStyle w:val="Default"/>
              <w:rPr>
                <w:color w:val="auto"/>
              </w:rPr>
            </w:pPr>
            <w:r w:rsidRPr="000201D5">
              <w:rPr>
                <w:color w:val="auto"/>
              </w:rPr>
              <w:t xml:space="preserve">не более 2 единиц ежегодно в расчете на 1 работника </w:t>
            </w:r>
          </w:p>
        </w:tc>
        <w:tc>
          <w:tcPr>
            <w:tcW w:w="3380" w:type="dxa"/>
            <w:shd w:val="clear" w:color="auto" w:fill="auto"/>
          </w:tcPr>
          <w:p w14:paraId="27270B5A" w14:textId="77777777" w:rsidR="0027322F" w:rsidRPr="000201D5" w:rsidRDefault="0027322F" w:rsidP="0027322F">
            <w:pPr>
              <w:pStyle w:val="Default"/>
              <w:rPr>
                <w:color w:val="auto"/>
              </w:rPr>
            </w:pPr>
            <w:r w:rsidRPr="000201D5">
              <w:rPr>
                <w:color w:val="auto"/>
              </w:rPr>
              <w:t xml:space="preserve">не более 130 рублей за 1 единицу </w:t>
            </w:r>
          </w:p>
        </w:tc>
      </w:tr>
      <w:tr w:rsidR="0027322F" w:rsidRPr="000201D5" w14:paraId="1DC73C96" w14:textId="77777777" w:rsidTr="0027322F">
        <w:tc>
          <w:tcPr>
            <w:tcW w:w="3556" w:type="dxa"/>
            <w:shd w:val="clear" w:color="auto" w:fill="auto"/>
          </w:tcPr>
          <w:p w14:paraId="1CCB192B" w14:textId="77777777" w:rsidR="0027322F" w:rsidRPr="000201D5" w:rsidRDefault="0027322F" w:rsidP="0027322F">
            <w:pPr>
              <w:pStyle w:val="Default"/>
              <w:rPr>
                <w:color w:val="auto"/>
              </w:rPr>
            </w:pPr>
            <w:r w:rsidRPr="000201D5">
              <w:rPr>
                <w:color w:val="auto"/>
              </w:rPr>
              <w:t xml:space="preserve">Блок-кубик с клеевым краем </w:t>
            </w:r>
          </w:p>
        </w:tc>
        <w:tc>
          <w:tcPr>
            <w:tcW w:w="3379" w:type="dxa"/>
            <w:shd w:val="clear" w:color="auto" w:fill="auto"/>
          </w:tcPr>
          <w:p w14:paraId="36913D78" w14:textId="77777777" w:rsidR="0027322F" w:rsidRPr="000201D5" w:rsidRDefault="0027322F" w:rsidP="0027322F">
            <w:pPr>
              <w:pStyle w:val="Default"/>
              <w:rPr>
                <w:color w:val="auto"/>
              </w:rPr>
            </w:pPr>
            <w:r w:rsidRPr="000201D5">
              <w:rPr>
                <w:color w:val="auto"/>
              </w:rPr>
              <w:t xml:space="preserve">не более 3 единиц ежегодно в расчете на 1 работника </w:t>
            </w:r>
          </w:p>
        </w:tc>
        <w:tc>
          <w:tcPr>
            <w:tcW w:w="3380" w:type="dxa"/>
            <w:shd w:val="clear" w:color="auto" w:fill="auto"/>
          </w:tcPr>
          <w:p w14:paraId="7CEFFCEE" w14:textId="77777777"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14:paraId="43772BDC" w14:textId="77777777" w:rsidTr="0027322F">
        <w:tc>
          <w:tcPr>
            <w:tcW w:w="3556" w:type="dxa"/>
            <w:shd w:val="clear" w:color="auto" w:fill="auto"/>
          </w:tcPr>
          <w:p w14:paraId="7F6BFF5C" w14:textId="77777777" w:rsidR="0027322F" w:rsidRPr="000201D5" w:rsidRDefault="0027322F" w:rsidP="0027322F">
            <w:pPr>
              <w:pStyle w:val="Default"/>
              <w:rPr>
                <w:color w:val="auto"/>
              </w:rPr>
            </w:pPr>
            <w:r w:rsidRPr="000201D5">
              <w:rPr>
                <w:color w:val="auto"/>
              </w:rPr>
              <w:t xml:space="preserve">Календарь настенный на 3-х </w:t>
            </w:r>
            <w:proofErr w:type="gramStart"/>
            <w:r w:rsidRPr="000201D5">
              <w:rPr>
                <w:color w:val="auto"/>
              </w:rPr>
              <w:t>пружинах</w:t>
            </w:r>
            <w:proofErr w:type="gramEnd"/>
            <w:r w:rsidRPr="000201D5">
              <w:rPr>
                <w:color w:val="auto"/>
              </w:rPr>
              <w:t xml:space="preserve"> </w:t>
            </w:r>
          </w:p>
        </w:tc>
        <w:tc>
          <w:tcPr>
            <w:tcW w:w="3379" w:type="dxa"/>
            <w:shd w:val="clear" w:color="auto" w:fill="auto"/>
          </w:tcPr>
          <w:p w14:paraId="6D306774" w14:textId="77777777" w:rsidR="0027322F" w:rsidRPr="000201D5" w:rsidRDefault="0027322F" w:rsidP="0027322F">
            <w:pPr>
              <w:pStyle w:val="Default"/>
              <w:rPr>
                <w:color w:val="auto"/>
              </w:rPr>
            </w:pPr>
            <w:r w:rsidRPr="000201D5">
              <w:rPr>
                <w:color w:val="auto"/>
              </w:rPr>
              <w:t>не более 1 единицы в расчете на 1 служебное помещение ежегодно</w:t>
            </w:r>
          </w:p>
        </w:tc>
        <w:tc>
          <w:tcPr>
            <w:tcW w:w="3380" w:type="dxa"/>
            <w:shd w:val="clear" w:color="auto" w:fill="auto"/>
          </w:tcPr>
          <w:p w14:paraId="74FDB0DE" w14:textId="77777777"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14:paraId="0B11869A" w14:textId="77777777" w:rsidTr="0027322F">
        <w:tc>
          <w:tcPr>
            <w:tcW w:w="3556" w:type="dxa"/>
            <w:shd w:val="clear" w:color="auto" w:fill="auto"/>
          </w:tcPr>
          <w:p w14:paraId="4DDA7076" w14:textId="77777777" w:rsidR="0027322F" w:rsidRPr="000201D5" w:rsidRDefault="0027322F" w:rsidP="0027322F">
            <w:pPr>
              <w:pStyle w:val="Default"/>
              <w:rPr>
                <w:color w:val="auto"/>
              </w:rPr>
            </w:pPr>
            <w:r w:rsidRPr="000201D5">
              <w:rPr>
                <w:color w:val="auto"/>
              </w:rPr>
              <w:t xml:space="preserve">Блокнот </w:t>
            </w:r>
          </w:p>
        </w:tc>
        <w:tc>
          <w:tcPr>
            <w:tcW w:w="3379" w:type="dxa"/>
            <w:shd w:val="clear" w:color="auto" w:fill="auto"/>
          </w:tcPr>
          <w:p w14:paraId="50193B07" w14:textId="77777777"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14:paraId="72FA656A" w14:textId="77777777"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14:paraId="15E8E6B6" w14:textId="77777777" w:rsidTr="0027322F">
        <w:tc>
          <w:tcPr>
            <w:tcW w:w="3556" w:type="dxa"/>
            <w:shd w:val="clear" w:color="auto" w:fill="auto"/>
          </w:tcPr>
          <w:p w14:paraId="3A65756C" w14:textId="77777777" w:rsidR="0027322F" w:rsidRPr="000201D5" w:rsidRDefault="0027322F" w:rsidP="0027322F">
            <w:pPr>
              <w:pStyle w:val="Default"/>
              <w:rPr>
                <w:color w:val="auto"/>
              </w:rPr>
            </w:pPr>
            <w:r w:rsidRPr="000201D5">
              <w:rPr>
                <w:color w:val="auto"/>
              </w:rPr>
              <w:t xml:space="preserve">Книга учета </w:t>
            </w:r>
          </w:p>
        </w:tc>
        <w:tc>
          <w:tcPr>
            <w:tcW w:w="3379" w:type="dxa"/>
            <w:shd w:val="clear" w:color="auto" w:fill="auto"/>
          </w:tcPr>
          <w:p w14:paraId="615681E8" w14:textId="77777777" w:rsidR="0027322F" w:rsidRPr="000201D5" w:rsidRDefault="0027322F" w:rsidP="0027322F">
            <w:pPr>
              <w:pStyle w:val="Default"/>
              <w:rPr>
                <w:color w:val="auto"/>
              </w:rPr>
            </w:pPr>
            <w:r w:rsidRPr="000201D5">
              <w:rPr>
                <w:color w:val="auto"/>
              </w:rPr>
              <w:t>не более 50 единиц ежегодно для учреждения</w:t>
            </w:r>
          </w:p>
        </w:tc>
        <w:tc>
          <w:tcPr>
            <w:tcW w:w="3380" w:type="dxa"/>
            <w:shd w:val="clear" w:color="auto" w:fill="auto"/>
          </w:tcPr>
          <w:p w14:paraId="4EC27AAC" w14:textId="77777777" w:rsidR="0027322F" w:rsidRPr="000201D5" w:rsidRDefault="0027322F" w:rsidP="0027322F">
            <w:pPr>
              <w:pStyle w:val="Default"/>
              <w:rPr>
                <w:color w:val="auto"/>
              </w:rPr>
            </w:pPr>
            <w:r w:rsidRPr="000201D5">
              <w:rPr>
                <w:color w:val="auto"/>
              </w:rPr>
              <w:t xml:space="preserve">не более 180 рублей за 1 единицу </w:t>
            </w:r>
          </w:p>
        </w:tc>
      </w:tr>
      <w:tr w:rsidR="0027322F" w:rsidRPr="000201D5" w14:paraId="757F2343" w14:textId="77777777" w:rsidTr="0027322F">
        <w:tc>
          <w:tcPr>
            <w:tcW w:w="3556" w:type="dxa"/>
            <w:shd w:val="clear" w:color="auto" w:fill="auto"/>
          </w:tcPr>
          <w:p w14:paraId="22E79FDF" w14:textId="77777777" w:rsidR="0027322F" w:rsidRPr="000201D5" w:rsidRDefault="0027322F" w:rsidP="0027322F">
            <w:pPr>
              <w:pStyle w:val="Default"/>
              <w:rPr>
                <w:color w:val="auto"/>
              </w:rPr>
            </w:pPr>
            <w:r w:rsidRPr="000201D5">
              <w:rPr>
                <w:color w:val="auto"/>
              </w:rPr>
              <w:t xml:space="preserve">Калькулятор 12-ти разрядный </w:t>
            </w:r>
          </w:p>
        </w:tc>
        <w:tc>
          <w:tcPr>
            <w:tcW w:w="3379" w:type="dxa"/>
            <w:shd w:val="clear" w:color="auto" w:fill="auto"/>
          </w:tcPr>
          <w:p w14:paraId="2AECF9FE"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603F3FCA" w14:textId="77777777" w:rsidR="0027322F" w:rsidRPr="000201D5" w:rsidRDefault="0027322F" w:rsidP="0027322F">
            <w:pPr>
              <w:pStyle w:val="Default"/>
              <w:rPr>
                <w:color w:val="auto"/>
              </w:rPr>
            </w:pPr>
            <w:r w:rsidRPr="000201D5">
              <w:rPr>
                <w:color w:val="auto"/>
              </w:rPr>
              <w:t xml:space="preserve">не более 1тыс. рублей за 1 единицу </w:t>
            </w:r>
          </w:p>
        </w:tc>
      </w:tr>
      <w:tr w:rsidR="0027322F" w:rsidRPr="000201D5" w14:paraId="3BE379DA" w14:textId="77777777" w:rsidTr="0027322F">
        <w:tc>
          <w:tcPr>
            <w:tcW w:w="3556" w:type="dxa"/>
            <w:shd w:val="clear" w:color="auto" w:fill="auto"/>
          </w:tcPr>
          <w:p w14:paraId="2978BD59" w14:textId="77777777" w:rsidR="0027322F" w:rsidRPr="000201D5" w:rsidRDefault="0027322F" w:rsidP="0027322F">
            <w:pPr>
              <w:pStyle w:val="Default"/>
              <w:rPr>
                <w:color w:val="auto"/>
              </w:rPr>
            </w:pPr>
            <w:r w:rsidRPr="000201D5">
              <w:rPr>
                <w:color w:val="auto"/>
              </w:rPr>
              <w:t xml:space="preserve">Зажимы для бумаги </w:t>
            </w:r>
          </w:p>
        </w:tc>
        <w:tc>
          <w:tcPr>
            <w:tcW w:w="3379" w:type="dxa"/>
            <w:shd w:val="clear" w:color="auto" w:fill="auto"/>
          </w:tcPr>
          <w:p w14:paraId="1804CA7D" w14:textId="77777777" w:rsidR="0027322F" w:rsidRPr="000201D5" w:rsidRDefault="0027322F" w:rsidP="0027322F">
            <w:pPr>
              <w:pStyle w:val="Default"/>
              <w:rPr>
                <w:color w:val="auto"/>
              </w:rPr>
            </w:pPr>
            <w:r w:rsidRPr="000201D5">
              <w:rPr>
                <w:color w:val="auto"/>
              </w:rPr>
              <w:t>не более 5 упаковок по 12 штук ежегодно для учреждения</w:t>
            </w:r>
          </w:p>
        </w:tc>
        <w:tc>
          <w:tcPr>
            <w:tcW w:w="3380" w:type="dxa"/>
            <w:shd w:val="clear" w:color="auto" w:fill="auto"/>
          </w:tcPr>
          <w:p w14:paraId="0AD8D802" w14:textId="77777777" w:rsidR="0027322F" w:rsidRPr="000201D5" w:rsidRDefault="0027322F" w:rsidP="0027322F">
            <w:pPr>
              <w:pStyle w:val="Default"/>
              <w:rPr>
                <w:color w:val="auto"/>
              </w:rPr>
            </w:pPr>
            <w:r w:rsidRPr="000201D5">
              <w:rPr>
                <w:color w:val="auto"/>
              </w:rPr>
              <w:t xml:space="preserve">не более 250 рублей за 1 упаковку </w:t>
            </w:r>
          </w:p>
        </w:tc>
      </w:tr>
      <w:tr w:rsidR="0027322F" w:rsidRPr="000201D5" w14:paraId="1CB8DF6C" w14:textId="77777777" w:rsidTr="0027322F">
        <w:tc>
          <w:tcPr>
            <w:tcW w:w="3556" w:type="dxa"/>
            <w:shd w:val="clear" w:color="auto" w:fill="auto"/>
          </w:tcPr>
          <w:p w14:paraId="20C671B8" w14:textId="77777777" w:rsidR="0027322F" w:rsidRPr="000201D5" w:rsidRDefault="0027322F" w:rsidP="0027322F">
            <w:pPr>
              <w:pStyle w:val="Default"/>
              <w:rPr>
                <w:color w:val="auto"/>
              </w:rPr>
            </w:pPr>
            <w:r w:rsidRPr="000201D5">
              <w:rPr>
                <w:color w:val="auto"/>
              </w:rPr>
              <w:t xml:space="preserve">Скрепки канцелярские </w:t>
            </w:r>
          </w:p>
        </w:tc>
        <w:tc>
          <w:tcPr>
            <w:tcW w:w="3379" w:type="dxa"/>
            <w:shd w:val="clear" w:color="auto" w:fill="auto"/>
          </w:tcPr>
          <w:p w14:paraId="78056B4B" w14:textId="77777777" w:rsidR="0027322F" w:rsidRPr="000201D5" w:rsidRDefault="0027322F" w:rsidP="0027322F">
            <w:pPr>
              <w:pStyle w:val="Default"/>
              <w:rPr>
                <w:color w:val="auto"/>
              </w:rPr>
            </w:pPr>
            <w:r w:rsidRPr="000201D5">
              <w:rPr>
                <w:color w:val="auto"/>
              </w:rPr>
              <w:t xml:space="preserve">не более 10 единиц ежегодно в расчете на 1 работника </w:t>
            </w:r>
          </w:p>
        </w:tc>
        <w:tc>
          <w:tcPr>
            <w:tcW w:w="3380" w:type="dxa"/>
            <w:shd w:val="clear" w:color="auto" w:fill="auto"/>
          </w:tcPr>
          <w:p w14:paraId="02F21915" w14:textId="77777777" w:rsidR="0027322F" w:rsidRPr="000201D5" w:rsidRDefault="0027322F" w:rsidP="0027322F">
            <w:pPr>
              <w:pStyle w:val="Default"/>
              <w:rPr>
                <w:color w:val="auto"/>
              </w:rPr>
            </w:pPr>
            <w:r w:rsidRPr="000201D5">
              <w:rPr>
                <w:color w:val="auto"/>
              </w:rPr>
              <w:t xml:space="preserve">не более 120 рублей за 1 единицу </w:t>
            </w:r>
          </w:p>
        </w:tc>
      </w:tr>
      <w:tr w:rsidR="0027322F" w:rsidRPr="000201D5" w14:paraId="7F47A7D9" w14:textId="77777777" w:rsidTr="0027322F">
        <w:tc>
          <w:tcPr>
            <w:tcW w:w="3556" w:type="dxa"/>
            <w:shd w:val="clear" w:color="auto" w:fill="auto"/>
          </w:tcPr>
          <w:p w14:paraId="7B5FECD4" w14:textId="77777777" w:rsidR="0027322F" w:rsidRPr="000201D5" w:rsidRDefault="0027322F" w:rsidP="0027322F">
            <w:pPr>
              <w:pStyle w:val="Default"/>
              <w:rPr>
                <w:color w:val="auto"/>
              </w:rPr>
            </w:pPr>
            <w:r w:rsidRPr="000201D5">
              <w:rPr>
                <w:color w:val="auto"/>
              </w:rPr>
              <w:t xml:space="preserve">Скотч </w:t>
            </w:r>
          </w:p>
        </w:tc>
        <w:tc>
          <w:tcPr>
            <w:tcW w:w="3379" w:type="dxa"/>
            <w:shd w:val="clear" w:color="auto" w:fill="auto"/>
          </w:tcPr>
          <w:p w14:paraId="2A0D7382" w14:textId="77777777" w:rsidR="0027322F" w:rsidRPr="000201D5" w:rsidRDefault="0027322F" w:rsidP="0027322F">
            <w:pPr>
              <w:pStyle w:val="Default"/>
              <w:rPr>
                <w:color w:val="auto"/>
              </w:rPr>
            </w:pPr>
            <w:r w:rsidRPr="000201D5">
              <w:rPr>
                <w:color w:val="auto"/>
              </w:rPr>
              <w:t xml:space="preserve">не более 2 единицы ежегодно в расчете на 1 работника </w:t>
            </w:r>
          </w:p>
        </w:tc>
        <w:tc>
          <w:tcPr>
            <w:tcW w:w="3380" w:type="dxa"/>
            <w:shd w:val="clear" w:color="auto" w:fill="auto"/>
          </w:tcPr>
          <w:p w14:paraId="61150AAE" w14:textId="77777777"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14:paraId="74AE1435" w14:textId="77777777" w:rsidTr="0027322F">
        <w:tc>
          <w:tcPr>
            <w:tcW w:w="3556" w:type="dxa"/>
            <w:shd w:val="clear" w:color="auto" w:fill="auto"/>
          </w:tcPr>
          <w:p w14:paraId="7AFF2C96" w14:textId="77777777" w:rsidR="0027322F" w:rsidRPr="000201D5" w:rsidRDefault="0027322F" w:rsidP="0027322F">
            <w:pPr>
              <w:pStyle w:val="Default"/>
              <w:rPr>
                <w:color w:val="auto"/>
              </w:rPr>
            </w:pPr>
            <w:r w:rsidRPr="000201D5">
              <w:rPr>
                <w:color w:val="auto"/>
              </w:rPr>
              <w:t xml:space="preserve">Дырокол </w:t>
            </w:r>
          </w:p>
        </w:tc>
        <w:tc>
          <w:tcPr>
            <w:tcW w:w="3379" w:type="dxa"/>
            <w:shd w:val="clear" w:color="auto" w:fill="auto"/>
          </w:tcPr>
          <w:p w14:paraId="2A5E60F8"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01BAC1EB" w14:textId="77777777" w:rsidR="0027322F" w:rsidRPr="000201D5" w:rsidRDefault="0027322F" w:rsidP="0027322F">
            <w:pPr>
              <w:pStyle w:val="Default"/>
              <w:rPr>
                <w:color w:val="auto"/>
              </w:rPr>
            </w:pPr>
            <w:r w:rsidRPr="000201D5">
              <w:rPr>
                <w:color w:val="auto"/>
              </w:rPr>
              <w:t xml:space="preserve">не более 1,5 тыс. рублей за 1 единицу </w:t>
            </w:r>
          </w:p>
        </w:tc>
      </w:tr>
      <w:tr w:rsidR="0027322F" w:rsidRPr="000201D5" w14:paraId="2B4CD22D" w14:textId="77777777" w:rsidTr="0027322F">
        <w:tc>
          <w:tcPr>
            <w:tcW w:w="3556" w:type="dxa"/>
            <w:shd w:val="clear" w:color="auto" w:fill="auto"/>
          </w:tcPr>
          <w:p w14:paraId="554A2C2B" w14:textId="77777777" w:rsidR="0027322F" w:rsidRPr="000201D5" w:rsidRDefault="0027322F" w:rsidP="0027322F">
            <w:pPr>
              <w:pStyle w:val="Default"/>
              <w:rPr>
                <w:color w:val="auto"/>
              </w:rPr>
            </w:pPr>
            <w:r w:rsidRPr="000201D5">
              <w:rPr>
                <w:color w:val="auto"/>
              </w:rPr>
              <w:t xml:space="preserve">Точилка </w:t>
            </w:r>
          </w:p>
        </w:tc>
        <w:tc>
          <w:tcPr>
            <w:tcW w:w="3379" w:type="dxa"/>
            <w:shd w:val="clear" w:color="auto" w:fill="auto"/>
          </w:tcPr>
          <w:p w14:paraId="198D4238"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5B321497" w14:textId="77777777"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14:paraId="755057F4" w14:textId="77777777" w:rsidTr="0027322F">
        <w:tc>
          <w:tcPr>
            <w:tcW w:w="3556" w:type="dxa"/>
            <w:shd w:val="clear" w:color="auto" w:fill="auto"/>
          </w:tcPr>
          <w:p w14:paraId="3D27E2B6" w14:textId="77777777" w:rsidR="0027322F" w:rsidRPr="000201D5" w:rsidRDefault="0027322F" w:rsidP="0027322F">
            <w:pPr>
              <w:pStyle w:val="Default"/>
              <w:rPr>
                <w:color w:val="auto"/>
              </w:rPr>
            </w:pPr>
            <w:r w:rsidRPr="000201D5">
              <w:rPr>
                <w:color w:val="auto"/>
              </w:rPr>
              <w:t xml:space="preserve">Клей-карандаш </w:t>
            </w:r>
          </w:p>
        </w:tc>
        <w:tc>
          <w:tcPr>
            <w:tcW w:w="3379" w:type="dxa"/>
            <w:shd w:val="clear" w:color="auto" w:fill="auto"/>
          </w:tcPr>
          <w:p w14:paraId="3E313C34" w14:textId="77777777"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14:paraId="01DF79CD" w14:textId="77777777"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14:paraId="2F27AC21" w14:textId="77777777" w:rsidTr="0027322F">
        <w:tc>
          <w:tcPr>
            <w:tcW w:w="3556" w:type="dxa"/>
            <w:shd w:val="clear" w:color="auto" w:fill="auto"/>
          </w:tcPr>
          <w:p w14:paraId="264B2B79" w14:textId="77777777" w:rsidR="0027322F" w:rsidRPr="000201D5" w:rsidRDefault="0027322F" w:rsidP="0027322F">
            <w:pPr>
              <w:pStyle w:val="Default"/>
              <w:rPr>
                <w:color w:val="auto"/>
              </w:rPr>
            </w:pPr>
            <w:r w:rsidRPr="000201D5">
              <w:rPr>
                <w:color w:val="auto"/>
              </w:rPr>
              <w:t xml:space="preserve">Клей канцелярский </w:t>
            </w:r>
          </w:p>
        </w:tc>
        <w:tc>
          <w:tcPr>
            <w:tcW w:w="3379" w:type="dxa"/>
            <w:shd w:val="clear" w:color="auto" w:fill="auto"/>
          </w:tcPr>
          <w:p w14:paraId="2CCF86DE" w14:textId="77777777" w:rsidR="0027322F" w:rsidRPr="000201D5" w:rsidRDefault="0027322F" w:rsidP="0027322F">
            <w:pPr>
              <w:pStyle w:val="Default"/>
              <w:rPr>
                <w:color w:val="auto"/>
              </w:rPr>
            </w:pPr>
            <w:r w:rsidRPr="000201D5">
              <w:rPr>
                <w:color w:val="auto"/>
              </w:rPr>
              <w:t xml:space="preserve">не более 2 флаконов ежегодно в расчете на 1 работника </w:t>
            </w:r>
          </w:p>
        </w:tc>
        <w:tc>
          <w:tcPr>
            <w:tcW w:w="3380" w:type="dxa"/>
            <w:shd w:val="clear" w:color="auto" w:fill="auto"/>
          </w:tcPr>
          <w:p w14:paraId="3075B82F" w14:textId="77777777" w:rsidR="0027322F" w:rsidRPr="000201D5" w:rsidRDefault="0027322F" w:rsidP="0027322F">
            <w:pPr>
              <w:pStyle w:val="Default"/>
              <w:rPr>
                <w:color w:val="auto"/>
              </w:rPr>
            </w:pPr>
            <w:r w:rsidRPr="000201D5">
              <w:rPr>
                <w:color w:val="auto"/>
              </w:rPr>
              <w:t xml:space="preserve">не более 70 рублей за 1 флакон </w:t>
            </w:r>
          </w:p>
        </w:tc>
      </w:tr>
      <w:tr w:rsidR="0027322F" w:rsidRPr="000201D5" w14:paraId="524B3D15" w14:textId="77777777" w:rsidTr="0027322F">
        <w:tc>
          <w:tcPr>
            <w:tcW w:w="3556" w:type="dxa"/>
            <w:shd w:val="clear" w:color="auto" w:fill="auto"/>
          </w:tcPr>
          <w:p w14:paraId="20034BA7" w14:textId="77777777" w:rsidR="0027322F" w:rsidRPr="000201D5" w:rsidRDefault="0027322F" w:rsidP="0027322F">
            <w:pPr>
              <w:pStyle w:val="Default"/>
              <w:rPr>
                <w:color w:val="auto"/>
              </w:rPr>
            </w:pPr>
            <w:r w:rsidRPr="000201D5">
              <w:rPr>
                <w:color w:val="auto"/>
              </w:rPr>
              <w:t xml:space="preserve">Закладки самоклеющиеся </w:t>
            </w:r>
          </w:p>
        </w:tc>
        <w:tc>
          <w:tcPr>
            <w:tcW w:w="3379" w:type="dxa"/>
            <w:shd w:val="clear" w:color="auto" w:fill="auto"/>
          </w:tcPr>
          <w:p w14:paraId="3979FB18" w14:textId="77777777" w:rsidR="0027322F" w:rsidRPr="000201D5" w:rsidRDefault="0027322F" w:rsidP="0027322F">
            <w:pPr>
              <w:pStyle w:val="Default"/>
              <w:rPr>
                <w:color w:val="auto"/>
              </w:rPr>
            </w:pPr>
            <w:r w:rsidRPr="000201D5">
              <w:rPr>
                <w:color w:val="auto"/>
              </w:rPr>
              <w:t xml:space="preserve">не более 4 упаковки ежегодно в расчете на 1 работника </w:t>
            </w:r>
          </w:p>
        </w:tc>
        <w:tc>
          <w:tcPr>
            <w:tcW w:w="3380" w:type="dxa"/>
            <w:shd w:val="clear" w:color="auto" w:fill="auto"/>
          </w:tcPr>
          <w:p w14:paraId="17A28EC1" w14:textId="77777777" w:rsidR="0027322F" w:rsidRPr="000201D5" w:rsidRDefault="0027322F" w:rsidP="0027322F">
            <w:pPr>
              <w:pStyle w:val="Default"/>
              <w:rPr>
                <w:color w:val="auto"/>
              </w:rPr>
            </w:pPr>
            <w:r w:rsidRPr="000201D5">
              <w:rPr>
                <w:color w:val="auto"/>
              </w:rPr>
              <w:t xml:space="preserve">не более 220 рублей за 1 упаковку </w:t>
            </w:r>
          </w:p>
        </w:tc>
      </w:tr>
      <w:tr w:rsidR="0027322F" w:rsidRPr="000201D5" w14:paraId="4F7EF0E0" w14:textId="77777777" w:rsidTr="0027322F">
        <w:tc>
          <w:tcPr>
            <w:tcW w:w="3556" w:type="dxa"/>
            <w:shd w:val="clear" w:color="auto" w:fill="auto"/>
          </w:tcPr>
          <w:p w14:paraId="2B732699" w14:textId="77777777" w:rsidR="0027322F" w:rsidRPr="000201D5" w:rsidRDefault="0027322F" w:rsidP="0027322F">
            <w:pPr>
              <w:pStyle w:val="Default"/>
              <w:rPr>
                <w:color w:val="auto"/>
              </w:rPr>
            </w:pPr>
            <w:r w:rsidRPr="000201D5">
              <w:rPr>
                <w:color w:val="auto"/>
              </w:rPr>
              <w:t xml:space="preserve">Линейка </w:t>
            </w:r>
          </w:p>
        </w:tc>
        <w:tc>
          <w:tcPr>
            <w:tcW w:w="3379" w:type="dxa"/>
            <w:shd w:val="clear" w:color="auto" w:fill="auto"/>
          </w:tcPr>
          <w:p w14:paraId="7B9C787F"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3CC793D4" w14:textId="77777777" w:rsidR="0027322F" w:rsidRPr="000201D5" w:rsidRDefault="0027322F" w:rsidP="0027322F">
            <w:pPr>
              <w:pStyle w:val="Default"/>
              <w:rPr>
                <w:color w:val="auto"/>
              </w:rPr>
            </w:pPr>
            <w:r w:rsidRPr="000201D5">
              <w:rPr>
                <w:color w:val="auto"/>
              </w:rPr>
              <w:t xml:space="preserve">не более 50 рублей за 1 единицу </w:t>
            </w:r>
          </w:p>
        </w:tc>
      </w:tr>
      <w:tr w:rsidR="0027322F" w:rsidRPr="000201D5" w14:paraId="1357A42D" w14:textId="77777777" w:rsidTr="0027322F">
        <w:tc>
          <w:tcPr>
            <w:tcW w:w="3556" w:type="dxa"/>
            <w:shd w:val="clear" w:color="auto" w:fill="auto"/>
          </w:tcPr>
          <w:p w14:paraId="53EB9871" w14:textId="77777777" w:rsidR="0027322F" w:rsidRPr="000201D5" w:rsidRDefault="0027322F" w:rsidP="0027322F">
            <w:pPr>
              <w:pStyle w:val="Default"/>
              <w:rPr>
                <w:color w:val="auto"/>
              </w:rPr>
            </w:pPr>
            <w:r w:rsidRPr="000201D5">
              <w:rPr>
                <w:color w:val="auto"/>
              </w:rPr>
              <w:t xml:space="preserve">Степлер </w:t>
            </w:r>
          </w:p>
        </w:tc>
        <w:tc>
          <w:tcPr>
            <w:tcW w:w="3379" w:type="dxa"/>
            <w:shd w:val="clear" w:color="auto" w:fill="auto"/>
          </w:tcPr>
          <w:p w14:paraId="10440371"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1C44B81B" w14:textId="77777777" w:rsidR="0027322F" w:rsidRPr="000201D5" w:rsidRDefault="0027322F" w:rsidP="0027322F">
            <w:pPr>
              <w:pStyle w:val="Default"/>
              <w:rPr>
                <w:color w:val="auto"/>
              </w:rPr>
            </w:pPr>
            <w:r w:rsidRPr="000201D5">
              <w:rPr>
                <w:color w:val="auto"/>
              </w:rPr>
              <w:t xml:space="preserve">не более 300 рублей за 1 единицу </w:t>
            </w:r>
          </w:p>
        </w:tc>
      </w:tr>
      <w:tr w:rsidR="0027322F" w:rsidRPr="000201D5" w14:paraId="0265E3C4" w14:textId="77777777" w:rsidTr="0027322F">
        <w:tc>
          <w:tcPr>
            <w:tcW w:w="3556" w:type="dxa"/>
            <w:shd w:val="clear" w:color="auto" w:fill="auto"/>
          </w:tcPr>
          <w:p w14:paraId="244206F3" w14:textId="77777777" w:rsidR="0027322F" w:rsidRPr="000201D5" w:rsidRDefault="0027322F" w:rsidP="0027322F">
            <w:pPr>
              <w:pStyle w:val="Default"/>
              <w:rPr>
                <w:color w:val="auto"/>
              </w:rPr>
            </w:pPr>
            <w:r w:rsidRPr="000201D5">
              <w:rPr>
                <w:color w:val="auto"/>
              </w:rPr>
              <w:lastRenderedPageBreak/>
              <w:t xml:space="preserve">Скобы для степлера </w:t>
            </w:r>
          </w:p>
        </w:tc>
        <w:tc>
          <w:tcPr>
            <w:tcW w:w="3379" w:type="dxa"/>
            <w:shd w:val="clear" w:color="auto" w:fill="auto"/>
          </w:tcPr>
          <w:p w14:paraId="14115F63" w14:textId="77777777" w:rsidR="0027322F" w:rsidRPr="000201D5" w:rsidRDefault="0027322F" w:rsidP="0027322F">
            <w:pPr>
              <w:pStyle w:val="Default"/>
              <w:rPr>
                <w:color w:val="auto"/>
              </w:rPr>
            </w:pPr>
            <w:r w:rsidRPr="000201D5">
              <w:rPr>
                <w:color w:val="auto"/>
              </w:rPr>
              <w:t xml:space="preserve">не более 4 упаковок ежегодно в расчете на 1 работника </w:t>
            </w:r>
          </w:p>
        </w:tc>
        <w:tc>
          <w:tcPr>
            <w:tcW w:w="3380" w:type="dxa"/>
            <w:shd w:val="clear" w:color="auto" w:fill="auto"/>
          </w:tcPr>
          <w:p w14:paraId="79851AE6" w14:textId="77777777" w:rsidR="0027322F" w:rsidRPr="000201D5" w:rsidRDefault="0027322F" w:rsidP="0027322F">
            <w:pPr>
              <w:pStyle w:val="Default"/>
              <w:rPr>
                <w:color w:val="auto"/>
              </w:rPr>
            </w:pPr>
            <w:r w:rsidRPr="000201D5">
              <w:rPr>
                <w:color w:val="auto"/>
              </w:rPr>
              <w:t xml:space="preserve">не более 100 рублей за 1 упаковку </w:t>
            </w:r>
          </w:p>
        </w:tc>
      </w:tr>
      <w:tr w:rsidR="0027322F" w:rsidRPr="000201D5" w14:paraId="5450AF0F" w14:textId="77777777" w:rsidTr="0027322F">
        <w:tc>
          <w:tcPr>
            <w:tcW w:w="3556" w:type="dxa"/>
            <w:shd w:val="clear" w:color="auto" w:fill="auto"/>
          </w:tcPr>
          <w:p w14:paraId="19DF9392" w14:textId="77777777" w:rsidR="0027322F" w:rsidRPr="000201D5" w:rsidRDefault="0027322F" w:rsidP="0027322F">
            <w:pPr>
              <w:pStyle w:val="Default"/>
              <w:rPr>
                <w:color w:val="auto"/>
              </w:rPr>
            </w:pPr>
            <w:r w:rsidRPr="000201D5">
              <w:rPr>
                <w:color w:val="auto"/>
              </w:rPr>
              <w:t xml:space="preserve">Антистеплер </w:t>
            </w:r>
          </w:p>
        </w:tc>
        <w:tc>
          <w:tcPr>
            <w:tcW w:w="3379" w:type="dxa"/>
            <w:shd w:val="clear" w:color="auto" w:fill="auto"/>
          </w:tcPr>
          <w:p w14:paraId="312D18D1"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2A1DCD10" w14:textId="77777777" w:rsidR="0027322F" w:rsidRPr="000201D5" w:rsidRDefault="0027322F" w:rsidP="0027322F">
            <w:pPr>
              <w:pStyle w:val="Default"/>
              <w:rPr>
                <w:color w:val="auto"/>
              </w:rPr>
            </w:pPr>
            <w:r w:rsidRPr="000201D5">
              <w:rPr>
                <w:color w:val="auto"/>
              </w:rPr>
              <w:t xml:space="preserve">не более 100 рублей за 1 единицу </w:t>
            </w:r>
          </w:p>
        </w:tc>
      </w:tr>
      <w:tr w:rsidR="0027322F" w:rsidRPr="000201D5" w14:paraId="307A90CF" w14:textId="77777777" w:rsidTr="0027322F">
        <w:tc>
          <w:tcPr>
            <w:tcW w:w="3556" w:type="dxa"/>
            <w:shd w:val="clear" w:color="auto" w:fill="auto"/>
          </w:tcPr>
          <w:p w14:paraId="3658C0E5" w14:textId="77777777" w:rsidR="0027322F" w:rsidRPr="000201D5" w:rsidRDefault="0027322F" w:rsidP="0027322F">
            <w:pPr>
              <w:pStyle w:val="Default"/>
              <w:rPr>
                <w:color w:val="auto"/>
              </w:rPr>
            </w:pPr>
            <w:r w:rsidRPr="000201D5">
              <w:rPr>
                <w:color w:val="auto"/>
              </w:rPr>
              <w:t xml:space="preserve">Тетрадь </w:t>
            </w:r>
          </w:p>
        </w:tc>
        <w:tc>
          <w:tcPr>
            <w:tcW w:w="3379" w:type="dxa"/>
            <w:shd w:val="clear" w:color="auto" w:fill="auto"/>
          </w:tcPr>
          <w:p w14:paraId="05ECE0FE" w14:textId="77777777"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14:paraId="6B8034E8" w14:textId="77777777"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14:paraId="5084379B" w14:textId="77777777" w:rsidTr="0027322F">
        <w:tc>
          <w:tcPr>
            <w:tcW w:w="3556" w:type="dxa"/>
            <w:shd w:val="clear" w:color="auto" w:fill="auto"/>
          </w:tcPr>
          <w:p w14:paraId="691217A9" w14:textId="77777777" w:rsidR="0027322F" w:rsidRPr="000201D5" w:rsidRDefault="0027322F" w:rsidP="0027322F">
            <w:pPr>
              <w:pStyle w:val="Default"/>
              <w:rPr>
                <w:color w:val="auto"/>
              </w:rPr>
            </w:pPr>
            <w:r w:rsidRPr="000201D5">
              <w:rPr>
                <w:color w:val="auto"/>
              </w:rPr>
              <w:t>Выделитель текста, маркер (набор 4 штуки)</w:t>
            </w:r>
          </w:p>
        </w:tc>
        <w:tc>
          <w:tcPr>
            <w:tcW w:w="3379" w:type="dxa"/>
            <w:shd w:val="clear" w:color="auto" w:fill="auto"/>
          </w:tcPr>
          <w:p w14:paraId="76228CA7" w14:textId="77777777" w:rsidR="0027322F" w:rsidRPr="000201D5" w:rsidRDefault="0027322F" w:rsidP="0027322F">
            <w:pPr>
              <w:pStyle w:val="Default"/>
              <w:rPr>
                <w:color w:val="auto"/>
              </w:rPr>
            </w:pPr>
            <w:r w:rsidRPr="000201D5">
              <w:rPr>
                <w:color w:val="auto"/>
              </w:rPr>
              <w:t xml:space="preserve">не более 1 набора ежегодно в расчете на 1 работника </w:t>
            </w:r>
          </w:p>
        </w:tc>
        <w:tc>
          <w:tcPr>
            <w:tcW w:w="3380" w:type="dxa"/>
            <w:shd w:val="clear" w:color="auto" w:fill="auto"/>
          </w:tcPr>
          <w:p w14:paraId="267ACFD7" w14:textId="77777777" w:rsidR="0027322F" w:rsidRPr="000201D5" w:rsidRDefault="0027322F" w:rsidP="0027322F">
            <w:pPr>
              <w:pStyle w:val="Default"/>
              <w:rPr>
                <w:color w:val="auto"/>
              </w:rPr>
            </w:pPr>
            <w:r w:rsidRPr="000201D5">
              <w:rPr>
                <w:color w:val="auto"/>
              </w:rPr>
              <w:t xml:space="preserve">не более 300 рублей за 1 набор </w:t>
            </w:r>
          </w:p>
        </w:tc>
      </w:tr>
      <w:tr w:rsidR="0027322F" w:rsidRPr="000201D5" w14:paraId="3F7B1675" w14:textId="77777777" w:rsidTr="0027322F">
        <w:tc>
          <w:tcPr>
            <w:tcW w:w="3556" w:type="dxa"/>
            <w:shd w:val="clear" w:color="auto" w:fill="auto"/>
          </w:tcPr>
          <w:p w14:paraId="7B56209A" w14:textId="77777777" w:rsidR="0027322F" w:rsidRPr="000201D5" w:rsidRDefault="0027322F" w:rsidP="0027322F">
            <w:pPr>
              <w:pStyle w:val="Default"/>
              <w:rPr>
                <w:color w:val="auto"/>
              </w:rPr>
            </w:pPr>
            <w:r w:rsidRPr="000201D5">
              <w:rPr>
                <w:color w:val="auto"/>
              </w:rPr>
              <w:t>Маркер черный</w:t>
            </w:r>
          </w:p>
        </w:tc>
        <w:tc>
          <w:tcPr>
            <w:tcW w:w="3379" w:type="dxa"/>
            <w:shd w:val="clear" w:color="auto" w:fill="auto"/>
          </w:tcPr>
          <w:p w14:paraId="322DB858" w14:textId="77777777"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14:paraId="1F05E050" w14:textId="77777777" w:rsidR="0027322F" w:rsidRPr="000201D5" w:rsidRDefault="0027322F" w:rsidP="0027322F">
            <w:pPr>
              <w:pStyle w:val="Default"/>
              <w:rPr>
                <w:color w:val="auto"/>
              </w:rPr>
            </w:pPr>
            <w:r w:rsidRPr="000201D5">
              <w:rPr>
                <w:color w:val="auto"/>
              </w:rPr>
              <w:t xml:space="preserve">не более 100 рублей за 1 единицу </w:t>
            </w:r>
          </w:p>
        </w:tc>
      </w:tr>
      <w:tr w:rsidR="0027322F" w:rsidRPr="000201D5" w14:paraId="4956CB83" w14:textId="77777777" w:rsidTr="0027322F">
        <w:tc>
          <w:tcPr>
            <w:tcW w:w="3556" w:type="dxa"/>
            <w:shd w:val="clear" w:color="auto" w:fill="auto"/>
          </w:tcPr>
          <w:p w14:paraId="70196596" w14:textId="77777777" w:rsidR="0027322F" w:rsidRPr="000201D5" w:rsidRDefault="0027322F" w:rsidP="0027322F">
            <w:pPr>
              <w:pStyle w:val="Default"/>
              <w:rPr>
                <w:color w:val="auto"/>
              </w:rPr>
            </w:pPr>
            <w:r w:rsidRPr="000201D5">
              <w:rPr>
                <w:color w:val="auto"/>
              </w:rPr>
              <w:t xml:space="preserve">Нитки суровые для прошивания дел (бобина – 1000 м) </w:t>
            </w:r>
          </w:p>
        </w:tc>
        <w:tc>
          <w:tcPr>
            <w:tcW w:w="3379" w:type="dxa"/>
            <w:shd w:val="clear" w:color="auto" w:fill="auto"/>
          </w:tcPr>
          <w:p w14:paraId="195B1897" w14:textId="77777777" w:rsidR="0027322F" w:rsidRPr="000201D5" w:rsidRDefault="0027322F" w:rsidP="0027322F">
            <w:pPr>
              <w:pStyle w:val="Default"/>
              <w:rPr>
                <w:color w:val="auto"/>
              </w:rPr>
            </w:pPr>
            <w:r w:rsidRPr="000201D5">
              <w:rPr>
                <w:color w:val="auto"/>
              </w:rPr>
              <w:t xml:space="preserve">не более 3 бобин ежегодно для учреждения </w:t>
            </w:r>
          </w:p>
        </w:tc>
        <w:tc>
          <w:tcPr>
            <w:tcW w:w="3380" w:type="dxa"/>
            <w:shd w:val="clear" w:color="auto" w:fill="auto"/>
          </w:tcPr>
          <w:p w14:paraId="56CB1E50" w14:textId="77777777" w:rsidR="0027322F" w:rsidRPr="000201D5" w:rsidRDefault="0027322F" w:rsidP="0027322F">
            <w:pPr>
              <w:pStyle w:val="Default"/>
              <w:rPr>
                <w:color w:val="auto"/>
              </w:rPr>
            </w:pPr>
            <w:r w:rsidRPr="000201D5">
              <w:rPr>
                <w:color w:val="auto"/>
              </w:rPr>
              <w:t xml:space="preserve">не более 250 рублей за 1 бобину </w:t>
            </w:r>
          </w:p>
        </w:tc>
      </w:tr>
      <w:tr w:rsidR="0027322F" w:rsidRPr="000201D5" w14:paraId="2B09853E" w14:textId="77777777" w:rsidTr="0027322F">
        <w:tc>
          <w:tcPr>
            <w:tcW w:w="3556" w:type="dxa"/>
            <w:shd w:val="clear" w:color="auto" w:fill="auto"/>
          </w:tcPr>
          <w:p w14:paraId="21CA4260" w14:textId="77777777" w:rsidR="0027322F" w:rsidRPr="000201D5" w:rsidRDefault="0027322F" w:rsidP="0027322F">
            <w:pPr>
              <w:pStyle w:val="Default"/>
              <w:rPr>
                <w:color w:val="auto"/>
              </w:rPr>
            </w:pPr>
            <w:r w:rsidRPr="000201D5">
              <w:rPr>
                <w:color w:val="auto"/>
              </w:rPr>
              <w:t xml:space="preserve">Ножницы </w:t>
            </w:r>
          </w:p>
        </w:tc>
        <w:tc>
          <w:tcPr>
            <w:tcW w:w="3379" w:type="dxa"/>
            <w:shd w:val="clear" w:color="auto" w:fill="auto"/>
          </w:tcPr>
          <w:p w14:paraId="676111EC"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11F97BA8" w14:textId="77777777" w:rsidR="0027322F" w:rsidRPr="000201D5" w:rsidRDefault="0027322F" w:rsidP="0027322F">
            <w:pPr>
              <w:pStyle w:val="Default"/>
              <w:rPr>
                <w:color w:val="auto"/>
              </w:rPr>
            </w:pPr>
            <w:r w:rsidRPr="000201D5">
              <w:rPr>
                <w:color w:val="auto"/>
              </w:rPr>
              <w:t xml:space="preserve">не более 250 рублей за 1 единицу </w:t>
            </w:r>
          </w:p>
        </w:tc>
      </w:tr>
      <w:tr w:rsidR="0027322F" w:rsidRPr="000201D5" w14:paraId="710C8447" w14:textId="77777777" w:rsidTr="0027322F">
        <w:tc>
          <w:tcPr>
            <w:tcW w:w="3556" w:type="dxa"/>
            <w:shd w:val="clear" w:color="auto" w:fill="auto"/>
          </w:tcPr>
          <w:p w14:paraId="2749719E" w14:textId="77777777" w:rsidR="0027322F" w:rsidRPr="000201D5" w:rsidRDefault="0027322F" w:rsidP="0027322F">
            <w:pPr>
              <w:pStyle w:val="Default"/>
              <w:rPr>
                <w:color w:val="auto"/>
              </w:rPr>
            </w:pPr>
            <w:r w:rsidRPr="000201D5">
              <w:rPr>
                <w:color w:val="auto"/>
              </w:rPr>
              <w:t>Нож канцелярский</w:t>
            </w:r>
          </w:p>
        </w:tc>
        <w:tc>
          <w:tcPr>
            <w:tcW w:w="3379" w:type="dxa"/>
            <w:shd w:val="clear" w:color="auto" w:fill="auto"/>
          </w:tcPr>
          <w:p w14:paraId="479888EC"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41C9AD5C" w14:textId="77777777"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14:paraId="16E524C6" w14:textId="77777777" w:rsidTr="0027322F">
        <w:tc>
          <w:tcPr>
            <w:tcW w:w="3556" w:type="dxa"/>
            <w:shd w:val="clear" w:color="auto" w:fill="auto"/>
          </w:tcPr>
          <w:p w14:paraId="083B7A2D" w14:textId="77777777" w:rsidR="0027322F" w:rsidRPr="000201D5" w:rsidRDefault="0027322F" w:rsidP="0027322F">
            <w:pPr>
              <w:pStyle w:val="Default"/>
              <w:rPr>
                <w:color w:val="auto"/>
              </w:rPr>
            </w:pPr>
            <w:r w:rsidRPr="000201D5">
              <w:rPr>
                <w:color w:val="auto"/>
              </w:rPr>
              <w:t xml:space="preserve">Файл-вкладыш </w:t>
            </w:r>
          </w:p>
        </w:tc>
        <w:tc>
          <w:tcPr>
            <w:tcW w:w="3379" w:type="dxa"/>
            <w:shd w:val="clear" w:color="auto" w:fill="auto"/>
          </w:tcPr>
          <w:p w14:paraId="6CCAD6DA" w14:textId="77777777" w:rsidR="0027322F" w:rsidRPr="000201D5" w:rsidRDefault="0027322F" w:rsidP="0027322F">
            <w:pPr>
              <w:pStyle w:val="Default"/>
              <w:rPr>
                <w:color w:val="auto"/>
              </w:rPr>
            </w:pPr>
            <w:r w:rsidRPr="000201D5">
              <w:rPr>
                <w:color w:val="auto"/>
              </w:rPr>
              <w:t xml:space="preserve">не более 2 упаковок по 100 штук ежегодно в расчете на 1 работника  </w:t>
            </w:r>
          </w:p>
        </w:tc>
        <w:tc>
          <w:tcPr>
            <w:tcW w:w="3380" w:type="dxa"/>
            <w:shd w:val="clear" w:color="auto" w:fill="auto"/>
          </w:tcPr>
          <w:p w14:paraId="3CA1667A" w14:textId="77777777" w:rsidR="0027322F" w:rsidRPr="000201D5" w:rsidRDefault="0027322F" w:rsidP="0027322F">
            <w:pPr>
              <w:pStyle w:val="Default"/>
              <w:rPr>
                <w:color w:val="auto"/>
              </w:rPr>
            </w:pPr>
            <w:r w:rsidRPr="000201D5">
              <w:rPr>
                <w:color w:val="auto"/>
              </w:rPr>
              <w:t xml:space="preserve">не более 200 рублей за 1 упаковку </w:t>
            </w:r>
          </w:p>
        </w:tc>
      </w:tr>
      <w:tr w:rsidR="0027322F" w:rsidRPr="000201D5" w14:paraId="09F41EF5" w14:textId="77777777" w:rsidTr="0027322F">
        <w:tc>
          <w:tcPr>
            <w:tcW w:w="3556" w:type="dxa"/>
            <w:shd w:val="clear" w:color="auto" w:fill="auto"/>
          </w:tcPr>
          <w:p w14:paraId="6FC07A39" w14:textId="77777777" w:rsidR="0027322F" w:rsidRPr="000201D5" w:rsidRDefault="0027322F" w:rsidP="0027322F">
            <w:pPr>
              <w:pStyle w:val="Default"/>
              <w:rPr>
                <w:color w:val="auto"/>
              </w:rPr>
            </w:pPr>
            <w:r w:rsidRPr="000201D5">
              <w:rPr>
                <w:color w:val="auto"/>
              </w:rPr>
              <w:t>Лоток для бумаг (горизонтальный/вертикальный)</w:t>
            </w:r>
          </w:p>
        </w:tc>
        <w:tc>
          <w:tcPr>
            <w:tcW w:w="3379" w:type="dxa"/>
            <w:shd w:val="clear" w:color="auto" w:fill="auto"/>
          </w:tcPr>
          <w:p w14:paraId="461DC2AF" w14:textId="77777777"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14:paraId="7EC295A7" w14:textId="77777777"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14:paraId="3B553796" w14:textId="77777777" w:rsidTr="0027322F">
        <w:tc>
          <w:tcPr>
            <w:tcW w:w="3556" w:type="dxa"/>
            <w:shd w:val="clear" w:color="auto" w:fill="auto"/>
          </w:tcPr>
          <w:p w14:paraId="75545712" w14:textId="77777777" w:rsidR="0027322F" w:rsidRPr="000201D5" w:rsidRDefault="0027322F" w:rsidP="0027322F">
            <w:pPr>
              <w:pStyle w:val="Default"/>
              <w:rPr>
                <w:color w:val="auto"/>
              </w:rPr>
            </w:pPr>
            <w:r w:rsidRPr="000201D5">
              <w:rPr>
                <w:color w:val="auto"/>
              </w:rPr>
              <w:t>Штемпельная краска</w:t>
            </w:r>
          </w:p>
        </w:tc>
        <w:tc>
          <w:tcPr>
            <w:tcW w:w="3379" w:type="dxa"/>
            <w:shd w:val="clear" w:color="auto" w:fill="auto"/>
          </w:tcPr>
          <w:p w14:paraId="3F9D44FA" w14:textId="77777777" w:rsidR="0027322F" w:rsidRPr="000201D5" w:rsidRDefault="0027322F" w:rsidP="0027322F">
            <w:pPr>
              <w:pStyle w:val="Default"/>
              <w:rPr>
                <w:color w:val="auto"/>
              </w:rPr>
            </w:pPr>
            <w:r w:rsidRPr="000201D5">
              <w:rPr>
                <w:color w:val="auto"/>
              </w:rPr>
              <w:t xml:space="preserve">не более 1 флакона ежегодно в расчете на 1 работника </w:t>
            </w:r>
          </w:p>
        </w:tc>
        <w:tc>
          <w:tcPr>
            <w:tcW w:w="3380" w:type="dxa"/>
            <w:shd w:val="clear" w:color="auto" w:fill="auto"/>
          </w:tcPr>
          <w:p w14:paraId="0F6BF2FB" w14:textId="77777777" w:rsidR="0027322F" w:rsidRPr="000201D5" w:rsidRDefault="0027322F" w:rsidP="0027322F">
            <w:pPr>
              <w:pStyle w:val="Default"/>
              <w:rPr>
                <w:color w:val="auto"/>
              </w:rPr>
            </w:pPr>
            <w:r w:rsidRPr="000201D5">
              <w:rPr>
                <w:color w:val="auto"/>
              </w:rPr>
              <w:t xml:space="preserve">не более 80 рублей за 1 флакон </w:t>
            </w:r>
          </w:p>
        </w:tc>
      </w:tr>
      <w:tr w:rsidR="0027322F" w:rsidRPr="000201D5" w14:paraId="4D60B38B" w14:textId="77777777" w:rsidTr="0027322F">
        <w:tc>
          <w:tcPr>
            <w:tcW w:w="3556" w:type="dxa"/>
            <w:shd w:val="clear" w:color="auto" w:fill="auto"/>
          </w:tcPr>
          <w:p w14:paraId="4F425C5E" w14:textId="77777777" w:rsidR="0027322F" w:rsidRPr="000201D5" w:rsidRDefault="0027322F" w:rsidP="0027322F">
            <w:pPr>
              <w:pStyle w:val="Default"/>
              <w:rPr>
                <w:color w:val="000000" w:themeColor="text1"/>
              </w:rPr>
            </w:pPr>
            <w:r w:rsidRPr="000201D5">
              <w:rPr>
                <w:color w:val="000000" w:themeColor="text1"/>
              </w:rPr>
              <w:t>Билет читателя</w:t>
            </w:r>
          </w:p>
        </w:tc>
        <w:tc>
          <w:tcPr>
            <w:tcW w:w="3379" w:type="dxa"/>
            <w:shd w:val="clear" w:color="auto" w:fill="auto"/>
          </w:tcPr>
          <w:p w14:paraId="3FDE6B0C" w14:textId="77777777"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52BD9096" w14:textId="77777777" w:rsidR="0027322F" w:rsidRPr="000201D5" w:rsidRDefault="0027322F" w:rsidP="0027322F">
            <w:pPr>
              <w:pStyle w:val="Default"/>
              <w:rPr>
                <w:color w:val="000000" w:themeColor="text1"/>
              </w:rPr>
            </w:pPr>
            <w:r w:rsidRPr="000201D5">
              <w:rPr>
                <w:color w:val="000000" w:themeColor="text1"/>
              </w:rPr>
              <w:t>Не более 1,300 тыс. р</w:t>
            </w:r>
            <w:r w:rsidRPr="000201D5">
              <w:rPr>
                <w:color w:val="auto"/>
              </w:rPr>
              <w:t>ублей</w:t>
            </w:r>
            <w:r w:rsidRPr="000201D5">
              <w:rPr>
                <w:color w:val="000000" w:themeColor="text1"/>
              </w:rPr>
              <w:t xml:space="preserve"> за 1000 единиц</w:t>
            </w:r>
          </w:p>
        </w:tc>
      </w:tr>
      <w:tr w:rsidR="0027322F" w:rsidRPr="000201D5" w14:paraId="1D037300" w14:textId="77777777" w:rsidTr="0027322F">
        <w:tc>
          <w:tcPr>
            <w:tcW w:w="3556" w:type="dxa"/>
            <w:shd w:val="clear" w:color="auto" w:fill="auto"/>
          </w:tcPr>
          <w:p w14:paraId="11D4A84D" w14:textId="77777777" w:rsidR="0027322F" w:rsidRPr="000201D5" w:rsidRDefault="0027322F" w:rsidP="0027322F">
            <w:pPr>
              <w:pStyle w:val="Default"/>
              <w:rPr>
                <w:color w:val="000000" w:themeColor="text1"/>
              </w:rPr>
            </w:pPr>
            <w:r w:rsidRPr="000201D5">
              <w:rPr>
                <w:color w:val="000000" w:themeColor="text1"/>
              </w:rPr>
              <w:t xml:space="preserve">Бумага этикеточная самоклеящаяся </w:t>
            </w:r>
          </w:p>
        </w:tc>
        <w:tc>
          <w:tcPr>
            <w:tcW w:w="3379" w:type="dxa"/>
            <w:shd w:val="clear" w:color="auto" w:fill="auto"/>
          </w:tcPr>
          <w:p w14:paraId="26494C6B" w14:textId="77777777" w:rsidR="0027322F" w:rsidRPr="000201D5" w:rsidRDefault="0027322F" w:rsidP="0027322F">
            <w:pPr>
              <w:pStyle w:val="Default"/>
              <w:rPr>
                <w:color w:val="000000" w:themeColor="text1"/>
              </w:rPr>
            </w:pPr>
            <w:r w:rsidRPr="000201D5">
              <w:rPr>
                <w:color w:val="000000" w:themeColor="text1"/>
              </w:rPr>
              <w:t xml:space="preserve">Не более 1 блока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6505726C" w14:textId="77777777" w:rsidR="0027322F" w:rsidRPr="000201D5" w:rsidRDefault="0027322F" w:rsidP="0027322F">
            <w:pPr>
              <w:pStyle w:val="Default"/>
              <w:rPr>
                <w:color w:val="000000" w:themeColor="text1"/>
              </w:rPr>
            </w:pPr>
            <w:r w:rsidRPr="000201D5">
              <w:rPr>
                <w:color w:val="000000" w:themeColor="text1"/>
              </w:rPr>
              <w:t xml:space="preserve">Не более 1,300 тыс. </w:t>
            </w:r>
            <w:r w:rsidRPr="000201D5">
              <w:rPr>
                <w:color w:val="auto"/>
              </w:rPr>
              <w:t>рублей</w:t>
            </w:r>
            <w:r w:rsidRPr="000201D5">
              <w:rPr>
                <w:color w:val="000000" w:themeColor="text1"/>
              </w:rPr>
              <w:t xml:space="preserve"> за 100 листов</w:t>
            </w:r>
          </w:p>
        </w:tc>
      </w:tr>
      <w:tr w:rsidR="0027322F" w:rsidRPr="000201D5" w14:paraId="60B10EEA" w14:textId="77777777" w:rsidTr="0027322F">
        <w:tc>
          <w:tcPr>
            <w:tcW w:w="3556" w:type="dxa"/>
            <w:shd w:val="clear" w:color="auto" w:fill="auto"/>
          </w:tcPr>
          <w:p w14:paraId="285F91B5" w14:textId="77777777" w:rsidR="0027322F" w:rsidRPr="000201D5" w:rsidRDefault="0027322F" w:rsidP="0027322F">
            <w:pPr>
              <w:pStyle w:val="Default"/>
              <w:rPr>
                <w:color w:val="000000" w:themeColor="text1"/>
              </w:rPr>
            </w:pPr>
            <w:r w:rsidRPr="000201D5">
              <w:rPr>
                <w:color w:val="000000" w:themeColor="text1"/>
              </w:rPr>
              <w:t>Вкладыш к читательскому формуляру</w:t>
            </w:r>
          </w:p>
        </w:tc>
        <w:tc>
          <w:tcPr>
            <w:tcW w:w="3379" w:type="dxa"/>
            <w:shd w:val="clear" w:color="auto" w:fill="auto"/>
          </w:tcPr>
          <w:p w14:paraId="756583E6" w14:textId="77777777"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528202C5" w14:textId="77777777" w:rsidR="0027322F" w:rsidRPr="000201D5" w:rsidRDefault="0027322F" w:rsidP="0027322F">
            <w:pPr>
              <w:pStyle w:val="Default"/>
              <w:rPr>
                <w:color w:val="000000" w:themeColor="text1"/>
              </w:rPr>
            </w:pPr>
            <w:r w:rsidRPr="000201D5">
              <w:rPr>
                <w:color w:val="000000" w:themeColor="text1"/>
              </w:rPr>
              <w:t xml:space="preserve">Не более 1 тыс. </w:t>
            </w:r>
            <w:r w:rsidRPr="000201D5">
              <w:rPr>
                <w:color w:val="auto"/>
              </w:rPr>
              <w:t>рублей</w:t>
            </w:r>
            <w:r w:rsidRPr="000201D5">
              <w:rPr>
                <w:color w:val="000000" w:themeColor="text1"/>
              </w:rPr>
              <w:t xml:space="preserve"> за 1000 единиц</w:t>
            </w:r>
          </w:p>
        </w:tc>
      </w:tr>
      <w:tr w:rsidR="0027322F" w:rsidRPr="000201D5" w14:paraId="532D1CF2" w14:textId="77777777" w:rsidTr="0027322F">
        <w:tc>
          <w:tcPr>
            <w:tcW w:w="3556" w:type="dxa"/>
            <w:shd w:val="clear" w:color="auto" w:fill="auto"/>
          </w:tcPr>
          <w:p w14:paraId="03960E90" w14:textId="77777777" w:rsidR="0027322F" w:rsidRPr="000201D5" w:rsidRDefault="0027322F" w:rsidP="0027322F">
            <w:pPr>
              <w:pStyle w:val="Default"/>
              <w:rPr>
                <w:color w:val="000000" w:themeColor="text1"/>
              </w:rPr>
            </w:pPr>
            <w:r w:rsidRPr="000201D5">
              <w:rPr>
                <w:color w:val="000000" w:themeColor="text1"/>
              </w:rPr>
              <w:t>Держатель для книг</w:t>
            </w:r>
          </w:p>
        </w:tc>
        <w:tc>
          <w:tcPr>
            <w:tcW w:w="3379" w:type="dxa"/>
            <w:shd w:val="clear" w:color="auto" w:fill="auto"/>
          </w:tcPr>
          <w:p w14:paraId="2EB95ED7" w14:textId="77777777" w:rsidR="0027322F" w:rsidRPr="000201D5" w:rsidRDefault="0027322F" w:rsidP="0027322F">
            <w:pPr>
              <w:pStyle w:val="Default"/>
              <w:rPr>
                <w:color w:val="000000" w:themeColor="text1"/>
              </w:rPr>
            </w:pPr>
            <w:r w:rsidRPr="000201D5">
              <w:rPr>
                <w:color w:val="000000" w:themeColor="text1"/>
              </w:rPr>
              <w:t xml:space="preserve">Не более 50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18781E3F" w14:textId="77777777" w:rsidR="0027322F" w:rsidRPr="000201D5" w:rsidRDefault="0027322F" w:rsidP="0027322F">
            <w:pPr>
              <w:pStyle w:val="Default"/>
              <w:rPr>
                <w:color w:val="000000" w:themeColor="text1"/>
              </w:rPr>
            </w:pPr>
            <w:r w:rsidRPr="000201D5">
              <w:rPr>
                <w:color w:val="000000" w:themeColor="text1"/>
              </w:rPr>
              <w:t xml:space="preserve">не более 500 </w:t>
            </w:r>
            <w:r w:rsidRPr="000201D5">
              <w:rPr>
                <w:color w:val="auto"/>
              </w:rPr>
              <w:t>рублей</w:t>
            </w:r>
            <w:r w:rsidRPr="000201D5">
              <w:rPr>
                <w:color w:val="000000" w:themeColor="text1"/>
              </w:rPr>
              <w:t xml:space="preserve"> за 1 единицу</w:t>
            </w:r>
          </w:p>
        </w:tc>
      </w:tr>
      <w:tr w:rsidR="0027322F" w:rsidRPr="000201D5" w14:paraId="4535D322" w14:textId="77777777" w:rsidTr="0027322F">
        <w:tc>
          <w:tcPr>
            <w:tcW w:w="3556" w:type="dxa"/>
            <w:shd w:val="clear" w:color="auto" w:fill="auto"/>
          </w:tcPr>
          <w:p w14:paraId="04BC4363" w14:textId="77777777" w:rsidR="0027322F" w:rsidRPr="000201D5" w:rsidRDefault="0027322F" w:rsidP="0027322F">
            <w:pPr>
              <w:pStyle w:val="Default"/>
              <w:rPr>
                <w:color w:val="000000" w:themeColor="text1"/>
              </w:rPr>
            </w:pPr>
            <w:r w:rsidRPr="000201D5">
              <w:rPr>
                <w:color w:val="000000" w:themeColor="text1"/>
              </w:rPr>
              <w:t>Дневник детской библиотеки</w:t>
            </w:r>
          </w:p>
        </w:tc>
        <w:tc>
          <w:tcPr>
            <w:tcW w:w="3379" w:type="dxa"/>
            <w:shd w:val="clear" w:color="auto" w:fill="auto"/>
          </w:tcPr>
          <w:p w14:paraId="4571EDC7" w14:textId="77777777" w:rsidR="0027322F" w:rsidRPr="000201D5" w:rsidRDefault="0027322F" w:rsidP="0027322F">
            <w:pPr>
              <w:pStyle w:val="Default"/>
              <w:rPr>
                <w:color w:val="000000" w:themeColor="text1"/>
              </w:rPr>
            </w:pPr>
            <w:r w:rsidRPr="000201D5">
              <w:rPr>
                <w:color w:val="000000" w:themeColor="text1"/>
              </w:rPr>
              <w:t xml:space="preserve">Не более 7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3EBBC9B4" w14:textId="77777777" w:rsidR="0027322F" w:rsidRPr="000201D5" w:rsidRDefault="0027322F" w:rsidP="0027322F">
            <w:pPr>
              <w:pStyle w:val="Default"/>
              <w:rPr>
                <w:color w:val="000000" w:themeColor="text1"/>
              </w:rPr>
            </w:pPr>
            <w:r w:rsidRPr="000201D5">
              <w:rPr>
                <w:color w:val="000000" w:themeColor="text1"/>
              </w:rPr>
              <w:t xml:space="preserve">не более 70 </w:t>
            </w:r>
            <w:r w:rsidRPr="000201D5">
              <w:rPr>
                <w:color w:val="auto"/>
              </w:rPr>
              <w:t>рублей</w:t>
            </w:r>
            <w:r w:rsidRPr="000201D5">
              <w:rPr>
                <w:color w:val="000000" w:themeColor="text1"/>
              </w:rPr>
              <w:t xml:space="preserve"> за 1 единицу</w:t>
            </w:r>
          </w:p>
        </w:tc>
      </w:tr>
      <w:tr w:rsidR="0027322F" w:rsidRPr="000201D5" w14:paraId="35705EC6" w14:textId="77777777" w:rsidTr="0027322F">
        <w:tc>
          <w:tcPr>
            <w:tcW w:w="3556" w:type="dxa"/>
            <w:shd w:val="clear" w:color="auto" w:fill="auto"/>
          </w:tcPr>
          <w:p w14:paraId="3CF1A9E6" w14:textId="77777777" w:rsidR="0027322F" w:rsidRPr="000201D5" w:rsidRDefault="0027322F" w:rsidP="0027322F">
            <w:pPr>
              <w:rPr>
                <w:color w:val="000000" w:themeColor="text1"/>
              </w:rPr>
            </w:pPr>
            <w:r w:rsidRPr="000201D5">
              <w:rPr>
                <w:color w:val="000000" w:themeColor="text1"/>
              </w:rPr>
              <w:t>Кармашек книжный</w:t>
            </w:r>
          </w:p>
        </w:tc>
        <w:tc>
          <w:tcPr>
            <w:tcW w:w="3379" w:type="dxa"/>
            <w:shd w:val="clear" w:color="auto" w:fill="auto"/>
          </w:tcPr>
          <w:p w14:paraId="1E0FC1A3" w14:textId="77777777" w:rsidR="0027322F" w:rsidRPr="000201D5" w:rsidRDefault="0027322F" w:rsidP="0027322F">
            <w:pPr>
              <w:rPr>
                <w:color w:val="000000" w:themeColor="text1"/>
              </w:rPr>
            </w:pPr>
            <w:r w:rsidRPr="000201D5">
              <w:rPr>
                <w:color w:val="000000" w:themeColor="text1"/>
              </w:rPr>
              <w:t xml:space="preserve">Не более 20000 единиц </w:t>
            </w:r>
            <w:r w:rsidRPr="000201D5">
              <w:t>ежегодно</w:t>
            </w:r>
            <w:r w:rsidRPr="000201D5">
              <w:rPr>
                <w:color w:val="000000" w:themeColor="text1"/>
              </w:rPr>
              <w:t xml:space="preserve"> для учреждения</w:t>
            </w:r>
          </w:p>
        </w:tc>
        <w:tc>
          <w:tcPr>
            <w:tcW w:w="3380" w:type="dxa"/>
            <w:shd w:val="clear" w:color="auto" w:fill="auto"/>
          </w:tcPr>
          <w:p w14:paraId="5D843EF6" w14:textId="77777777" w:rsidR="0027322F" w:rsidRPr="000201D5" w:rsidRDefault="0027322F" w:rsidP="0027322F">
            <w:pPr>
              <w:rPr>
                <w:color w:val="000000" w:themeColor="text1"/>
              </w:rPr>
            </w:pPr>
            <w:r w:rsidRPr="000201D5">
              <w:rPr>
                <w:color w:val="000000" w:themeColor="text1"/>
              </w:rPr>
              <w:t xml:space="preserve">не более 7 </w:t>
            </w:r>
            <w:r w:rsidRPr="000201D5">
              <w:t>рублей</w:t>
            </w:r>
            <w:r w:rsidRPr="000201D5">
              <w:rPr>
                <w:color w:val="000000" w:themeColor="text1"/>
              </w:rPr>
              <w:t xml:space="preserve"> за 1 единицу </w:t>
            </w:r>
          </w:p>
        </w:tc>
      </w:tr>
      <w:tr w:rsidR="0027322F" w:rsidRPr="000201D5" w14:paraId="3C2F7F47" w14:textId="77777777" w:rsidTr="0027322F">
        <w:tc>
          <w:tcPr>
            <w:tcW w:w="3556" w:type="dxa"/>
            <w:shd w:val="clear" w:color="auto" w:fill="auto"/>
          </w:tcPr>
          <w:p w14:paraId="32F0B1FD" w14:textId="77777777" w:rsidR="0027322F" w:rsidRPr="000201D5" w:rsidRDefault="0027322F" w:rsidP="0027322F">
            <w:pPr>
              <w:pStyle w:val="Default"/>
              <w:rPr>
                <w:color w:val="000000" w:themeColor="text1"/>
              </w:rPr>
            </w:pPr>
            <w:r w:rsidRPr="000201D5">
              <w:rPr>
                <w:color w:val="000000" w:themeColor="text1"/>
              </w:rPr>
              <w:t>Карточка журнальная</w:t>
            </w:r>
          </w:p>
        </w:tc>
        <w:tc>
          <w:tcPr>
            <w:tcW w:w="3379" w:type="dxa"/>
            <w:shd w:val="clear" w:color="auto" w:fill="auto"/>
          </w:tcPr>
          <w:p w14:paraId="56E90B81" w14:textId="77777777" w:rsidR="0027322F" w:rsidRPr="000201D5" w:rsidRDefault="0027322F" w:rsidP="0027322F">
            <w:pPr>
              <w:pStyle w:val="Default"/>
              <w:rPr>
                <w:color w:val="000000" w:themeColor="text1"/>
              </w:rPr>
            </w:pPr>
            <w:r w:rsidRPr="000201D5">
              <w:rPr>
                <w:color w:val="000000" w:themeColor="text1"/>
              </w:rPr>
              <w:t xml:space="preserve">Не более 20000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456B307A" w14:textId="77777777" w:rsidR="0027322F" w:rsidRPr="000201D5" w:rsidRDefault="0027322F" w:rsidP="0027322F">
            <w:pPr>
              <w:pStyle w:val="Default"/>
              <w:rPr>
                <w:color w:val="000000" w:themeColor="text1"/>
              </w:rPr>
            </w:pPr>
            <w:r w:rsidRPr="000201D5">
              <w:rPr>
                <w:color w:val="000000" w:themeColor="text1"/>
              </w:rPr>
              <w:t xml:space="preserve">не более 900 </w:t>
            </w:r>
            <w:r w:rsidRPr="000201D5">
              <w:rPr>
                <w:color w:val="auto"/>
              </w:rPr>
              <w:t>рублей</w:t>
            </w:r>
            <w:r w:rsidRPr="000201D5">
              <w:rPr>
                <w:color w:val="000000" w:themeColor="text1"/>
              </w:rPr>
              <w:t xml:space="preserve"> за 1000 единиц</w:t>
            </w:r>
          </w:p>
        </w:tc>
      </w:tr>
      <w:tr w:rsidR="0027322F" w:rsidRPr="000201D5" w14:paraId="12452030" w14:textId="77777777" w:rsidTr="0027322F">
        <w:tc>
          <w:tcPr>
            <w:tcW w:w="3556" w:type="dxa"/>
            <w:shd w:val="clear" w:color="auto" w:fill="auto"/>
          </w:tcPr>
          <w:p w14:paraId="0532A129" w14:textId="77777777" w:rsidR="0027322F" w:rsidRPr="000201D5" w:rsidRDefault="0027322F" w:rsidP="0027322F">
            <w:pPr>
              <w:pStyle w:val="Default"/>
              <w:rPr>
                <w:color w:val="000000" w:themeColor="text1"/>
              </w:rPr>
            </w:pPr>
            <w:r w:rsidRPr="000201D5">
              <w:rPr>
                <w:color w:val="000000" w:themeColor="text1"/>
              </w:rPr>
              <w:t>Карточка каталожная нелинованная без отверстия</w:t>
            </w:r>
          </w:p>
        </w:tc>
        <w:tc>
          <w:tcPr>
            <w:tcW w:w="3379" w:type="dxa"/>
            <w:shd w:val="clear" w:color="auto" w:fill="auto"/>
          </w:tcPr>
          <w:p w14:paraId="025D579F" w14:textId="77777777" w:rsidR="0027322F" w:rsidRPr="000201D5" w:rsidRDefault="0027322F" w:rsidP="0027322F">
            <w:pPr>
              <w:pStyle w:val="Default"/>
              <w:rPr>
                <w:color w:val="000000" w:themeColor="text1"/>
              </w:rPr>
            </w:pPr>
            <w:r w:rsidRPr="000201D5">
              <w:rPr>
                <w:color w:val="000000" w:themeColor="text1"/>
              </w:rPr>
              <w:t xml:space="preserve">Не более 30000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51F72B4E" w14:textId="77777777" w:rsidR="0027322F" w:rsidRPr="000201D5" w:rsidRDefault="0027322F" w:rsidP="0027322F">
            <w:pPr>
              <w:pStyle w:val="Default"/>
              <w:rPr>
                <w:color w:val="000000" w:themeColor="text1"/>
              </w:rPr>
            </w:pPr>
            <w:r w:rsidRPr="000201D5">
              <w:rPr>
                <w:color w:val="000000" w:themeColor="text1"/>
              </w:rPr>
              <w:t xml:space="preserve">не более 800 </w:t>
            </w:r>
            <w:r w:rsidRPr="000201D5">
              <w:rPr>
                <w:color w:val="auto"/>
              </w:rPr>
              <w:t>рублей</w:t>
            </w:r>
            <w:r w:rsidRPr="000201D5">
              <w:rPr>
                <w:color w:val="000000" w:themeColor="text1"/>
              </w:rPr>
              <w:t xml:space="preserve"> за 1000 единиц</w:t>
            </w:r>
          </w:p>
        </w:tc>
      </w:tr>
      <w:tr w:rsidR="0027322F" w:rsidRPr="000201D5" w14:paraId="2B9B4CE9" w14:textId="77777777" w:rsidTr="0027322F">
        <w:tc>
          <w:tcPr>
            <w:tcW w:w="3556" w:type="dxa"/>
            <w:shd w:val="clear" w:color="auto" w:fill="auto"/>
          </w:tcPr>
          <w:p w14:paraId="00F09B8C" w14:textId="77777777" w:rsidR="0027322F" w:rsidRPr="000201D5" w:rsidRDefault="0027322F" w:rsidP="0027322F">
            <w:pPr>
              <w:pStyle w:val="Default"/>
              <w:rPr>
                <w:color w:val="000000" w:themeColor="text1"/>
              </w:rPr>
            </w:pPr>
            <w:r w:rsidRPr="000201D5">
              <w:rPr>
                <w:color w:val="000000" w:themeColor="text1"/>
              </w:rPr>
              <w:t>Карточка регистрации читателя</w:t>
            </w:r>
          </w:p>
        </w:tc>
        <w:tc>
          <w:tcPr>
            <w:tcW w:w="3379" w:type="dxa"/>
            <w:shd w:val="clear" w:color="auto" w:fill="auto"/>
          </w:tcPr>
          <w:p w14:paraId="298BEFA0" w14:textId="77777777" w:rsidR="0027322F" w:rsidRPr="000201D5" w:rsidRDefault="0027322F" w:rsidP="0027322F">
            <w:pPr>
              <w:pStyle w:val="Default"/>
              <w:rPr>
                <w:color w:val="000000" w:themeColor="text1"/>
              </w:rPr>
            </w:pPr>
            <w:r w:rsidRPr="000201D5">
              <w:rPr>
                <w:color w:val="000000" w:themeColor="text1"/>
              </w:rPr>
              <w:t xml:space="preserve">Не более 2000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78749594" w14:textId="77777777" w:rsidR="0027322F" w:rsidRPr="000201D5" w:rsidRDefault="0027322F" w:rsidP="0027322F">
            <w:pPr>
              <w:pStyle w:val="Default"/>
              <w:rPr>
                <w:color w:val="000000" w:themeColor="text1"/>
              </w:rPr>
            </w:pPr>
            <w:r w:rsidRPr="000201D5">
              <w:rPr>
                <w:color w:val="000000" w:themeColor="text1"/>
              </w:rPr>
              <w:t xml:space="preserve">не более 800 </w:t>
            </w:r>
            <w:r w:rsidRPr="000201D5">
              <w:rPr>
                <w:color w:val="auto"/>
              </w:rPr>
              <w:t>рублей</w:t>
            </w:r>
            <w:r w:rsidRPr="000201D5">
              <w:rPr>
                <w:color w:val="000000" w:themeColor="text1"/>
              </w:rPr>
              <w:t xml:space="preserve"> за 1000 единиц</w:t>
            </w:r>
          </w:p>
        </w:tc>
      </w:tr>
      <w:tr w:rsidR="0027322F" w:rsidRPr="000201D5" w14:paraId="5D44949E" w14:textId="77777777" w:rsidTr="0027322F">
        <w:tc>
          <w:tcPr>
            <w:tcW w:w="3556" w:type="dxa"/>
            <w:shd w:val="clear" w:color="auto" w:fill="auto"/>
          </w:tcPr>
          <w:p w14:paraId="7FE2455B" w14:textId="77777777" w:rsidR="0027322F" w:rsidRPr="000201D5" w:rsidRDefault="0027322F" w:rsidP="0027322F">
            <w:pPr>
              <w:pStyle w:val="Default"/>
              <w:rPr>
                <w:color w:val="000000" w:themeColor="text1"/>
              </w:rPr>
            </w:pPr>
            <w:r w:rsidRPr="000201D5">
              <w:rPr>
                <w:color w:val="000000" w:themeColor="text1"/>
              </w:rPr>
              <w:t>Книга суммарного учета, формат А</w:t>
            </w:r>
            <w:proofErr w:type="gramStart"/>
            <w:r w:rsidRPr="000201D5">
              <w:rPr>
                <w:color w:val="000000" w:themeColor="text1"/>
              </w:rPr>
              <w:t>4</w:t>
            </w:r>
            <w:proofErr w:type="gramEnd"/>
          </w:p>
        </w:tc>
        <w:tc>
          <w:tcPr>
            <w:tcW w:w="3379" w:type="dxa"/>
            <w:shd w:val="clear" w:color="auto" w:fill="auto"/>
          </w:tcPr>
          <w:p w14:paraId="268BB589" w14:textId="77777777" w:rsidR="0027322F" w:rsidRPr="000201D5" w:rsidRDefault="0027322F" w:rsidP="0027322F">
            <w:pPr>
              <w:pStyle w:val="Default"/>
              <w:rPr>
                <w:color w:val="000000" w:themeColor="text1"/>
              </w:rPr>
            </w:pPr>
            <w:r w:rsidRPr="000201D5">
              <w:rPr>
                <w:color w:val="000000" w:themeColor="text1"/>
              </w:rPr>
              <w:t xml:space="preserve">Не более 30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58C01DD0" w14:textId="77777777" w:rsidR="0027322F" w:rsidRPr="000201D5" w:rsidRDefault="0027322F" w:rsidP="0027322F">
            <w:pPr>
              <w:pStyle w:val="Default"/>
              <w:rPr>
                <w:color w:val="000000" w:themeColor="text1"/>
              </w:rPr>
            </w:pPr>
            <w:r w:rsidRPr="000201D5">
              <w:rPr>
                <w:color w:val="000000" w:themeColor="text1"/>
              </w:rPr>
              <w:t xml:space="preserve">не более 80 </w:t>
            </w:r>
            <w:r w:rsidRPr="000201D5">
              <w:rPr>
                <w:color w:val="auto"/>
              </w:rPr>
              <w:t>рублей</w:t>
            </w:r>
            <w:r w:rsidRPr="000201D5">
              <w:rPr>
                <w:color w:val="000000" w:themeColor="text1"/>
              </w:rPr>
              <w:t xml:space="preserve"> за 1 единицу</w:t>
            </w:r>
          </w:p>
        </w:tc>
      </w:tr>
      <w:tr w:rsidR="0027322F" w:rsidRPr="000201D5" w14:paraId="291DD56B" w14:textId="77777777" w:rsidTr="0027322F">
        <w:tc>
          <w:tcPr>
            <w:tcW w:w="3556" w:type="dxa"/>
            <w:shd w:val="clear" w:color="auto" w:fill="auto"/>
          </w:tcPr>
          <w:p w14:paraId="2B066C5B" w14:textId="77777777" w:rsidR="0027322F" w:rsidRPr="000201D5" w:rsidRDefault="0027322F" w:rsidP="0027322F">
            <w:pPr>
              <w:pStyle w:val="Default"/>
              <w:rPr>
                <w:color w:val="000000" w:themeColor="text1"/>
              </w:rPr>
            </w:pPr>
            <w:r w:rsidRPr="000201D5">
              <w:rPr>
                <w:color w:val="000000" w:themeColor="text1"/>
              </w:rPr>
              <w:t>Коробка библиотечная для карточек</w:t>
            </w:r>
          </w:p>
        </w:tc>
        <w:tc>
          <w:tcPr>
            <w:tcW w:w="3379" w:type="dxa"/>
            <w:shd w:val="clear" w:color="auto" w:fill="auto"/>
          </w:tcPr>
          <w:p w14:paraId="3077BBAC" w14:textId="77777777" w:rsidR="0027322F" w:rsidRPr="000201D5" w:rsidRDefault="0027322F" w:rsidP="0027322F">
            <w:pPr>
              <w:pStyle w:val="Default"/>
              <w:rPr>
                <w:color w:val="000000" w:themeColor="text1"/>
              </w:rPr>
            </w:pPr>
            <w:r w:rsidRPr="000201D5">
              <w:rPr>
                <w:color w:val="000000" w:themeColor="text1"/>
              </w:rPr>
              <w:t>Не более 100 единиц для учреждения</w:t>
            </w:r>
          </w:p>
        </w:tc>
        <w:tc>
          <w:tcPr>
            <w:tcW w:w="3380" w:type="dxa"/>
            <w:shd w:val="clear" w:color="auto" w:fill="auto"/>
          </w:tcPr>
          <w:p w14:paraId="7C677C70" w14:textId="77777777" w:rsidR="0027322F" w:rsidRPr="000201D5" w:rsidRDefault="0027322F" w:rsidP="0027322F">
            <w:pPr>
              <w:pStyle w:val="Default"/>
              <w:rPr>
                <w:color w:val="000000" w:themeColor="text1"/>
              </w:rPr>
            </w:pPr>
            <w:r w:rsidRPr="000201D5">
              <w:rPr>
                <w:color w:val="000000" w:themeColor="text1"/>
              </w:rPr>
              <w:t xml:space="preserve">не более 600 </w:t>
            </w:r>
            <w:r w:rsidRPr="000201D5">
              <w:rPr>
                <w:color w:val="auto"/>
              </w:rPr>
              <w:t>рублей</w:t>
            </w:r>
            <w:r w:rsidRPr="000201D5">
              <w:rPr>
                <w:color w:val="000000" w:themeColor="text1"/>
              </w:rPr>
              <w:t xml:space="preserve"> за 1 единицу</w:t>
            </w:r>
          </w:p>
        </w:tc>
      </w:tr>
      <w:tr w:rsidR="0027322F" w:rsidRPr="000201D5" w14:paraId="55DB1CA4" w14:textId="77777777" w:rsidTr="0027322F">
        <w:tc>
          <w:tcPr>
            <w:tcW w:w="3556" w:type="dxa"/>
            <w:shd w:val="clear" w:color="auto" w:fill="auto"/>
          </w:tcPr>
          <w:p w14:paraId="78911FBE" w14:textId="77777777" w:rsidR="0027322F" w:rsidRPr="000201D5" w:rsidRDefault="0027322F" w:rsidP="0027322F">
            <w:pPr>
              <w:pStyle w:val="Default"/>
              <w:rPr>
                <w:color w:val="auto"/>
              </w:rPr>
            </w:pPr>
            <w:r w:rsidRPr="000201D5">
              <w:rPr>
                <w:color w:val="auto"/>
              </w:rPr>
              <w:t>Коробка библиотечная для формуляров</w:t>
            </w:r>
          </w:p>
        </w:tc>
        <w:tc>
          <w:tcPr>
            <w:tcW w:w="3379" w:type="dxa"/>
            <w:shd w:val="clear" w:color="auto" w:fill="auto"/>
          </w:tcPr>
          <w:p w14:paraId="727BACDD" w14:textId="77777777" w:rsidR="0027322F" w:rsidRPr="000201D5" w:rsidRDefault="0027322F" w:rsidP="0027322F">
            <w:pPr>
              <w:pStyle w:val="Default"/>
              <w:rPr>
                <w:color w:val="auto"/>
              </w:rPr>
            </w:pPr>
            <w:r w:rsidRPr="000201D5">
              <w:rPr>
                <w:color w:val="auto"/>
              </w:rPr>
              <w:t xml:space="preserve">Не более 5 </w:t>
            </w:r>
            <w:r w:rsidRPr="000201D5">
              <w:rPr>
                <w:color w:val="000000" w:themeColor="text1"/>
              </w:rPr>
              <w:t>единиц</w:t>
            </w:r>
            <w:r w:rsidRPr="000201D5">
              <w:rPr>
                <w:color w:val="auto"/>
              </w:rPr>
              <w:t xml:space="preserve"> для учреждения</w:t>
            </w:r>
          </w:p>
        </w:tc>
        <w:tc>
          <w:tcPr>
            <w:tcW w:w="3380" w:type="dxa"/>
            <w:shd w:val="clear" w:color="auto" w:fill="auto"/>
          </w:tcPr>
          <w:p w14:paraId="0DA38968" w14:textId="77777777" w:rsidR="0027322F" w:rsidRPr="000201D5" w:rsidRDefault="0027322F" w:rsidP="0027322F">
            <w:pPr>
              <w:pStyle w:val="Default"/>
              <w:rPr>
                <w:color w:val="auto"/>
              </w:rPr>
            </w:pPr>
            <w:r w:rsidRPr="000201D5">
              <w:rPr>
                <w:color w:val="auto"/>
              </w:rPr>
              <w:t xml:space="preserve">не более 300 рублей за 1 </w:t>
            </w:r>
            <w:r w:rsidRPr="000201D5">
              <w:rPr>
                <w:color w:val="000000" w:themeColor="text1"/>
              </w:rPr>
              <w:t>единиц</w:t>
            </w:r>
            <w:r w:rsidRPr="000201D5">
              <w:rPr>
                <w:color w:val="auto"/>
              </w:rPr>
              <w:t>у</w:t>
            </w:r>
          </w:p>
        </w:tc>
      </w:tr>
      <w:tr w:rsidR="0027322F" w:rsidRPr="000201D5" w14:paraId="6CC9076D" w14:textId="77777777" w:rsidTr="0027322F">
        <w:tc>
          <w:tcPr>
            <w:tcW w:w="3556" w:type="dxa"/>
            <w:shd w:val="clear" w:color="auto" w:fill="auto"/>
          </w:tcPr>
          <w:p w14:paraId="51E6B2D1" w14:textId="77777777" w:rsidR="0027322F" w:rsidRPr="000201D5" w:rsidRDefault="0027322F" w:rsidP="0027322F">
            <w:pPr>
              <w:pStyle w:val="Default"/>
              <w:rPr>
                <w:color w:val="auto"/>
              </w:rPr>
            </w:pPr>
            <w:r w:rsidRPr="000201D5">
              <w:rPr>
                <w:color w:val="auto"/>
              </w:rPr>
              <w:t>Лист возврата</w:t>
            </w:r>
          </w:p>
        </w:tc>
        <w:tc>
          <w:tcPr>
            <w:tcW w:w="3379" w:type="dxa"/>
            <w:shd w:val="clear" w:color="auto" w:fill="auto"/>
          </w:tcPr>
          <w:p w14:paraId="1A66E3B4" w14:textId="77777777" w:rsidR="0027322F" w:rsidRPr="000201D5" w:rsidRDefault="0027322F" w:rsidP="0027322F">
            <w:pPr>
              <w:pStyle w:val="Default"/>
              <w:rPr>
                <w:color w:val="auto"/>
              </w:rPr>
            </w:pPr>
            <w:r w:rsidRPr="000201D5">
              <w:rPr>
                <w:color w:val="auto"/>
              </w:rPr>
              <w:t xml:space="preserve">Не более 1000 </w:t>
            </w:r>
            <w:r w:rsidRPr="000201D5">
              <w:rPr>
                <w:color w:val="000000" w:themeColor="text1"/>
              </w:rPr>
              <w:t>единиц</w:t>
            </w:r>
            <w:r w:rsidRPr="000201D5">
              <w:rPr>
                <w:color w:val="auto"/>
              </w:rPr>
              <w:t xml:space="preserve"> ежегодно для учреждения</w:t>
            </w:r>
          </w:p>
        </w:tc>
        <w:tc>
          <w:tcPr>
            <w:tcW w:w="3380" w:type="dxa"/>
            <w:shd w:val="clear" w:color="auto" w:fill="auto"/>
          </w:tcPr>
          <w:p w14:paraId="783A39D1" w14:textId="77777777" w:rsidR="0027322F" w:rsidRPr="000201D5" w:rsidRDefault="0027322F" w:rsidP="0027322F">
            <w:pPr>
              <w:pStyle w:val="Default"/>
              <w:rPr>
                <w:color w:val="auto"/>
              </w:rPr>
            </w:pPr>
            <w:r w:rsidRPr="000201D5">
              <w:rPr>
                <w:color w:val="auto"/>
              </w:rPr>
              <w:t xml:space="preserve">не более 400 рублей за 1000 </w:t>
            </w:r>
            <w:r w:rsidRPr="000201D5">
              <w:rPr>
                <w:color w:val="000000" w:themeColor="text1"/>
              </w:rPr>
              <w:t>единиц</w:t>
            </w:r>
          </w:p>
        </w:tc>
      </w:tr>
      <w:tr w:rsidR="0027322F" w:rsidRPr="000201D5" w14:paraId="6B0A5F14" w14:textId="77777777" w:rsidTr="0027322F">
        <w:tc>
          <w:tcPr>
            <w:tcW w:w="3556" w:type="dxa"/>
            <w:shd w:val="clear" w:color="auto" w:fill="auto"/>
          </w:tcPr>
          <w:p w14:paraId="772ECE37" w14:textId="77777777" w:rsidR="0027322F" w:rsidRPr="000201D5" w:rsidRDefault="0027322F" w:rsidP="0027322F">
            <w:pPr>
              <w:pStyle w:val="Default"/>
              <w:rPr>
                <w:color w:val="auto"/>
              </w:rPr>
            </w:pPr>
            <w:r w:rsidRPr="000201D5">
              <w:rPr>
                <w:color w:val="auto"/>
              </w:rPr>
              <w:t>Планшет А</w:t>
            </w:r>
            <w:proofErr w:type="gramStart"/>
            <w:r w:rsidRPr="000201D5">
              <w:rPr>
                <w:color w:val="auto"/>
              </w:rPr>
              <w:t>4</w:t>
            </w:r>
            <w:proofErr w:type="gramEnd"/>
            <w:r w:rsidRPr="000201D5">
              <w:rPr>
                <w:color w:val="auto"/>
              </w:rPr>
              <w:t xml:space="preserve"> вертикальный</w:t>
            </w:r>
          </w:p>
        </w:tc>
        <w:tc>
          <w:tcPr>
            <w:tcW w:w="3379" w:type="dxa"/>
            <w:shd w:val="clear" w:color="auto" w:fill="auto"/>
          </w:tcPr>
          <w:p w14:paraId="59AA0A4A" w14:textId="77777777" w:rsidR="0027322F" w:rsidRPr="000201D5" w:rsidRDefault="0027322F" w:rsidP="0027322F">
            <w:r w:rsidRPr="000201D5">
              <w:t xml:space="preserve">Не более 10 </w:t>
            </w:r>
            <w:r w:rsidRPr="000201D5">
              <w:rPr>
                <w:color w:val="000000" w:themeColor="text1"/>
              </w:rPr>
              <w:t>единиц</w:t>
            </w:r>
            <w:r w:rsidRPr="000201D5">
              <w:t xml:space="preserve"> ежегодно для учреждения</w:t>
            </w:r>
          </w:p>
        </w:tc>
        <w:tc>
          <w:tcPr>
            <w:tcW w:w="3380" w:type="dxa"/>
            <w:shd w:val="clear" w:color="auto" w:fill="auto"/>
          </w:tcPr>
          <w:p w14:paraId="6B59B1E4" w14:textId="77777777"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у</w:t>
            </w:r>
          </w:p>
        </w:tc>
      </w:tr>
      <w:tr w:rsidR="0027322F" w:rsidRPr="000201D5" w14:paraId="54D269A6" w14:textId="77777777" w:rsidTr="0027322F">
        <w:tc>
          <w:tcPr>
            <w:tcW w:w="3556" w:type="dxa"/>
            <w:shd w:val="clear" w:color="auto" w:fill="auto"/>
          </w:tcPr>
          <w:p w14:paraId="07EE67CC" w14:textId="77777777" w:rsidR="0027322F" w:rsidRPr="000201D5" w:rsidRDefault="0027322F" w:rsidP="0027322F">
            <w:pPr>
              <w:pStyle w:val="Default"/>
              <w:rPr>
                <w:color w:val="000000" w:themeColor="text1"/>
              </w:rPr>
            </w:pPr>
            <w:r w:rsidRPr="000201D5">
              <w:rPr>
                <w:color w:val="000000" w:themeColor="text1"/>
              </w:rPr>
              <w:t>Подставка для книг</w:t>
            </w:r>
          </w:p>
        </w:tc>
        <w:tc>
          <w:tcPr>
            <w:tcW w:w="3379" w:type="dxa"/>
            <w:shd w:val="clear" w:color="auto" w:fill="auto"/>
          </w:tcPr>
          <w:p w14:paraId="6010B561" w14:textId="77777777" w:rsidR="0027322F" w:rsidRPr="000201D5" w:rsidRDefault="0027322F" w:rsidP="0027322F">
            <w:pPr>
              <w:rPr>
                <w:color w:val="000000" w:themeColor="text1"/>
              </w:rPr>
            </w:pPr>
            <w:r w:rsidRPr="000201D5">
              <w:rPr>
                <w:color w:val="000000" w:themeColor="text1"/>
              </w:rPr>
              <w:t>Не более 20 единиц для учреждения</w:t>
            </w:r>
          </w:p>
        </w:tc>
        <w:tc>
          <w:tcPr>
            <w:tcW w:w="3380" w:type="dxa"/>
            <w:shd w:val="clear" w:color="auto" w:fill="auto"/>
          </w:tcPr>
          <w:p w14:paraId="7C0B33E2" w14:textId="77777777" w:rsidR="0027322F" w:rsidRPr="000201D5" w:rsidRDefault="0027322F" w:rsidP="0027322F">
            <w:pPr>
              <w:pStyle w:val="Default"/>
              <w:rPr>
                <w:color w:val="000000" w:themeColor="text1"/>
              </w:rPr>
            </w:pPr>
            <w:r w:rsidRPr="000201D5">
              <w:rPr>
                <w:color w:val="000000" w:themeColor="text1"/>
              </w:rPr>
              <w:t xml:space="preserve">не более 400 </w:t>
            </w:r>
            <w:r w:rsidRPr="000201D5">
              <w:rPr>
                <w:color w:val="auto"/>
              </w:rPr>
              <w:t>рублей</w:t>
            </w:r>
            <w:r w:rsidRPr="000201D5">
              <w:rPr>
                <w:color w:val="000000" w:themeColor="text1"/>
              </w:rPr>
              <w:t xml:space="preserve"> за 1 единицу</w:t>
            </w:r>
          </w:p>
        </w:tc>
      </w:tr>
      <w:tr w:rsidR="0027322F" w:rsidRPr="000201D5" w14:paraId="2B5880FC" w14:textId="77777777" w:rsidTr="0027322F">
        <w:tc>
          <w:tcPr>
            <w:tcW w:w="3556" w:type="dxa"/>
            <w:shd w:val="clear" w:color="auto" w:fill="auto"/>
          </w:tcPr>
          <w:p w14:paraId="272BEB95" w14:textId="77777777" w:rsidR="0027322F" w:rsidRPr="000201D5" w:rsidRDefault="0027322F" w:rsidP="0027322F">
            <w:pPr>
              <w:pStyle w:val="Default"/>
              <w:rPr>
                <w:color w:val="000000" w:themeColor="text1"/>
              </w:rPr>
            </w:pPr>
            <w:r w:rsidRPr="000201D5">
              <w:rPr>
                <w:color w:val="000000" w:themeColor="text1"/>
              </w:rPr>
              <w:t>Подставка для объявлений (вертикальная, горизонтальная)</w:t>
            </w:r>
          </w:p>
        </w:tc>
        <w:tc>
          <w:tcPr>
            <w:tcW w:w="3379" w:type="dxa"/>
            <w:shd w:val="clear" w:color="auto" w:fill="auto"/>
          </w:tcPr>
          <w:p w14:paraId="5AF98AA5" w14:textId="77777777" w:rsidR="0027322F" w:rsidRPr="000201D5" w:rsidRDefault="0027322F" w:rsidP="0027322F">
            <w:pPr>
              <w:pStyle w:val="Default"/>
              <w:rPr>
                <w:color w:val="000000" w:themeColor="text1"/>
              </w:rPr>
            </w:pPr>
            <w:r w:rsidRPr="000201D5">
              <w:rPr>
                <w:color w:val="000000" w:themeColor="text1"/>
              </w:rPr>
              <w:t>Не более 10 единиц для учреждения</w:t>
            </w:r>
          </w:p>
        </w:tc>
        <w:tc>
          <w:tcPr>
            <w:tcW w:w="3380" w:type="dxa"/>
            <w:shd w:val="clear" w:color="auto" w:fill="auto"/>
          </w:tcPr>
          <w:p w14:paraId="3248BBC7" w14:textId="77777777" w:rsidR="0027322F" w:rsidRPr="000201D5" w:rsidRDefault="0027322F" w:rsidP="0027322F">
            <w:pPr>
              <w:pStyle w:val="Default"/>
              <w:rPr>
                <w:color w:val="000000" w:themeColor="text1"/>
              </w:rPr>
            </w:pPr>
            <w:r w:rsidRPr="000201D5">
              <w:rPr>
                <w:color w:val="000000" w:themeColor="text1"/>
              </w:rPr>
              <w:t xml:space="preserve">не более 500 </w:t>
            </w:r>
            <w:r w:rsidRPr="000201D5">
              <w:rPr>
                <w:color w:val="auto"/>
              </w:rPr>
              <w:t>рублей</w:t>
            </w:r>
            <w:r w:rsidRPr="000201D5">
              <w:rPr>
                <w:color w:val="000000" w:themeColor="text1"/>
              </w:rPr>
              <w:t xml:space="preserve"> за 1 единицу</w:t>
            </w:r>
          </w:p>
        </w:tc>
      </w:tr>
      <w:tr w:rsidR="0027322F" w:rsidRPr="000201D5" w14:paraId="461007AD" w14:textId="77777777" w:rsidTr="0027322F">
        <w:tc>
          <w:tcPr>
            <w:tcW w:w="3556" w:type="dxa"/>
            <w:shd w:val="clear" w:color="auto" w:fill="auto"/>
          </w:tcPr>
          <w:p w14:paraId="7D590628" w14:textId="77777777" w:rsidR="0027322F" w:rsidRPr="000201D5" w:rsidRDefault="0027322F" w:rsidP="0027322F">
            <w:pPr>
              <w:pStyle w:val="Default"/>
              <w:rPr>
                <w:color w:val="000000" w:themeColor="text1"/>
              </w:rPr>
            </w:pPr>
            <w:r w:rsidRPr="000201D5">
              <w:rPr>
                <w:color w:val="000000" w:themeColor="text1"/>
              </w:rPr>
              <w:lastRenderedPageBreak/>
              <w:t>Полочный разделитель</w:t>
            </w:r>
          </w:p>
        </w:tc>
        <w:tc>
          <w:tcPr>
            <w:tcW w:w="3379" w:type="dxa"/>
            <w:shd w:val="clear" w:color="auto" w:fill="auto"/>
          </w:tcPr>
          <w:p w14:paraId="5B4E18BA" w14:textId="77777777" w:rsidR="0027322F" w:rsidRPr="000201D5" w:rsidRDefault="0027322F" w:rsidP="0027322F">
            <w:pPr>
              <w:pStyle w:val="Default"/>
              <w:rPr>
                <w:color w:val="000000" w:themeColor="text1"/>
              </w:rPr>
            </w:pPr>
            <w:r w:rsidRPr="000201D5">
              <w:rPr>
                <w:color w:val="000000" w:themeColor="text1"/>
              </w:rPr>
              <w:t xml:space="preserve">Не более 500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5E177C7F" w14:textId="77777777" w:rsidR="0027322F" w:rsidRPr="000201D5" w:rsidRDefault="0027322F" w:rsidP="0027322F">
            <w:pPr>
              <w:pStyle w:val="Default"/>
              <w:rPr>
                <w:color w:val="000000" w:themeColor="text1"/>
              </w:rPr>
            </w:pPr>
            <w:r w:rsidRPr="000201D5">
              <w:rPr>
                <w:color w:val="000000" w:themeColor="text1"/>
              </w:rPr>
              <w:t xml:space="preserve">не более 170 </w:t>
            </w:r>
            <w:r w:rsidRPr="000201D5">
              <w:rPr>
                <w:color w:val="auto"/>
              </w:rPr>
              <w:t>рублей</w:t>
            </w:r>
            <w:r w:rsidRPr="000201D5">
              <w:rPr>
                <w:color w:val="000000" w:themeColor="text1"/>
              </w:rPr>
              <w:t xml:space="preserve"> за 1 единицу</w:t>
            </w:r>
          </w:p>
        </w:tc>
      </w:tr>
      <w:tr w:rsidR="0027322F" w:rsidRPr="000201D5" w14:paraId="49D5BD5D" w14:textId="77777777" w:rsidTr="0027322F">
        <w:tc>
          <w:tcPr>
            <w:tcW w:w="3556" w:type="dxa"/>
            <w:shd w:val="clear" w:color="auto" w:fill="auto"/>
          </w:tcPr>
          <w:p w14:paraId="70035521" w14:textId="77777777" w:rsidR="0027322F" w:rsidRPr="000201D5" w:rsidRDefault="0027322F" w:rsidP="0027322F">
            <w:pPr>
              <w:pStyle w:val="Default"/>
              <w:rPr>
                <w:color w:val="000000" w:themeColor="text1"/>
              </w:rPr>
            </w:pPr>
            <w:r w:rsidRPr="000201D5">
              <w:rPr>
                <w:color w:val="000000" w:themeColor="text1"/>
              </w:rPr>
              <w:t>Формуляр книжный</w:t>
            </w:r>
          </w:p>
        </w:tc>
        <w:tc>
          <w:tcPr>
            <w:tcW w:w="3379" w:type="dxa"/>
            <w:shd w:val="clear" w:color="auto" w:fill="auto"/>
          </w:tcPr>
          <w:p w14:paraId="4AE5D8A9" w14:textId="77777777" w:rsidR="0027322F" w:rsidRPr="000201D5" w:rsidRDefault="0027322F" w:rsidP="0027322F">
            <w:pPr>
              <w:pStyle w:val="Default"/>
              <w:rPr>
                <w:color w:val="000000" w:themeColor="text1"/>
              </w:rPr>
            </w:pPr>
            <w:r w:rsidRPr="000201D5">
              <w:rPr>
                <w:color w:val="000000" w:themeColor="text1"/>
              </w:rPr>
              <w:t xml:space="preserve">Не более 10000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6EB5A708" w14:textId="77777777" w:rsidR="0027322F" w:rsidRPr="000201D5" w:rsidRDefault="0027322F" w:rsidP="0027322F">
            <w:pPr>
              <w:pStyle w:val="Default"/>
              <w:rPr>
                <w:color w:val="000000" w:themeColor="text1"/>
              </w:rPr>
            </w:pPr>
            <w:r w:rsidRPr="000201D5">
              <w:rPr>
                <w:color w:val="000000" w:themeColor="text1"/>
              </w:rPr>
              <w:t xml:space="preserve">не более 450 </w:t>
            </w:r>
            <w:r w:rsidRPr="000201D5">
              <w:rPr>
                <w:color w:val="auto"/>
              </w:rPr>
              <w:t>рублей</w:t>
            </w:r>
            <w:r w:rsidRPr="000201D5">
              <w:rPr>
                <w:color w:val="000000" w:themeColor="text1"/>
              </w:rPr>
              <w:t xml:space="preserve"> за 1000 единиц</w:t>
            </w:r>
          </w:p>
        </w:tc>
      </w:tr>
      <w:tr w:rsidR="0027322F" w:rsidRPr="000201D5" w14:paraId="1BD4E3B7" w14:textId="77777777" w:rsidTr="0027322F">
        <w:tc>
          <w:tcPr>
            <w:tcW w:w="3556" w:type="dxa"/>
            <w:shd w:val="clear" w:color="auto" w:fill="auto"/>
          </w:tcPr>
          <w:p w14:paraId="27CE8283" w14:textId="77777777" w:rsidR="0027322F" w:rsidRPr="000201D5" w:rsidRDefault="0027322F" w:rsidP="0027322F">
            <w:pPr>
              <w:pStyle w:val="Default"/>
              <w:rPr>
                <w:color w:val="000000" w:themeColor="text1"/>
              </w:rPr>
            </w:pPr>
            <w:r w:rsidRPr="000201D5">
              <w:rPr>
                <w:color w:val="000000" w:themeColor="text1"/>
              </w:rPr>
              <w:t>Формуляр читательский</w:t>
            </w:r>
          </w:p>
        </w:tc>
        <w:tc>
          <w:tcPr>
            <w:tcW w:w="3379" w:type="dxa"/>
            <w:shd w:val="clear" w:color="auto" w:fill="auto"/>
          </w:tcPr>
          <w:p w14:paraId="38719A61" w14:textId="77777777"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14:paraId="793C5D51" w14:textId="77777777" w:rsidR="0027322F" w:rsidRPr="000201D5" w:rsidRDefault="0027322F" w:rsidP="0027322F">
            <w:pPr>
              <w:pStyle w:val="Default"/>
              <w:rPr>
                <w:color w:val="000000" w:themeColor="text1"/>
              </w:rPr>
            </w:pPr>
            <w:r w:rsidRPr="000201D5">
              <w:rPr>
                <w:color w:val="000000" w:themeColor="text1"/>
              </w:rPr>
              <w:t xml:space="preserve">не более 1,200 тыс. </w:t>
            </w:r>
            <w:r w:rsidRPr="000201D5">
              <w:rPr>
                <w:color w:val="auto"/>
              </w:rPr>
              <w:t>рублей</w:t>
            </w:r>
            <w:r w:rsidRPr="000201D5">
              <w:rPr>
                <w:color w:val="000000" w:themeColor="text1"/>
              </w:rPr>
              <w:t xml:space="preserve"> за 1000 единиц</w:t>
            </w:r>
          </w:p>
        </w:tc>
      </w:tr>
    </w:tbl>
    <w:p w14:paraId="51309D8D" w14:textId="49CD37CE" w:rsidR="0027322F" w:rsidRPr="000201D5" w:rsidRDefault="0027322F" w:rsidP="0027322F">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 xml:space="preserve">Наименование и количество приобретаемых канцелярских принадлежностей могут быть изменены по решению </w:t>
      </w:r>
      <w:r w:rsidR="00B80BD7" w:rsidRPr="00B80BD7">
        <w:rPr>
          <w:rFonts w:ascii="Times New Roman" w:hAnsi="Times New Roman" w:cs="Times New Roman"/>
          <w:sz w:val="24"/>
          <w:szCs w:val="24"/>
        </w:rPr>
        <w:t>руководителя</w:t>
      </w:r>
      <w:r w:rsidRPr="000201D5">
        <w:rPr>
          <w:rFonts w:ascii="Times New Roman" w:hAnsi="Times New Roman" w:cs="Times New Roman"/>
          <w:sz w:val="24"/>
          <w:szCs w:val="24"/>
        </w:rPr>
        <w:t xml:space="preserve">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w:t>
      </w:r>
    </w:p>
    <w:p w14:paraId="5118FB4B" w14:textId="77777777" w:rsidR="0027322F" w:rsidRPr="000201D5" w:rsidRDefault="0027322F" w:rsidP="0027322F">
      <w:pPr>
        <w:pStyle w:val="ConsPlusNormal"/>
        <w:ind w:firstLine="540"/>
        <w:jc w:val="both"/>
        <w:rPr>
          <w:rFonts w:ascii="Times New Roman" w:hAnsi="Times New Roman" w:cs="Times New Roman"/>
          <w:sz w:val="24"/>
          <w:szCs w:val="24"/>
        </w:rPr>
      </w:pPr>
    </w:p>
    <w:p w14:paraId="466D5A9E" w14:textId="77777777" w:rsidR="0027322F" w:rsidRPr="000201D5" w:rsidRDefault="0027322F" w:rsidP="0027322F">
      <w:pPr>
        <w:pStyle w:val="Default"/>
        <w:jc w:val="center"/>
        <w:rPr>
          <w:color w:val="auto"/>
          <w:sz w:val="28"/>
          <w:szCs w:val="28"/>
        </w:rPr>
      </w:pPr>
      <w:r w:rsidRPr="000201D5">
        <w:rPr>
          <w:b/>
          <w:bCs/>
          <w:color w:val="auto"/>
          <w:sz w:val="28"/>
          <w:szCs w:val="28"/>
        </w:rPr>
        <w:t>Нормативы</w:t>
      </w:r>
    </w:p>
    <w:p w14:paraId="6C3A283A" w14:textId="77777777"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0E262831" w14:textId="77777777" w:rsidR="0027322F" w:rsidRPr="000201D5" w:rsidRDefault="0027322F" w:rsidP="0027322F">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хозяйственных товаров и принадлежностей</w:t>
      </w:r>
    </w:p>
    <w:tbl>
      <w:tblPr>
        <w:tblStyle w:val="a8"/>
        <w:tblW w:w="0" w:type="auto"/>
        <w:tblLook w:val="04A0" w:firstRow="1" w:lastRow="0" w:firstColumn="1" w:lastColumn="0" w:noHBand="0" w:noVBand="1"/>
      </w:tblPr>
      <w:tblGrid>
        <w:gridCol w:w="3379"/>
        <w:gridCol w:w="3379"/>
        <w:gridCol w:w="3380"/>
      </w:tblGrid>
      <w:tr w:rsidR="0027322F" w:rsidRPr="000201D5" w14:paraId="0660BAEC" w14:textId="77777777" w:rsidTr="0027322F">
        <w:tc>
          <w:tcPr>
            <w:tcW w:w="3379" w:type="dxa"/>
            <w:shd w:val="clear" w:color="auto" w:fill="auto"/>
          </w:tcPr>
          <w:p w14:paraId="68E0A1A9" w14:textId="77777777" w:rsidR="0027322F" w:rsidRPr="000201D5" w:rsidRDefault="0027322F" w:rsidP="0027322F">
            <w:pPr>
              <w:pStyle w:val="Default"/>
              <w:rPr>
                <w:color w:val="auto"/>
              </w:rPr>
            </w:pPr>
            <w:r w:rsidRPr="000201D5">
              <w:rPr>
                <w:color w:val="auto"/>
              </w:rPr>
              <w:t xml:space="preserve">Вид хозяйственных товаров и принадлежностей </w:t>
            </w:r>
          </w:p>
        </w:tc>
        <w:tc>
          <w:tcPr>
            <w:tcW w:w="3379" w:type="dxa"/>
            <w:shd w:val="clear" w:color="auto" w:fill="auto"/>
          </w:tcPr>
          <w:p w14:paraId="0CA6C3A3" w14:textId="77777777" w:rsidR="0027322F" w:rsidRPr="000201D5" w:rsidRDefault="0027322F" w:rsidP="0027322F">
            <w:pPr>
              <w:pStyle w:val="Default"/>
              <w:rPr>
                <w:color w:val="auto"/>
              </w:rPr>
            </w:pPr>
            <w:r w:rsidRPr="000201D5">
              <w:rPr>
                <w:color w:val="auto"/>
              </w:rPr>
              <w:t xml:space="preserve">Количество хозяйственных товаров и принадлежностей </w:t>
            </w:r>
          </w:p>
        </w:tc>
        <w:tc>
          <w:tcPr>
            <w:tcW w:w="3380" w:type="dxa"/>
            <w:shd w:val="clear" w:color="auto" w:fill="auto"/>
          </w:tcPr>
          <w:p w14:paraId="74AC05A0" w14:textId="77777777" w:rsidR="0027322F" w:rsidRPr="000201D5" w:rsidRDefault="0027322F" w:rsidP="0027322F">
            <w:pPr>
              <w:pStyle w:val="Default"/>
              <w:rPr>
                <w:color w:val="auto"/>
              </w:rPr>
            </w:pPr>
            <w:r w:rsidRPr="000201D5">
              <w:rPr>
                <w:color w:val="auto"/>
              </w:rPr>
              <w:t xml:space="preserve">Цена приобретения единицы хозяйственных товаров и принадлежностей </w:t>
            </w:r>
          </w:p>
        </w:tc>
      </w:tr>
      <w:tr w:rsidR="0027322F" w:rsidRPr="000201D5" w14:paraId="1010DC78" w14:textId="77777777" w:rsidTr="0027322F">
        <w:tc>
          <w:tcPr>
            <w:tcW w:w="3379" w:type="dxa"/>
            <w:shd w:val="clear" w:color="auto" w:fill="auto"/>
          </w:tcPr>
          <w:p w14:paraId="47EFA382" w14:textId="77777777" w:rsidR="0027322F" w:rsidRPr="000201D5" w:rsidRDefault="0027322F" w:rsidP="0027322F">
            <w:pPr>
              <w:tabs>
                <w:tab w:val="left" w:pos="0"/>
              </w:tabs>
              <w:spacing w:line="315" w:lineRule="atLeast"/>
              <w:textAlignment w:val="baseline"/>
            </w:pPr>
            <w:r w:rsidRPr="000201D5">
              <w:t>Антимоль (12 шт./упак.)</w:t>
            </w:r>
          </w:p>
        </w:tc>
        <w:tc>
          <w:tcPr>
            <w:tcW w:w="3379" w:type="dxa"/>
            <w:shd w:val="clear" w:color="auto" w:fill="auto"/>
          </w:tcPr>
          <w:p w14:paraId="4F609FC5" w14:textId="77777777" w:rsidR="0027322F" w:rsidRPr="000201D5" w:rsidRDefault="0027322F" w:rsidP="0027322F">
            <w:pPr>
              <w:pStyle w:val="Default"/>
              <w:rPr>
                <w:color w:val="auto"/>
              </w:rPr>
            </w:pPr>
            <w:r w:rsidRPr="000201D5">
              <w:rPr>
                <w:color w:val="auto"/>
              </w:rPr>
              <w:t xml:space="preserve">не более 8 упаковок  ежегодно для учреждения </w:t>
            </w:r>
          </w:p>
        </w:tc>
        <w:tc>
          <w:tcPr>
            <w:tcW w:w="3380" w:type="dxa"/>
            <w:shd w:val="clear" w:color="auto" w:fill="auto"/>
          </w:tcPr>
          <w:p w14:paraId="48DE37D6" w14:textId="77777777" w:rsidR="0027322F" w:rsidRPr="000201D5" w:rsidRDefault="0027322F" w:rsidP="0027322F">
            <w:pPr>
              <w:pStyle w:val="Default"/>
              <w:rPr>
                <w:color w:val="auto"/>
              </w:rPr>
            </w:pPr>
            <w:r w:rsidRPr="000201D5">
              <w:rPr>
                <w:color w:val="auto"/>
              </w:rPr>
              <w:t xml:space="preserve">не более 600 рублей за 1 упаковку </w:t>
            </w:r>
          </w:p>
        </w:tc>
      </w:tr>
      <w:tr w:rsidR="0027322F" w:rsidRPr="000201D5" w14:paraId="213AAE46" w14:textId="77777777" w:rsidTr="0027322F">
        <w:tc>
          <w:tcPr>
            <w:tcW w:w="3379" w:type="dxa"/>
            <w:shd w:val="clear" w:color="auto" w:fill="auto"/>
          </w:tcPr>
          <w:p w14:paraId="71E6A542" w14:textId="77777777" w:rsidR="0027322F" w:rsidRPr="000201D5" w:rsidRDefault="0027322F" w:rsidP="0027322F">
            <w:pPr>
              <w:pStyle w:val="Default"/>
              <w:rPr>
                <w:color w:val="auto"/>
              </w:rPr>
            </w:pPr>
            <w:r w:rsidRPr="000201D5">
              <w:rPr>
                <w:color w:val="auto"/>
              </w:rPr>
              <w:t xml:space="preserve">Бумага туалетная </w:t>
            </w:r>
          </w:p>
        </w:tc>
        <w:tc>
          <w:tcPr>
            <w:tcW w:w="3379" w:type="dxa"/>
            <w:shd w:val="clear" w:color="auto" w:fill="auto"/>
          </w:tcPr>
          <w:p w14:paraId="385EC1A0" w14:textId="77777777" w:rsidR="0027322F" w:rsidRPr="000201D5" w:rsidRDefault="0027322F" w:rsidP="0027322F">
            <w:pPr>
              <w:pStyle w:val="Default"/>
              <w:rPr>
                <w:color w:val="auto"/>
              </w:rPr>
            </w:pPr>
            <w:r w:rsidRPr="000201D5">
              <w:rPr>
                <w:color w:val="auto"/>
              </w:rPr>
              <w:t>не более 2 рулонов в день на каждую туалетную комнату</w:t>
            </w:r>
          </w:p>
        </w:tc>
        <w:tc>
          <w:tcPr>
            <w:tcW w:w="3380" w:type="dxa"/>
            <w:shd w:val="clear" w:color="auto" w:fill="auto"/>
          </w:tcPr>
          <w:p w14:paraId="2636D94A" w14:textId="77777777" w:rsidR="0027322F" w:rsidRPr="000201D5" w:rsidRDefault="0027322F" w:rsidP="0027322F">
            <w:pPr>
              <w:pStyle w:val="Default"/>
              <w:rPr>
                <w:color w:val="auto"/>
              </w:rPr>
            </w:pPr>
            <w:r w:rsidRPr="000201D5">
              <w:rPr>
                <w:color w:val="auto"/>
              </w:rPr>
              <w:t xml:space="preserve">не более 25 рублей за 1 рулон </w:t>
            </w:r>
          </w:p>
        </w:tc>
      </w:tr>
      <w:tr w:rsidR="0027322F" w:rsidRPr="000201D5" w14:paraId="37D5D73D" w14:textId="77777777" w:rsidTr="0027322F">
        <w:tc>
          <w:tcPr>
            <w:tcW w:w="3379" w:type="dxa"/>
            <w:shd w:val="clear" w:color="auto" w:fill="auto"/>
          </w:tcPr>
          <w:p w14:paraId="633C645B" w14:textId="77777777" w:rsidR="0027322F" w:rsidRPr="000201D5" w:rsidRDefault="0027322F" w:rsidP="0027322F">
            <w:pPr>
              <w:pStyle w:val="Default"/>
              <w:rPr>
                <w:color w:val="auto"/>
              </w:rPr>
            </w:pPr>
            <w:r w:rsidRPr="000201D5">
              <w:rPr>
                <w:color w:val="auto"/>
              </w:rPr>
              <w:t xml:space="preserve">Ведро </w:t>
            </w:r>
          </w:p>
        </w:tc>
        <w:tc>
          <w:tcPr>
            <w:tcW w:w="3379" w:type="dxa"/>
            <w:shd w:val="clear" w:color="auto" w:fill="auto"/>
          </w:tcPr>
          <w:p w14:paraId="1EE2E85A"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ежегодно в расчете на 1 уборщика </w:t>
            </w:r>
          </w:p>
        </w:tc>
        <w:tc>
          <w:tcPr>
            <w:tcW w:w="3380" w:type="dxa"/>
            <w:shd w:val="clear" w:color="auto" w:fill="auto"/>
          </w:tcPr>
          <w:p w14:paraId="01F890C0" w14:textId="77777777"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 xml:space="preserve">у </w:t>
            </w:r>
          </w:p>
        </w:tc>
      </w:tr>
      <w:tr w:rsidR="0027322F" w:rsidRPr="000201D5" w14:paraId="04023B7D" w14:textId="77777777" w:rsidTr="0027322F">
        <w:tc>
          <w:tcPr>
            <w:tcW w:w="3379" w:type="dxa"/>
            <w:shd w:val="clear" w:color="auto" w:fill="auto"/>
          </w:tcPr>
          <w:p w14:paraId="21AF0F90" w14:textId="77777777" w:rsidR="0027322F" w:rsidRPr="000201D5" w:rsidRDefault="0027322F" w:rsidP="0027322F">
            <w:pPr>
              <w:pStyle w:val="Default"/>
              <w:rPr>
                <w:color w:val="auto"/>
              </w:rPr>
            </w:pPr>
            <w:r w:rsidRPr="000201D5">
              <w:rPr>
                <w:color w:val="auto"/>
              </w:rPr>
              <w:t>Губка</w:t>
            </w:r>
          </w:p>
        </w:tc>
        <w:tc>
          <w:tcPr>
            <w:tcW w:w="3379" w:type="dxa"/>
            <w:shd w:val="clear" w:color="auto" w:fill="auto"/>
          </w:tcPr>
          <w:p w14:paraId="53F4CDF8" w14:textId="77777777" w:rsidR="0027322F" w:rsidRPr="000201D5" w:rsidRDefault="0027322F" w:rsidP="0027322F">
            <w:r w:rsidRPr="000201D5">
              <w:t xml:space="preserve">Не более 10 </w:t>
            </w:r>
            <w:r w:rsidRPr="000201D5">
              <w:rPr>
                <w:color w:val="000000" w:themeColor="text1"/>
              </w:rPr>
              <w:t>единиц</w:t>
            </w:r>
            <w:r w:rsidRPr="000201D5">
              <w:t xml:space="preserve"> для учреждения до износа</w:t>
            </w:r>
          </w:p>
        </w:tc>
        <w:tc>
          <w:tcPr>
            <w:tcW w:w="3380" w:type="dxa"/>
            <w:shd w:val="clear" w:color="auto" w:fill="auto"/>
          </w:tcPr>
          <w:p w14:paraId="718E87F2" w14:textId="77777777" w:rsidR="0027322F" w:rsidRPr="000201D5" w:rsidRDefault="0027322F" w:rsidP="0027322F">
            <w:r w:rsidRPr="000201D5">
              <w:t xml:space="preserve">Не более 75 рублей за 1 </w:t>
            </w:r>
            <w:r w:rsidRPr="000201D5">
              <w:rPr>
                <w:color w:val="000000" w:themeColor="text1"/>
              </w:rPr>
              <w:t>единиц</w:t>
            </w:r>
            <w:r w:rsidRPr="000201D5">
              <w:t>у</w:t>
            </w:r>
          </w:p>
        </w:tc>
      </w:tr>
      <w:tr w:rsidR="0027322F" w:rsidRPr="000201D5" w14:paraId="517BDDCA" w14:textId="77777777" w:rsidTr="0027322F">
        <w:tc>
          <w:tcPr>
            <w:tcW w:w="3379" w:type="dxa"/>
            <w:shd w:val="clear" w:color="auto" w:fill="auto"/>
          </w:tcPr>
          <w:p w14:paraId="64B0E587" w14:textId="77777777" w:rsidR="0027322F" w:rsidRPr="000201D5" w:rsidRDefault="0027322F" w:rsidP="0027322F">
            <w:pPr>
              <w:pStyle w:val="Default"/>
              <w:rPr>
                <w:color w:val="auto"/>
              </w:rPr>
            </w:pPr>
            <w:r w:rsidRPr="000201D5">
              <w:rPr>
                <w:color w:val="auto"/>
              </w:rPr>
              <w:t>Держатель для бумажных полотенец</w:t>
            </w:r>
          </w:p>
        </w:tc>
        <w:tc>
          <w:tcPr>
            <w:tcW w:w="3379" w:type="dxa"/>
            <w:shd w:val="clear" w:color="auto" w:fill="auto"/>
          </w:tcPr>
          <w:p w14:paraId="716251F1"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14:paraId="63EE8BF3" w14:textId="77777777"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 xml:space="preserve">у </w:t>
            </w:r>
          </w:p>
        </w:tc>
      </w:tr>
      <w:tr w:rsidR="0027322F" w:rsidRPr="000201D5" w14:paraId="6C4B2B8D" w14:textId="77777777" w:rsidTr="0027322F">
        <w:tc>
          <w:tcPr>
            <w:tcW w:w="3379" w:type="dxa"/>
            <w:shd w:val="clear" w:color="auto" w:fill="auto"/>
          </w:tcPr>
          <w:p w14:paraId="17F87988" w14:textId="77777777" w:rsidR="0027322F" w:rsidRPr="000201D5" w:rsidRDefault="0027322F" w:rsidP="0027322F">
            <w:pPr>
              <w:pStyle w:val="Default"/>
              <w:rPr>
                <w:color w:val="auto"/>
              </w:rPr>
            </w:pPr>
            <w:r w:rsidRPr="000201D5">
              <w:rPr>
                <w:color w:val="auto"/>
              </w:rPr>
              <w:t>Держатель для туалетной бумаги</w:t>
            </w:r>
          </w:p>
        </w:tc>
        <w:tc>
          <w:tcPr>
            <w:tcW w:w="3379" w:type="dxa"/>
            <w:shd w:val="clear" w:color="auto" w:fill="auto"/>
          </w:tcPr>
          <w:p w14:paraId="325B2681"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14:paraId="6DE1035E" w14:textId="77777777"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у</w:t>
            </w:r>
          </w:p>
        </w:tc>
      </w:tr>
      <w:tr w:rsidR="0027322F" w:rsidRPr="000201D5" w14:paraId="63B21469" w14:textId="77777777" w:rsidTr="0027322F">
        <w:tc>
          <w:tcPr>
            <w:tcW w:w="3379" w:type="dxa"/>
            <w:shd w:val="clear" w:color="auto" w:fill="auto"/>
          </w:tcPr>
          <w:p w14:paraId="1AD2AA8C" w14:textId="77777777" w:rsidR="0027322F" w:rsidRPr="000201D5" w:rsidRDefault="0027322F" w:rsidP="0027322F">
            <w:pPr>
              <w:pStyle w:val="Default"/>
              <w:rPr>
                <w:color w:val="auto"/>
              </w:rPr>
            </w:pPr>
            <w:r w:rsidRPr="000201D5">
              <w:rPr>
                <w:color w:val="auto"/>
              </w:rPr>
              <w:t>Движок для уборки снега</w:t>
            </w:r>
          </w:p>
        </w:tc>
        <w:tc>
          <w:tcPr>
            <w:tcW w:w="3379" w:type="dxa"/>
            <w:shd w:val="clear" w:color="auto" w:fill="auto"/>
          </w:tcPr>
          <w:p w14:paraId="1EE58D1C" w14:textId="77777777"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до износа</w:t>
            </w:r>
          </w:p>
        </w:tc>
        <w:tc>
          <w:tcPr>
            <w:tcW w:w="3380" w:type="dxa"/>
            <w:shd w:val="clear" w:color="auto" w:fill="auto"/>
          </w:tcPr>
          <w:p w14:paraId="67633340" w14:textId="77777777" w:rsidR="0027322F" w:rsidRPr="000201D5" w:rsidRDefault="0027322F" w:rsidP="0027322F">
            <w:r w:rsidRPr="000201D5">
              <w:t xml:space="preserve">Не более 2,5 тыс. рублей за 1 </w:t>
            </w:r>
            <w:r w:rsidRPr="000201D5">
              <w:rPr>
                <w:color w:val="000000" w:themeColor="text1"/>
              </w:rPr>
              <w:t>единицу</w:t>
            </w:r>
            <w:r w:rsidRPr="000201D5">
              <w:rPr>
                <w:color w:val="FF0000"/>
              </w:rPr>
              <w:t xml:space="preserve"> </w:t>
            </w:r>
          </w:p>
        </w:tc>
      </w:tr>
      <w:tr w:rsidR="0027322F" w:rsidRPr="000201D5" w14:paraId="1F4F1BF5" w14:textId="77777777" w:rsidTr="0027322F">
        <w:tc>
          <w:tcPr>
            <w:tcW w:w="3379" w:type="dxa"/>
            <w:shd w:val="clear" w:color="auto" w:fill="auto"/>
          </w:tcPr>
          <w:p w14:paraId="41C5EB24" w14:textId="77777777" w:rsidR="0027322F" w:rsidRPr="000201D5" w:rsidRDefault="0027322F" w:rsidP="0027322F">
            <w:pPr>
              <w:pStyle w:val="Default"/>
              <w:rPr>
                <w:color w:val="auto"/>
              </w:rPr>
            </w:pPr>
            <w:r w:rsidRPr="000201D5">
              <w:rPr>
                <w:color w:val="auto"/>
              </w:rPr>
              <w:t>Ерш с подставкой для туалетной комнаты</w:t>
            </w:r>
          </w:p>
        </w:tc>
        <w:tc>
          <w:tcPr>
            <w:tcW w:w="3379" w:type="dxa"/>
            <w:shd w:val="clear" w:color="auto" w:fill="auto"/>
          </w:tcPr>
          <w:p w14:paraId="60DAAC9A"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14:paraId="401C78B2" w14:textId="77777777"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у</w:t>
            </w:r>
          </w:p>
        </w:tc>
      </w:tr>
      <w:tr w:rsidR="0027322F" w:rsidRPr="000201D5" w14:paraId="4C75829E" w14:textId="77777777" w:rsidTr="0027322F">
        <w:tc>
          <w:tcPr>
            <w:tcW w:w="3379" w:type="dxa"/>
            <w:shd w:val="clear" w:color="auto" w:fill="auto"/>
          </w:tcPr>
          <w:p w14:paraId="38F050EF" w14:textId="77777777" w:rsidR="0027322F" w:rsidRPr="000201D5" w:rsidRDefault="0027322F" w:rsidP="0027322F">
            <w:pPr>
              <w:pStyle w:val="Default"/>
              <w:rPr>
                <w:color w:val="auto"/>
              </w:rPr>
            </w:pPr>
            <w:r w:rsidRPr="000201D5">
              <w:rPr>
                <w:color w:val="auto"/>
              </w:rPr>
              <w:t xml:space="preserve">Лопата штыковая </w:t>
            </w:r>
          </w:p>
        </w:tc>
        <w:tc>
          <w:tcPr>
            <w:tcW w:w="3379" w:type="dxa"/>
            <w:shd w:val="clear" w:color="auto" w:fill="auto"/>
          </w:tcPr>
          <w:p w14:paraId="765DACE0"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14:paraId="02BDF53B" w14:textId="77777777"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 xml:space="preserve">у </w:t>
            </w:r>
          </w:p>
        </w:tc>
      </w:tr>
      <w:tr w:rsidR="0027322F" w:rsidRPr="000201D5" w14:paraId="1D475D91" w14:textId="77777777" w:rsidTr="0027322F">
        <w:tc>
          <w:tcPr>
            <w:tcW w:w="3379" w:type="dxa"/>
            <w:shd w:val="clear" w:color="auto" w:fill="auto"/>
          </w:tcPr>
          <w:p w14:paraId="5320CB5B" w14:textId="77777777" w:rsidR="0027322F" w:rsidRPr="000201D5" w:rsidRDefault="0027322F" w:rsidP="0027322F">
            <w:pPr>
              <w:pStyle w:val="Default"/>
              <w:rPr>
                <w:color w:val="auto"/>
              </w:rPr>
            </w:pPr>
            <w:r w:rsidRPr="000201D5">
              <w:rPr>
                <w:color w:val="auto"/>
              </w:rPr>
              <w:t xml:space="preserve">Лопата снеговая </w:t>
            </w:r>
          </w:p>
        </w:tc>
        <w:tc>
          <w:tcPr>
            <w:tcW w:w="3379" w:type="dxa"/>
            <w:shd w:val="clear" w:color="auto" w:fill="auto"/>
          </w:tcPr>
          <w:p w14:paraId="2C263861"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14:paraId="514D9E4E" w14:textId="77777777" w:rsidR="0027322F" w:rsidRPr="000201D5" w:rsidRDefault="0027322F" w:rsidP="0027322F">
            <w:pPr>
              <w:pStyle w:val="Default"/>
              <w:rPr>
                <w:color w:val="auto"/>
              </w:rPr>
            </w:pPr>
            <w:r w:rsidRPr="000201D5">
              <w:rPr>
                <w:color w:val="auto"/>
              </w:rPr>
              <w:t xml:space="preserve">не более 1,2 тыс. рублей за 1 </w:t>
            </w:r>
            <w:r w:rsidRPr="000201D5">
              <w:rPr>
                <w:color w:val="000000" w:themeColor="text1"/>
              </w:rPr>
              <w:t>единиц</w:t>
            </w:r>
            <w:r w:rsidRPr="000201D5">
              <w:rPr>
                <w:color w:val="auto"/>
              </w:rPr>
              <w:t xml:space="preserve">у </w:t>
            </w:r>
          </w:p>
          <w:p w14:paraId="29BEF19A" w14:textId="77777777" w:rsidR="0027322F" w:rsidRPr="000201D5" w:rsidRDefault="0027322F" w:rsidP="0027322F">
            <w:pPr>
              <w:pStyle w:val="Default"/>
              <w:rPr>
                <w:color w:val="auto"/>
              </w:rPr>
            </w:pPr>
          </w:p>
        </w:tc>
      </w:tr>
      <w:tr w:rsidR="0027322F" w:rsidRPr="000201D5" w14:paraId="46AE51E3" w14:textId="77777777" w:rsidTr="0027322F">
        <w:tc>
          <w:tcPr>
            <w:tcW w:w="3379" w:type="dxa"/>
            <w:shd w:val="clear" w:color="auto" w:fill="auto"/>
          </w:tcPr>
          <w:p w14:paraId="55DD3521" w14:textId="77777777" w:rsidR="0027322F" w:rsidRPr="000201D5" w:rsidRDefault="0027322F" w:rsidP="0027322F">
            <w:pPr>
              <w:pStyle w:val="Default"/>
              <w:rPr>
                <w:color w:val="auto"/>
              </w:rPr>
            </w:pPr>
            <w:r w:rsidRPr="000201D5">
              <w:rPr>
                <w:color w:val="auto"/>
              </w:rPr>
              <w:t>Лом</w:t>
            </w:r>
          </w:p>
        </w:tc>
        <w:tc>
          <w:tcPr>
            <w:tcW w:w="3379" w:type="dxa"/>
            <w:shd w:val="clear" w:color="auto" w:fill="auto"/>
          </w:tcPr>
          <w:p w14:paraId="224C0855"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14:paraId="59E87A72" w14:textId="77777777" w:rsidR="0027322F" w:rsidRPr="000201D5" w:rsidRDefault="0027322F" w:rsidP="0027322F">
            <w:pPr>
              <w:pStyle w:val="Default"/>
              <w:rPr>
                <w:color w:val="auto"/>
              </w:rPr>
            </w:pPr>
            <w:r w:rsidRPr="000201D5">
              <w:rPr>
                <w:color w:val="auto"/>
              </w:rPr>
              <w:t xml:space="preserve">не более 550 рублей за 1 </w:t>
            </w:r>
            <w:r w:rsidRPr="000201D5">
              <w:rPr>
                <w:color w:val="000000" w:themeColor="text1"/>
              </w:rPr>
              <w:t>единиц</w:t>
            </w:r>
            <w:r w:rsidRPr="000201D5">
              <w:rPr>
                <w:color w:val="auto"/>
              </w:rPr>
              <w:t xml:space="preserve">у </w:t>
            </w:r>
          </w:p>
        </w:tc>
      </w:tr>
      <w:tr w:rsidR="0027322F" w:rsidRPr="000201D5" w14:paraId="10F37FAF" w14:textId="77777777" w:rsidTr="0027322F">
        <w:tc>
          <w:tcPr>
            <w:tcW w:w="3379" w:type="dxa"/>
            <w:shd w:val="clear" w:color="auto" w:fill="auto"/>
          </w:tcPr>
          <w:p w14:paraId="28884F94" w14:textId="77777777" w:rsidR="0027322F" w:rsidRPr="000201D5" w:rsidRDefault="0027322F" w:rsidP="0027322F">
            <w:pPr>
              <w:pStyle w:val="Default"/>
              <w:rPr>
                <w:color w:val="auto"/>
              </w:rPr>
            </w:pPr>
            <w:r w:rsidRPr="000201D5">
              <w:rPr>
                <w:color w:val="auto"/>
              </w:rPr>
              <w:t xml:space="preserve">Мешок для мусорных корзин </w:t>
            </w:r>
          </w:p>
        </w:tc>
        <w:tc>
          <w:tcPr>
            <w:tcW w:w="3379" w:type="dxa"/>
            <w:shd w:val="clear" w:color="auto" w:fill="auto"/>
          </w:tcPr>
          <w:p w14:paraId="106199A4" w14:textId="77777777" w:rsidR="0027322F" w:rsidRPr="000201D5" w:rsidRDefault="0027322F" w:rsidP="0027322F">
            <w:pPr>
              <w:pStyle w:val="Default"/>
              <w:rPr>
                <w:color w:val="auto"/>
              </w:rPr>
            </w:pPr>
            <w:r w:rsidRPr="000201D5">
              <w:rPr>
                <w:color w:val="auto"/>
              </w:rPr>
              <w:t xml:space="preserve">не более 250 </w:t>
            </w:r>
            <w:r w:rsidRPr="000201D5">
              <w:rPr>
                <w:color w:val="000000" w:themeColor="text1"/>
              </w:rPr>
              <w:t>единиц</w:t>
            </w:r>
            <w:r w:rsidRPr="000201D5">
              <w:rPr>
                <w:color w:val="auto"/>
              </w:rPr>
              <w:t xml:space="preserve"> ежегодно в расчете на 1 работника </w:t>
            </w:r>
          </w:p>
        </w:tc>
        <w:tc>
          <w:tcPr>
            <w:tcW w:w="3380" w:type="dxa"/>
            <w:shd w:val="clear" w:color="auto" w:fill="auto"/>
          </w:tcPr>
          <w:p w14:paraId="0B4FD6E3" w14:textId="77777777" w:rsidR="0027322F" w:rsidRPr="000201D5" w:rsidRDefault="0027322F" w:rsidP="0027322F">
            <w:pPr>
              <w:pStyle w:val="Default"/>
              <w:rPr>
                <w:color w:val="auto"/>
              </w:rPr>
            </w:pPr>
            <w:r w:rsidRPr="000201D5">
              <w:rPr>
                <w:color w:val="auto"/>
              </w:rPr>
              <w:t xml:space="preserve">не более 40 рублей за 1 </w:t>
            </w:r>
            <w:r w:rsidRPr="000201D5">
              <w:rPr>
                <w:color w:val="000000" w:themeColor="text1"/>
              </w:rPr>
              <w:t>единиц</w:t>
            </w:r>
            <w:r w:rsidRPr="000201D5">
              <w:rPr>
                <w:color w:val="auto"/>
              </w:rPr>
              <w:t xml:space="preserve">у </w:t>
            </w:r>
          </w:p>
        </w:tc>
      </w:tr>
      <w:tr w:rsidR="0027322F" w:rsidRPr="000201D5" w14:paraId="17D8ED6D" w14:textId="77777777" w:rsidTr="0027322F">
        <w:tc>
          <w:tcPr>
            <w:tcW w:w="3379" w:type="dxa"/>
            <w:shd w:val="clear" w:color="auto" w:fill="auto"/>
          </w:tcPr>
          <w:p w14:paraId="68761F68" w14:textId="77777777" w:rsidR="0027322F" w:rsidRPr="000201D5" w:rsidRDefault="0027322F" w:rsidP="0027322F">
            <w:pPr>
              <w:pStyle w:val="Default"/>
              <w:rPr>
                <w:color w:val="auto"/>
              </w:rPr>
            </w:pPr>
            <w:r w:rsidRPr="000201D5">
              <w:rPr>
                <w:color w:val="auto"/>
              </w:rPr>
              <w:t xml:space="preserve">Мыло жидкое </w:t>
            </w:r>
          </w:p>
        </w:tc>
        <w:tc>
          <w:tcPr>
            <w:tcW w:w="3379" w:type="dxa"/>
            <w:shd w:val="clear" w:color="auto" w:fill="auto"/>
          </w:tcPr>
          <w:p w14:paraId="169FD9E3" w14:textId="77777777" w:rsidR="0027322F" w:rsidRPr="000201D5" w:rsidRDefault="0027322F" w:rsidP="0027322F">
            <w:pPr>
              <w:pStyle w:val="Default"/>
              <w:rPr>
                <w:color w:val="auto"/>
              </w:rPr>
            </w:pPr>
            <w:r w:rsidRPr="000201D5">
              <w:rPr>
                <w:color w:val="auto"/>
              </w:rPr>
              <w:t xml:space="preserve">не более 5 литров ежегодно в расчете на 1 работника </w:t>
            </w:r>
          </w:p>
        </w:tc>
        <w:tc>
          <w:tcPr>
            <w:tcW w:w="3380" w:type="dxa"/>
            <w:shd w:val="clear" w:color="auto" w:fill="auto"/>
          </w:tcPr>
          <w:p w14:paraId="0D768BAC" w14:textId="77777777" w:rsidR="0027322F" w:rsidRPr="000201D5" w:rsidRDefault="0027322F" w:rsidP="0027322F">
            <w:pPr>
              <w:pStyle w:val="Default"/>
              <w:rPr>
                <w:color w:val="auto"/>
              </w:rPr>
            </w:pPr>
            <w:r w:rsidRPr="000201D5">
              <w:rPr>
                <w:color w:val="auto"/>
              </w:rPr>
              <w:t xml:space="preserve">не более 80 рублей за 1 литр </w:t>
            </w:r>
          </w:p>
        </w:tc>
      </w:tr>
      <w:tr w:rsidR="0027322F" w:rsidRPr="000201D5" w14:paraId="11A3DAA8" w14:textId="77777777" w:rsidTr="0027322F">
        <w:tc>
          <w:tcPr>
            <w:tcW w:w="3379" w:type="dxa"/>
            <w:shd w:val="clear" w:color="auto" w:fill="auto"/>
          </w:tcPr>
          <w:p w14:paraId="78191AF4" w14:textId="77777777" w:rsidR="0027322F" w:rsidRPr="000201D5" w:rsidRDefault="0027322F" w:rsidP="0027322F">
            <w:pPr>
              <w:pStyle w:val="Default"/>
              <w:rPr>
                <w:color w:val="auto"/>
              </w:rPr>
            </w:pPr>
            <w:r w:rsidRPr="000201D5">
              <w:rPr>
                <w:color w:val="auto"/>
              </w:rPr>
              <w:t xml:space="preserve">Метла для уборки улиц </w:t>
            </w:r>
          </w:p>
        </w:tc>
        <w:tc>
          <w:tcPr>
            <w:tcW w:w="3379" w:type="dxa"/>
            <w:shd w:val="clear" w:color="auto" w:fill="auto"/>
          </w:tcPr>
          <w:p w14:paraId="762BF0DB"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w:t>
            </w:r>
            <w:r w:rsidRPr="000201D5">
              <w:rPr>
                <w:color w:val="auto"/>
              </w:rPr>
              <w:t>ы в расчете на 1 дворника до износа</w:t>
            </w:r>
          </w:p>
        </w:tc>
        <w:tc>
          <w:tcPr>
            <w:tcW w:w="3380" w:type="dxa"/>
            <w:shd w:val="clear" w:color="auto" w:fill="auto"/>
          </w:tcPr>
          <w:p w14:paraId="0EC40942" w14:textId="77777777" w:rsidR="0027322F" w:rsidRPr="000201D5" w:rsidRDefault="0027322F" w:rsidP="0027322F">
            <w:pPr>
              <w:pStyle w:val="Default"/>
              <w:rPr>
                <w:color w:val="auto"/>
              </w:rPr>
            </w:pPr>
            <w:r w:rsidRPr="000201D5">
              <w:rPr>
                <w:color w:val="auto"/>
              </w:rPr>
              <w:t xml:space="preserve">не более 700 рублей за 1 </w:t>
            </w:r>
            <w:r w:rsidRPr="000201D5">
              <w:rPr>
                <w:color w:val="000000" w:themeColor="text1"/>
              </w:rPr>
              <w:t>единиц</w:t>
            </w:r>
            <w:r w:rsidRPr="000201D5">
              <w:rPr>
                <w:color w:val="auto"/>
              </w:rPr>
              <w:t xml:space="preserve">у </w:t>
            </w:r>
          </w:p>
        </w:tc>
      </w:tr>
      <w:tr w:rsidR="0027322F" w:rsidRPr="000201D5" w14:paraId="7E39C48B" w14:textId="77777777" w:rsidTr="0027322F">
        <w:tc>
          <w:tcPr>
            <w:tcW w:w="3379" w:type="dxa"/>
            <w:shd w:val="clear" w:color="auto" w:fill="auto"/>
          </w:tcPr>
          <w:p w14:paraId="560822EA" w14:textId="77777777" w:rsidR="0027322F" w:rsidRPr="000201D5" w:rsidRDefault="0027322F" w:rsidP="0027322F">
            <w:pPr>
              <w:pStyle w:val="Default"/>
              <w:rPr>
                <w:color w:val="auto"/>
              </w:rPr>
            </w:pPr>
            <w:r w:rsidRPr="000201D5">
              <w:rPr>
                <w:color w:val="auto"/>
              </w:rPr>
              <w:t>Метла синтетическая</w:t>
            </w:r>
          </w:p>
        </w:tc>
        <w:tc>
          <w:tcPr>
            <w:tcW w:w="3379" w:type="dxa"/>
            <w:shd w:val="clear" w:color="auto" w:fill="auto"/>
          </w:tcPr>
          <w:p w14:paraId="11305A94" w14:textId="77777777" w:rsidR="0027322F" w:rsidRPr="000201D5" w:rsidRDefault="0027322F" w:rsidP="0027322F">
            <w:pPr>
              <w:pStyle w:val="Default"/>
              <w:rPr>
                <w:color w:val="auto"/>
              </w:rPr>
            </w:pPr>
            <w:r w:rsidRPr="000201D5">
              <w:rPr>
                <w:color w:val="auto"/>
              </w:rPr>
              <w:t xml:space="preserve">не более 15 </w:t>
            </w:r>
            <w:r w:rsidRPr="000201D5">
              <w:rPr>
                <w:color w:val="000000" w:themeColor="text1"/>
              </w:rPr>
              <w:t>единиц</w:t>
            </w:r>
            <w:r w:rsidRPr="000201D5">
              <w:rPr>
                <w:color w:val="auto"/>
              </w:rPr>
              <w:t xml:space="preserve"> для учреждения до износа</w:t>
            </w:r>
          </w:p>
        </w:tc>
        <w:tc>
          <w:tcPr>
            <w:tcW w:w="3380" w:type="dxa"/>
            <w:shd w:val="clear" w:color="auto" w:fill="auto"/>
          </w:tcPr>
          <w:p w14:paraId="070FA501" w14:textId="77777777" w:rsidR="0027322F" w:rsidRPr="000201D5" w:rsidRDefault="0027322F" w:rsidP="0027322F">
            <w:pPr>
              <w:pStyle w:val="Default"/>
              <w:rPr>
                <w:color w:val="auto"/>
              </w:rPr>
            </w:pPr>
            <w:r w:rsidRPr="000201D5">
              <w:rPr>
                <w:color w:val="auto"/>
              </w:rPr>
              <w:t xml:space="preserve">Не более 500 рублей за 1 </w:t>
            </w:r>
            <w:r w:rsidRPr="000201D5">
              <w:rPr>
                <w:color w:val="000000" w:themeColor="text1"/>
              </w:rPr>
              <w:t>единиц</w:t>
            </w:r>
            <w:r w:rsidRPr="000201D5">
              <w:rPr>
                <w:color w:val="auto"/>
              </w:rPr>
              <w:t>у</w:t>
            </w:r>
            <w:r w:rsidRPr="000201D5">
              <w:rPr>
                <w:color w:val="FF0000"/>
              </w:rPr>
              <w:t xml:space="preserve"> </w:t>
            </w:r>
          </w:p>
        </w:tc>
      </w:tr>
      <w:tr w:rsidR="0027322F" w:rsidRPr="000201D5" w14:paraId="0C45922A" w14:textId="77777777" w:rsidTr="0027322F">
        <w:tc>
          <w:tcPr>
            <w:tcW w:w="3379" w:type="dxa"/>
            <w:shd w:val="clear" w:color="auto" w:fill="auto"/>
          </w:tcPr>
          <w:p w14:paraId="0935F6A5" w14:textId="77777777" w:rsidR="0027322F" w:rsidRPr="000201D5" w:rsidRDefault="0027322F" w:rsidP="0027322F">
            <w:pPr>
              <w:pStyle w:val="Default"/>
              <w:rPr>
                <w:color w:val="auto"/>
              </w:rPr>
            </w:pPr>
            <w:r w:rsidRPr="000201D5">
              <w:rPr>
                <w:color w:val="auto"/>
              </w:rPr>
              <w:t>Мешки для мусора 160л.</w:t>
            </w:r>
          </w:p>
        </w:tc>
        <w:tc>
          <w:tcPr>
            <w:tcW w:w="3379" w:type="dxa"/>
            <w:shd w:val="clear" w:color="auto" w:fill="auto"/>
          </w:tcPr>
          <w:p w14:paraId="7643CC03" w14:textId="77777777" w:rsidR="0027322F" w:rsidRPr="000201D5" w:rsidRDefault="0027322F" w:rsidP="0027322F">
            <w:pPr>
              <w:pStyle w:val="Default"/>
              <w:rPr>
                <w:color w:val="auto"/>
              </w:rPr>
            </w:pPr>
            <w:r w:rsidRPr="000201D5">
              <w:rPr>
                <w:color w:val="auto"/>
              </w:rPr>
              <w:t xml:space="preserve">не более 60 </w:t>
            </w:r>
            <w:r w:rsidRPr="000201D5">
              <w:rPr>
                <w:color w:val="000000" w:themeColor="text1"/>
              </w:rPr>
              <w:t>единиц</w:t>
            </w:r>
            <w:r w:rsidRPr="000201D5">
              <w:rPr>
                <w:color w:val="auto"/>
              </w:rPr>
              <w:t xml:space="preserve"> ежегодно для учреждения </w:t>
            </w:r>
          </w:p>
        </w:tc>
        <w:tc>
          <w:tcPr>
            <w:tcW w:w="3380" w:type="dxa"/>
            <w:shd w:val="clear" w:color="auto" w:fill="auto"/>
          </w:tcPr>
          <w:p w14:paraId="21F69883" w14:textId="77777777" w:rsidR="0027322F" w:rsidRPr="000201D5" w:rsidRDefault="0027322F" w:rsidP="0027322F">
            <w:pPr>
              <w:pStyle w:val="Default"/>
              <w:rPr>
                <w:color w:val="auto"/>
              </w:rPr>
            </w:pPr>
            <w:r w:rsidRPr="000201D5">
              <w:rPr>
                <w:color w:val="auto"/>
              </w:rPr>
              <w:t xml:space="preserve">Не более 50 рублей за 1 </w:t>
            </w:r>
            <w:r w:rsidRPr="000201D5">
              <w:rPr>
                <w:color w:val="000000" w:themeColor="text1"/>
              </w:rPr>
              <w:t>единиц</w:t>
            </w:r>
            <w:r w:rsidRPr="000201D5">
              <w:rPr>
                <w:color w:val="auto"/>
              </w:rPr>
              <w:t>у</w:t>
            </w:r>
          </w:p>
        </w:tc>
      </w:tr>
      <w:tr w:rsidR="0027322F" w:rsidRPr="000201D5" w14:paraId="263785AC" w14:textId="77777777" w:rsidTr="0027322F">
        <w:tc>
          <w:tcPr>
            <w:tcW w:w="3379" w:type="dxa"/>
            <w:shd w:val="clear" w:color="auto" w:fill="auto"/>
          </w:tcPr>
          <w:p w14:paraId="64050E0D" w14:textId="77777777" w:rsidR="0027322F" w:rsidRPr="000201D5" w:rsidRDefault="0027322F" w:rsidP="0027322F">
            <w:pPr>
              <w:pStyle w:val="Default"/>
              <w:rPr>
                <w:color w:val="auto"/>
              </w:rPr>
            </w:pPr>
            <w:r w:rsidRPr="000201D5">
              <w:rPr>
                <w:color w:val="auto"/>
              </w:rPr>
              <w:lastRenderedPageBreak/>
              <w:t>Мешки для мусора 120л.</w:t>
            </w:r>
          </w:p>
        </w:tc>
        <w:tc>
          <w:tcPr>
            <w:tcW w:w="3379" w:type="dxa"/>
            <w:shd w:val="clear" w:color="auto" w:fill="auto"/>
          </w:tcPr>
          <w:p w14:paraId="30F8FCCA" w14:textId="77777777" w:rsidR="0027322F" w:rsidRPr="000201D5" w:rsidRDefault="0027322F" w:rsidP="0027322F">
            <w:pPr>
              <w:pStyle w:val="Default"/>
              <w:rPr>
                <w:color w:val="auto"/>
              </w:rPr>
            </w:pPr>
            <w:r w:rsidRPr="000201D5">
              <w:rPr>
                <w:color w:val="auto"/>
              </w:rPr>
              <w:t xml:space="preserve">не более 200 </w:t>
            </w:r>
            <w:r w:rsidRPr="000201D5">
              <w:rPr>
                <w:color w:val="000000" w:themeColor="text1"/>
              </w:rPr>
              <w:t>единиц</w:t>
            </w:r>
            <w:r w:rsidRPr="000201D5">
              <w:rPr>
                <w:color w:val="auto"/>
              </w:rPr>
              <w:t xml:space="preserve"> ежегодно для учреждения </w:t>
            </w:r>
          </w:p>
        </w:tc>
        <w:tc>
          <w:tcPr>
            <w:tcW w:w="3380" w:type="dxa"/>
            <w:shd w:val="clear" w:color="auto" w:fill="auto"/>
          </w:tcPr>
          <w:p w14:paraId="5B0692B8" w14:textId="77777777" w:rsidR="0027322F" w:rsidRPr="000201D5" w:rsidRDefault="0027322F" w:rsidP="0027322F">
            <w:pPr>
              <w:pStyle w:val="Default"/>
              <w:rPr>
                <w:color w:val="auto"/>
              </w:rPr>
            </w:pPr>
            <w:r w:rsidRPr="000201D5">
              <w:rPr>
                <w:color w:val="auto"/>
              </w:rPr>
              <w:t xml:space="preserve">Не более 40 рублей за 1 </w:t>
            </w:r>
            <w:r w:rsidRPr="000201D5">
              <w:rPr>
                <w:color w:val="000000" w:themeColor="text1"/>
              </w:rPr>
              <w:t>единицу</w:t>
            </w:r>
          </w:p>
        </w:tc>
      </w:tr>
      <w:tr w:rsidR="0027322F" w:rsidRPr="000201D5" w14:paraId="6764DE5E" w14:textId="77777777" w:rsidTr="0027322F">
        <w:tc>
          <w:tcPr>
            <w:tcW w:w="3379" w:type="dxa"/>
            <w:shd w:val="clear" w:color="auto" w:fill="auto"/>
          </w:tcPr>
          <w:p w14:paraId="3B0FCF62" w14:textId="77777777" w:rsidR="0027322F" w:rsidRPr="000201D5" w:rsidRDefault="0027322F" w:rsidP="0027322F">
            <w:pPr>
              <w:pStyle w:val="Default"/>
              <w:rPr>
                <w:color w:val="auto"/>
              </w:rPr>
            </w:pPr>
            <w:r w:rsidRPr="000201D5">
              <w:rPr>
                <w:color w:val="auto"/>
              </w:rPr>
              <w:t>Мешки для мусора 60л. (30 шт. упаковка)</w:t>
            </w:r>
          </w:p>
        </w:tc>
        <w:tc>
          <w:tcPr>
            <w:tcW w:w="3379" w:type="dxa"/>
            <w:shd w:val="clear" w:color="auto" w:fill="auto"/>
          </w:tcPr>
          <w:p w14:paraId="6893A968" w14:textId="77777777" w:rsidR="0027322F" w:rsidRPr="000201D5" w:rsidRDefault="0027322F" w:rsidP="0027322F">
            <w:pPr>
              <w:pStyle w:val="Default"/>
              <w:rPr>
                <w:color w:val="auto"/>
              </w:rPr>
            </w:pPr>
            <w:r w:rsidRPr="000201D5">
              <w:rPr>
                <w:color w:val="auto"/>
              </w:rPr>
              <w:t xml:space="preserve">не более 12 упаковок ежегодно для учреждения </w:t>
            </w:r>
          </w:p>
        </w:tc>
        <w:tc>
          <w:tcPr>
            <w:tcW w:w="3380" w:type="dxa"/>
            <w:shd w:val="clear" w:color="auto" w:fill="auto"/>
          </w:tcPr>
          <w:p w14:paraId="03D6ED93" w14:textId="77777777" w:rsidR="0027322F" w:rsidRPr="000201D5" w:rsidRDefault="0027322F" w:rsidP="0027322F">
            <w:pPr>
              <w:pStyle w:val="Default"/>
              <w:rPr>
                <w:color w:val="auto"/>
              </w:rPr>
            </w:pPr>
            <w:r w:rsidRPr="000201D5">
              <w:rPr>
                <w:color w:val="auto"/>
              </w:rPr>
              <w:t>Не более 180 рублей за 1 упаковку</w:t>
            </w:r>
          </w:p>
        </w:tc>
      </w:tr>
      <w:tr w:rsidR="0027322F" w:rsidRPr="000201D5" w14:paraId="3F7A980D" w14:textId="77777777" w:rsidTr="0027322F">
        <w:tc>
          <w:tcPr>
            <w:tcW w:w="3379" w:type="dxa"/>
            <w:shd w:val="clear" w:color="auto" w:fill="auto"/>
          </w:tcPr>
          <w:p w14:paraId="23B39E4E" w14:textId="77777777" w:rsidR="0027322F" w:rsidRPr="000201D5" w:rsidRDefault="0027322F" w:rsidP="0027322F">
            <w:pPr>
              <w:pStyle w:val="Default"/>
              <w:rPr>
                <w:color w:val="auto"/>
              </w:rPr>
            </w:pPr>
            <w:r w:rsidRPr="000201D5">
              <w:rPr>
                <w:color w:val="auto"/>
              </w:rPr>
              <w:t>Мешки для мусора 30л. (30 шт. упаковка)</w:t>
            </w:r>
          </w:p>
        </w:tc>
        <w:tc>
          <w:tcPr>
            <w:tcW w:w="3379" w:type="dxa"/>
            <w:shd w:val="clear" w:color="auto" w:fill="auto"/>
          </w:tcPr>
          <w:p w14:paraId="3CCCEE3A" w14:textId="77777777" w:rsidR="0027322F" w:rsidRPr="000201D5" w:rsidRDefault="0027322F" w:rsidP="0027322F">
            <w:pPr>
              <w:pStyle w:val="Default"/>
              <w:rPr>
                <w:color w:val="auto"/>
              </w:rPr>
            </w:pPr>
            <w:r w:rsidRPr="000201D5">
              <w:rPr>
                <w:color w:val="auto"/>
              </w:rPr>
              <w:t xml:space="preserve">не более 200 упаковок ежегодно для учреждения </w:t>
            </w:r>
          </w:p>
        </w:tc>
        <w:tc>
          <w:tcPr>
            <w:tcW w:w="3380" w:type="dxa"/>
            <w:shd w:val="clear" w:color="auto" w:fill="auto"/>
          </w:tcPr>
          <w:p w14:paraId="1CDC0362" w14:textId="77777777" w:rsidR="0027322F" w:rsidRPr="000201D5" w:rsidRDefault="0027322F" w:rsidP="0027322F">
            <w:pPr>
              <w:pStyle w:val="Default"/>
              <w:rPr>
                <w:color w:val="auto"/>
              </w:rPr>
            </w:pPr>
            <w:r w:rsidRPr="000201D5">
              <w:rPr>
                <w:color w:val="auto"/>
              </w:rPr>
              <w:t>Не более 100 рублей за 1 упаковку</w:t>
            </w:r>
          </w:p>
        </w:tc>
      </w:tr>
      <w:tr w:rsidR="0027322F" w:rsidRPr="000201D5" w14:paraId="424088A0" w14:textId="77777777" w:rsidTr="0027322F">
        <w:tc>
          <w:tcPr>
            <w:tcW w:w="3379" w:type="dxa"/>
            <w:shd w:val="clear" w:color="auto" w:fill="auto"/>
          </w:tcPr>
          <w:p w14:paraId="5D27EF35" w14:textId="77777777" w:rsidR="0027322F" w:rsidRPr="000201D5" w:rsidRDefault="0027322F" w:rsidP="0027322F">
            <w:pPr>
              <w:pStyle w:val="Default"/>
              <w:rPr>
                <w:color w:val="auto"/>
              </w:rPr>
            </w:pPr>
            <w:r w:rsidRPr="000201D5">
              <w:rPr>
                <w:color w:val="auto"/>
              </w:rPr>
              <w:t xml:space="preserve">Перчатки резиновые </w:t>
            </w:r>
          </w:p>
        </w:tc>
        <w:tc>
          <w:tcPr>
            <w:tcW w:w="3379" w:type="dxa"/>
            <w:shd w:val="clear" w:color="auto" w:fill="auto"/>
          </w:tcPr>
          <w:p w14:paraId="60109ED7" w14:textId="77777777" w:rsidR="0027322F" w:rsidRPr="000201D5" w:rsidRDefault="0027322F" w:rsidP="0027322F">
            <w:pPr>
              <w:pStyle w:val="Default"/>
              <w:rPr>
                <w:color w:val="auto"/>
              </w:rPr>
            </w:pPr>
            <w:r w:rsidRPr="000201D5">
              <w:rPr>
                <w:color w:val="auto"/>
              </w:rPr>
              <w:t xml:space="preserve">не более 500 пар ежегодно для учреждения </w:t>
            </w:r>
          </w:p>
        </w:tc>
        <w:tc>
          <w:tcPr>
            <w:tcW w:w="3380" w:type="dxa"/>
            <w:shd w:val="clear" w:color="auto" w:fill="auto"/>
          </w:tcPr>
          <w:p w14:paraId="78AA8F18" w14:textId="77777777" w:rsidR="0027322F" w:rsidRPr="000201D5" w:rsidRDefault="0027322F" w:rsidP="0027322F">
            <w:pPr>
              <w:pStyle w:val="Default"/>
              <w:rPr>
                <w:color w:val="auto"/>
              </w:rPr>
            </w:pPr>
            <w:r w:rsidRPr="000201D5">
              <w:rPr>
                <w:color w:val="auto"/>
              </w:rPr>
              <w:t xml:space="preserve">не более 80 рублей за 1 пару </w:t>
            </w:r>
          </w:p>
        </w:tc>
      </w:tr>
      <w:tr w:rsidR="0027322F" w:rsidRPr="000201D5" w14:paraId="2279CA57" w14:textId="77777777" w:rsidTr="0027322F">
        <w:tc>
          <w:tcPr>
            <w:tcW w:w="3379" w:type="dxa"/>
            <w:shd w:val="clear" w:color="auto" w:fill="auto"/>
          </w:tcPr>
          <w:p w14:paraId="40C6342C" w14:textId="77777777" w:rsidR="0027322F" w:rsidRPr="000201D5" w:rsidRDefault="0027322F" w:rsidP="0027322F">
            <w:pPr>
              <w:pStyle w:val="Default"/>
              <w:rPr>
                <w:color w:val="auto"/>
              </w:rPr>
            </w:pPr>
            <w:r w:rsidRPr="000201D5">
              <w:rPr>
                <w:color w:val="auto"/>
              </w:rPr>
              <w:t xml:space="preserve">Перчатки </w:t>
            </w:r>
            <w:proofErr w:type="gramStart"/>
            <w:r w:rsidRPr="000201D5">
              <w:rPr>
                <w:color w:val="auto"/>
              </w:rPr>
              <w:t>х/б</w:t>
            </w:r>
            <w:proofErr w:type="gramEnd"/>
            <w:r w:rsidRPr="000201D5">
              <w:rPr>
                <w:color w:val="auto"/>
              </w:rPr>
              <w:t xml:space="preserve"> </w:t>
            </w:r>
          </w:p>
        </w:tc>
        <w:tc>
          <w:tcPr>
            <w:tcW w:w="3379" w:type="dxa"/>
            <w:shd w:val="clear" w:color="auto" w:fill="auto"/>
          </w:tcPr>
          <w:p w14:paraId="0ECC51DB" w14:textId="77777777" w:rsidR="0027322F" w:rsidRPr="000201D5" w:rsidRDefault="0027322F" w:rsidP="0027322F">
            <w:pPr>
              <w:pStyle w:val="Default"/>
              <w:rPr>
                <w:color w:val="auto"/>
              </w:rPr>
            </w:pPr>
            <w:r w:rsidRPr="000201D5">
              <w:rPr>
                <w:color w:val="auto"/>
              </w:rPr>
              <w:t xml:space="preserve">не более 1000 пар ежегодно для учреждения </w:t>
            </w:r>
          </w:p>
        </w:tc>
        <w:tc>
          <w:tcPr>
            <w:tcW w:w="3380" w:type="dxa"/>
            <w:shd w:val="clear" w:color="auto" w:fill="auto"/>
          </w:tcPr>
          <w:p w14:paraId="4F6CF82E" w14:textId="77777777" w:rsidR="0027322F" w:rsidRPr="000201D5" w:rsidRDefault="0027322F" w:rsidP="0027322F">
            <w:pPr>
              <w:pStyle w:val="Default"/>
              <w:rPr>
                <w:color w:val="auto"/>
              </w:rPr>
            </w:pPr>
            <w:r w:rsidRPr="000201D5">
              <w:rPr>
                <w:color w:val="auto"/>
              </w:rPr>
              <w:t xml:space="preserve">не более 450 рублей за 1 пару </w:t>
            </w:r>
          </w:p>
        </w:tc>
      </w:tr>
      <w:tr w:rsidR="0027322F" w:rsidRPr="000201D5" w14:paraId="62D611BD" w14:textId="77777777" w:rsidTr="0027322F">
        <w:tc>
          <w:tcPr>
            <w:tcW w:w="3379" w:type="dxa"/>
            <w:shd w:val="clear" w:color="auto" w:fill="auto"/>
          </w:tcPr>
          <w:p w14:paraId="355425FA" w14:textId="77777777" w:rsidR="0027322F" w:rsidRPr="000201D5" w:rsidRDefault="0027322F" w:rsidP="0027322F">
            <w:pPr>
              <w:pStyle w:val="Default"/>
              <w:rPr>
                <w:color w:val="auto"/>
              </w:rPr>
            </w:pPr>
            <w:r w:rsidRPr="000201D5">
              <w:rPr>
                <w:color w:val="auto"/>
              </w:rPr>
              <w:t>Полироль для мебели</w:t>
            </w:r>
          </w:p>
        </w:tc>
        <w:tc>
          <w:tcPr>
            <w:tcW w:w="3379" w:type="dxa"/>
            <w:shd w:val="clear" w:color="auto" w:fill="auto"/>
          </w:tcPr>
          <w:p w14:paraId="7841AE66" w14:textId="77777777" w:rsidR="0027322F" w:rsidRPr="000201D5" w:rsidRDefault="0027322F" w:rsidP="0027322F">
            <w:r w:rsidRPr="000201D5">
              <w:t xml:space="preserve">Не более  8 </w:t>
            </w:r>
            <w:r w:rsidRPr="000201D5">
              <w:rPr>
                <w:color w:val="000000" w:themeColor="text1"/>
              </w:rPr>
              <w:t>единиц</w:t>
            </w:r>
            <w:r w:rsidRPr="000201D5">
              <w:t xml:space="preserve"> ежегодно для учреждения </w:t>
            </w:r>
          </w:p>
        </w:tc>
        <w:tc>
          <w:tcPr>
            <w:tcW w:w="3380" w:type="dxa"/>
            <w:shd w:val="clear" w:color="auto" w:fill="auto"/>
          </w:tcPr>
          <w:p w14:paraId="0ACC834F" w14:textId="77777777"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14:paraId="17313193" w14:textId="77777777" w:rsidTr="0027322F">
        <w:tc>
          <w:tcPr>
            <w:tcW w:w="3379" w:type="dxa"/>
            <w:shd w:val="clear" w:color="auto" w:fill="auto"/>
          </w:tcPr>
          <w:p w14:paraId="497367A9" w14:textId="77777777" w:rsidR="0027322F" w:rsidRPr="000201D5" w:rsidRDefault="0027322F" w:rsidP="0027322F">
            <w:pPr>
              <w:pStyle w:val="Default"/>
              <w:rPr>
                <w:color w:val="auto"/>
              </w:rPr>
            </w:pPr>
            <w:r w:rsidRPr="000201D5">
              <w:rPr>
                <w:color w:val="auto"/>
              </w:rPr>
              <w:t>Полотенца бумажные</w:t>
            </w:r>
          </w:p>
        </w:tc>
        <w:tc>
          <w:tcPr>
            <w:tcW w:w="3379" w:type="dxa"/>
            <w:shd w:val="clear" w:color="auto" w:fill="auto"/>
          </w:tcPr>
          <w:p w14:paraId="6B5C9CBA" w14:textId="77777777" w:rsidR="0027322F" w:rsidRPr="000201D5" w:rsidRDefault="0027322F" w:rsidP="0027322F">
            <w:pPr>
              <w:pStyle w:val="Default"/>
              <w:rPr>
                <w:color w:val="auto"/>
              </w:rPr>
            </w:pPr>
            <w:r w:rsidRPr="000201D5">
              <w:rPr>
                <w:color w:val="auto"/>
              </w:rPr>
              <w:t>не более 2 рулонов в день на каждую туалетную комнату</w:t>
            </w:r>
          </w:p>
        </w:tc>
        <w:tc>
          <w:tcPr>
            <w:tcW w:w="3380" w:type="dxa"/>
            <w:shd w:val="clear" w:color="auto" w:fill="auto"/>
          </w:tcPr>
          <w:p w14:paraId="5AF57FB5" w14:textId="77777777" w:rsidR="0027322F" w:rsidRPr="000201D5" w:rsidRDefault="0027322F" w:rsidP="0027322F">
            <w:pPr>
              <w:pStyle w:val="Default"/>
              <w:rPr>
                <w:color w:val="auto"/>
              </w:rPr>
            </w:pPr>
            <w:r w:rsidRPr="000201D5">
              <w:rPr>
                <w:color w:val="auto"/>
              </w:rPr>
              <w:t>не более 250 рублей за 1 рулон</w:t>
            </w:r>
          </w:p>
        </w:tc>
      </w:tr>
      <w:tr w:rsidR="0027322F" w:rsidRPr="000201D5" w14:paraId="30D95E1D" w14:textId="77777777" w:rsidTr="0027322F">
        <w:tc>
          <w:tcPr>
            <w:tcW w:w="3379" w:type="dxa"/>
            <w:shd w:val="clear" w:color="auto" w:fill="auto"/>
          </w:tcPr>
          <w:p w14:paraId="5547A0AE" w14:textId="77777777" w:rsidR="0027322F" w:rsidRPr="000201D5" w:rsidRDefault="0027322F" w:rsidP="0027322F">
            <w:pPr>
              <w:pStyle w:val="Default"/>
              <w:rPr>
                <w:color w:val="auto"/>
              </w:rPr>
            </w:pPr>
            <w:r w:rsidRPr="000201D5">
              <w:rPr>
                <w:color w:val="auto"/>
              </w:rPr>
              <w:t xml:space="preserve">Полотно </w:t>
            </w:r>
            <w:proofErr w:type="gramStart"/>
            <w:r w:rsidRPr="000201D5">
              <w:rPr>
                <w:color w:val="auto"/>
              </w:rPr>
              <w:t>х/б</w:t>
            </w:r>
            <w:proofErr w:type="gramEnd"/>
          </w:p>
        </w:tc>
        <w:tc>
          <w:tcPr>
            <w:tcW w:w="3379" w:type="dxa"/>
            <w:shd w:val="clear" w:color="auto" w:fill="auto"/>
          </w:tcPr>
          <w:p w14:paraId="37EC099B" w14:textId="77777777" w:rsidR="0027322F" w:rsidRPr="000201D5" w:rsidRDefault="0027322F" w:rsidP="0027322F">
            <w:r w:rsidRPr="000201D5">
              <w:t xml:space="preserve">Не более  1 пачки ежегодно для учреждения </w:t>
            </w:r>
          </w:p>
        </w:tc>
        <w:tc>
          <w:tcPr>
            <w:tcW w:w="3380" w:type="dxa"/>
            <w:shd w:val="clear" w:color="auto" w:fill="auto"/>
          </w:tcPr>
          <w:p w14:paraId="75394357" w14:textId="77777777" w:rsidR="0027322F" w:rsidRPr="000201D5" w:rsidRDefault="0027322F" w:rsidP="0027322F">
            <w:r w:rsidRPr="000201D5">
              <w:t>Не более 400 рублей за 1 пачку</w:t>
            </w:r>
          </w:p>
        </w:tc>
      </w:tr>
      <w:tr w:rsidR="0027322F" w:rsidRPr="000201D5" w14:paraId="75CDA7AF" w14:textId="77777777" w:rsidTr="0027322F">
        <w:tc>
          <w:tcPr>
            <w:tcW w:w="3379" w:type="dxa"/>
            <w:shd w:val="clear" w:color="auto" w:fill="auto"/>
          </w:tcPr>
          <w:p w14:paraId="1DFC3B9B" w14:textId="77777777" w:rsidR="0027322F" w:rsidRPr="000201D5" w:rsidRDefault="0027322F" w:rsidP="0027322F">
            <w:pPr>
              <w:pStyle w:val="Default"/>
              <w:rPr>
                <w:color w:val="auto"/>
              </w:rPr>
            </w:pPr>
            <w:r w:rsidRPr="000201D5">
              <w:rPr>
                <w:color w:val="auto"/>
              </w:rPr>
              <w:t xml:space="preserve">Рукавицы </w:t>
            </w:r>
          </w:p>
        </w:tc>
        <w:tc>
          <w:tcPr>
            <w:tcW w:w="3379" w:type="dxa"/>
            <w:shd w:val="clear" w:color="auto" w:fill="auto"/>
          </w:tcPr>
          <w:p w14:paraId="70875E35" w14:textId="77777777" w:rsidR="0027322F" w:rsidRPr="000201D5" w:rsidRDefault="0027322F" w:rsidP="0027322F">
            <w:pPr>
              <w:pStyle w:val="Default"/>
              <w:rPr>
                <w:color w:val="auto"/>
              </w:rPr>
            </w:pPr>
            <w:r w:rsidRPr="000201D5">
              <w:rPr>
                <w:color w:val="auto"/>
              </w:rPr>
              <w:t xml:space="preserve">не более 1 пары в расчете на 1 дворника до износа </w:t>
            </w:r>
          </w:p>
        </w:tc>
        <w:tc>
          <w:tcPr>
            <w:tcW w:w="3380" w:type="dxa"/>
            <w:shd w:val="clear" w:color="auto" w:fill="auto"/>
          </w:tcPr>
          <w:p w14:paraId="1435FA3D" w14:textId="77777777" w:rsidR="0027322F" w:rsidRPr="000201D5" w:rsidRDefault="0027322F" w:rsidP="0027322F">
            <w:pPr>
              <w:pStyle w:val="Default"/>
              <w:rPr>
                <w:color w:val="auto"/>
              </w:rPr>
            </w:pPr>
            <w:r w:rsidRPr="000201D5">
              <w:rPr>
                <w:color w:val="auto"/>
              </w:rPr>
              <w:t xml:space="preserve">не более 80 рублей за 1 пару </w:t>
            </w:r>
          </w:p>
        </w:tc>
      </w:tr>
      <w:tr w:rsidR="0027322F" w:rsidRPr="000201D5" w14:paraId="2E09620D" w14:textId="77777777" w:rsidTr="0027322F">
        <w:tc>
          <w:tcPr>
            <w:tcW w:w="3379" w:type="dxa"/>
            <w:shd w:val="clear" w:color="auto" w:fill="auto"/>
          </w:tcPr>
          <w:p w14:paraId="6DA6E73F" w14:textId="77777777" w:rsidR="0027322F" w:rsidRPr="000201D5" w:rsidRDefault="0027322F" w:rsidP="0027322F">
            <w:r w:rsidRPr="000201D5">
              <w:t xml:space="preserve">Стремянки </w:t>
            </w:r>
          </w:p>
        </w:tc>
        <w:tc>
          <w:tcPr>
            <w:tcW w:w="3379" w:type="dxa"/>
            <w:shd w:val="clear" w:color="auto" w:fill="auto"/>
          </w:tcPr>
          <w:p w14:paraId="370253B3" w14:textId="77777777" w:rsidR="0027322F" w:rsidRPr="000201D5" w:rsidRDefault="0027322F" w:rsidP="0027322F">
            <w:r w:rsidRPr="000201D5">
              <w:t>Не более 5 единиц для учреждения до износа</w:t>
            </w:r>
          </w:p>
        </w:tc>
        <w:tc>
          <w:tcPr>
            <w:tcW w:w="3380" w:type="dxa"/>
            <w:shd w:val="clear" w:color="auto" w:fill="auto"/>
          </w:tcPr>
          <w:p w14:paraId="6F51BE96" w14:textId="77777777" w:rsidR="0027322F" w:rsidRPr="000201D5" w:rsidRDefault="0027322F" w:rsidP="0027322F">
            <w:r w:rsidRPr="000201D5">
              <w:t xml:space="preserve">Не более 10 тыс. рублей за 1 </w:t>
            </w:r>
            <w:r w:rsidRPr="000201D5">
              <w:rPr>
                <w:color w:val="000000" w:themeColor="text1"/>
              </w:rPr>
              <w:t>единиц</w:t>
            </w:r>
            <w:r w:rsidRPr="000201D5">
              <w:t>у</w:t>
            </w:r>
          </w:p>
        </w:tc>
      </w:tr>
      <w:tr w:rsidR="0027322F" w:rsidRPr="000201D5" w14:paraId="17BE8882" w14:textId="77777777" w:rsidTr="0027322F">
        <w:tc>
          <w:tcPr>
            <w:tcW w:w="3379" w:type="dxa"/>
            <w:shd w:val="clear" w:color="auto" w:fill="auto"/>
          </w:tcPr>
          <w:p w14:paraId="39035361" w14:textId="77777777" w:rsidR="0027322F" w:rsidRPr="000201D5" w:rsidRDefault="0027322F" w:rsidP="0027322F">
            <w:r w:rsidRPr="000201D5">
              <w:t>Салфетка универсальная с микроволокном  для мытья полов</w:t>
            </w:r>
          </w:p>
        </w:tc>
        <w:tc>
          <w:tcPr>
            <w:tcW w:w="3379" w:type="dxa"/>
            <w:shd w:val="clear" w:color="auto" w:fill="auto"/>
          </w:tcPr>
          <w:p w14:paraId="4FA29517" w14:textId="77777777" w:rsidR="0027322F" w:rsidRPr="000201D5" w:rsidRDefault="0027322F" w:rsidP="0027322F">
            <w:r w:rsidRPr="000201D5">
              <w:t xml:space="preserve">Не более 12 </w:t>
            </w:r>
            <w:r w:rsidRPr="000201D5">
              <w:rPr>
                <w:color w:val="000000" w:themeColor="text1"/>
              </w:rPr>
              <w:t>единиц</w:t>
            </w:r>
            <w:r w:rsidRPr="000201D5">
              <w:t xml:space="preserve"> ежегодно на 1 уборщика </w:t>
            </w:r>
          </w:p>
        </w:tc>
        <w:tc>
          <w:tcPr>
            <w:tcW w:w="3380" w:type="dxa"/>
            <w:shd w:val="clear" w:color="auto" w:fill="auto"/>
          </w:tcPr>
          <w:p w14:paraId="2B3E7FEE" w14:textId="77777777" w:rsidR="0027322F" w:rsidRPr="000201D5" w:rsidRDefault="0027322F" w:rsidP="0027322F">
            <w:r w:rsidRPr="000201D5">
              <w:t xml:space="preserve">Не более 90 рублей за 1 </w:t>
            </w:r>
            <w:r w:rsidRPr="000201D5">
              <w:rPr>
                <w:color w:val="000000" w:themeColor="text1"/>
              </w:rPr>
              <w:t>единиц</w:t>
            </w:r>
            <w:r w:rsidRPr="000201D5">
              <w:t>у</w:t>
            </w:r>
          </w:p>
        </w:tc>
      </w:tr>
      <w:tr w:rsidR="0027322F" w:rsidRPr="000201D5" w14:paraId="5C311AE7" w14:textId="77777777" w:rsidTr="0027322F">
        <w:tc>
          <w:tcPr>
            <w:tcW w:w="3379" w:type="dxa"/>
            <w:shd w:val="clear" w:color="auto" w:fill="auto"/>
          </w:tcPr>
          <w:p w14:paraId="03879BCD" w14:textId="77777777" w:rsidR="0027322F" w:rsidRPr="000201D5" w:rsidRDefault="0027322F" w:rsidP="0027322F">
            <w:r w:rsidRPr="000201D5">
              <w:t>Салфетки для ухода за мебелью</w:t>
            </w:r>
          </w:p>
        </w:tc>
        <w:tc>
          <w:tcPr>
            <w:tcW w:w="3379" w:type="dxa"/>
            <w:shd w:val="clear" w:color="auto" w:fill="auto"/>
          </w:tcPr>
          <w:p w14:paraId="0470C046" w14:textId="77777777" w:rsidR="0027322F" w:rsidRPr="000201D5" w:rsidRDefault="0027322F" w:rsidP="0027322F">
            <w:r w:rsidRPr="000201D5">
              <w:t xml:space="preserve">13 уп. (по 3 </w:t>
            </w:r>
            <w:r w:rsidRPr="000201D5">
              <w:rPr>
                <w:color w:val="000000" w:themeColor="text1"/>
              </w:rPr>
              <w:t>единицы</w:t>
            </w:r>
            <w:r w:rsidRPr="000201D5">
              <w:t xml:space="preserve">) ежегодно на 1 уборщика </w:t>
            </w:r>
          </w:p>
        </w:tc>
        <w:tc>
          <w:tcPr>
            <w:tcW w:w="3380" w:type="dxa"/>
            <w:shd w:val="clear" w:color="auto" w:fill="auto"/>
          </w:tcPr>
          <w:p w14:paraId="748CE4C4" w14:textId="77777777" w:rsidR="0027322F" w:rsidRPr="000201D5" w:rsidRDefault="0027322F" w:rsidP="0027322F">
            <w:r w:rsidRPr="000201D5">
              <w:t>Не  поле 150 рублей за 1 упаковку</w:t>
            </w:r>
          </w:p>
        </w:tc>
      </w:tr>
      <w:tr w:rsidR="0027322F" w:rsidRPr="000201D5" w14:paraId="19BB04F2" w14:textId="77777777" w:rsidTr="0027322F">
        <w:tc>
          <w:tcPr>
            <w:tcW w:w="3379" w:type="dxa"/>
            <w:shd w:val="clear" w:color="auto" w:fill="auto"/>
          </w:tcPr>
          <w:p w14:paraId="62E1F8BE" w14:textId="77777777" w:rsidR="0027322F" w:rsidRPr="000201D5" w:rsidRDefault="0027322F" w:rsidP="0027322F">
            <w:r w:rsidRPr="000201D5">
              <w:t>Салфетка техническая</w:t>
            </w:r>
          </w:p>
        </w:tc>
        <w:tc>
          <w:tcPr>
            <w:tcW w:w="3379" w:type="dxa"/>
            <w:shd w:val="clear" w:color="auto" w:fill="auto"/>
          </w:tcPr>
          <w:p w14:paraId="12106F49" w14:textId="77777777" w:rsidR="0027322F" w:rsidRPr="000201D5" w:rsidRDefault="0027322F" w:rsidP="0027322F">
            <w:r w:rsidRPr="000201D5">
              <w:t xml:space="preserve">Не более 36 </w:t>
            </w:r>
            <w:r w:rsidRPr="000201D5">
              <w:rPr>
                <w:color w:val="000000" w:themeColor="text1"/>
              </w:rPr>
              <w:t>единиц</w:t>
            </w:r>
            <w:r w:rsidRPr="000201D5">
              <w:t xml:space="preserve"> ежегодно для учреждения </w:t>
            </w:r>
          </w:p>
        </w:tc>
        <w:tc>
          <w:tcPr>
            <w:tcW w:w="3380" w:type="dxa"/>
            <w:shd w:val="clear" w:color="auto" w:fill="auto"/>
          </w:tcPr>
          <w:p w14:paraId="1B8A0A54" w14:textId="77777777" w:rsidR="0027322F" w:rsidRPr="000201D5" w:rsidRDefault="0027322F" w:rsidP="0027322F">
            <w:r w:rsidRPr="000201D5">
              <w:t xml:space="preserve">Не более 70 рублей за 1 </w:t>
            </w:r>
            <w:r w:rsidRPr="000201D5">
              <w:rPr>
                <w:color w:val="000000" w:themeColor="text1"/>
              </w:rPr>
              <w:t>единиц</w:t>
            </w:r>
            <w:r w:rsidRPr="000201D5">
              <w:t>у</w:t>
            </w:r>
          </w:p>
        </w:tc>
      </w:tr>
      <w:tr w:rsidR="0027322F" w:rsidRPr="000201D5" w14:paraId="44DA50F1" w14:textId="77777777" w:rsidTr="0027322F">
        <w:tc>
          <w:tcPr>
            <w:tcW w:w="3379" w:type="dxa"/>
            <w:shd w:val="clear" w:color="auto" w:fill="auto"/>
          </w:tcPr>
          <w:p w14:paraId="36B975E1" w14:textId="77777777" w:rsidR="0027322F" w:rsidRPr="000201D5" w:rsidRDefault="0027322F" w:rsidP="0027322F">
            <w:r w:rsidRPr="000201D5">
              <w:t>Средство для мытья стекол, зеркал</w:t>
            </w:r>
          </w:p>
        </w:tc>
        <w:tc>
          <w:tcPr>
            <w:tcW w:w="3379" w:type="dxa"/>
            <w:shd w:val="clear" w:color="auto" w:fill="auto"/>
          </w:tcPr>
          <w:p w14:paraId="03EC1AE6" w14:textId="77777777" w:rsidR="0027322F" w:rsidRPr="000201D5" w:rsidRDefault="0027322F" w:rsidP="0027322F">
            <w:r w:rsidRPr="000201D5">
              <w:t xml:space="preserve">Не более 12 </w:t>
            </w:r>
            <w:r w:rsidRPr="000201D5">
              <w:rPr>
                <w:color w:val="000000" w:themeColor="text1"/>
              </w:rPr>
              <w:t>единиц</w:t>
            </w:r>
            <w:r w:rsidRPr="000201D5">
              <w:t xml:space="preserve"> ежегодно для учреждения </w:t>
            </w:r>
          </w:p>
        </w:tc>
        <w:tc>
          <w:tcPr>
            <w:tcW w:w="3380" w:type="dxa"/>
            <w:shd w:val="clear" w:color="auto" w:fill="auto"/>
          </w:tcPr>
          <w:p w14:paraId="13D09B16" w14:textId="77777777"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14:paraId="51DC69D8" w14:textId="77777777" w:rsidTr="0027322F">
        <w:tc>
          <w:tcPr>
            <w:tcW w:w="3379" w:type="dxa"/>
            <w:shd w:val="clear" w:color="auto" w:fill="auto"/>
          </w:tcPr>
          <w:p w14:paraId="065FFF00" w14:textId="77777777" w:rsidR="0027322F" w:rsidRPr="000201D5" w:rsidRDefault="0027322F" w:rsidP="0027322F">
            <w:r w:rsidRPr="000201D5">
              <w:t>Средство для мытья полов (1л.)</w:t>
            </w:r>
          </w:p>
        </w:tc>
        <w:tc>
          <w:tcPr>
            <w:tcW w:w="3379" w:type="dxa"/>
            <w:shd w:val="clear" w:color="auto" w:fill="auto"/>
          </w:tcPr>
          <w:p w14:paraId="2BC6677C" w14:textId="77777777" w:rsidR="0027322F" w:rsidRPr="000201D5" w:rsidRDefault="0027322F" w:rsidP="0027322F">
            <w:r w:rsidRPr="000201D5">
              <w:t>Расход согласно нормам указанным на упаковке</w:t>
            </w:r>
          </w:p>
        </w:tc>
        <w:tc>
          <w:tcPr>
            <w:tcW w:w="3380" w:type="dxa"/>
            <w:shd w:val="clear" w:color="auto" w:fill="auto"/>
          </w:tcPr>
          <w:p w14:paraId="757CDAA2" w14:textId="77777777"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14:paraId="613CFD38" w14:textId="77777777" w:rsidTr="0027322F">
        <w:tc>
          <w:tcPr>
            <w:tcW w:w="3379" w:type="dxa"/>
            <w:shd w:val="clear" w:color="auto" w:fill="auto"/>
          </w:tcPr>
          <w:p w14:paraId="0FD55A04" w14:textId="77777777" w:rsidR="0027322F" w:rsidRPr="000201D5" w:rsidRDefault="0027322F" w:rsidP="0027322F">
            <w:r w:rsidRPr="000201D5">
              <w:t>Средство для чистки ковровых покрытий</w:t>
            </w:r>
          </w:p>
        </w:tc>
        <w:tc>
          <w:tcPr>
            <w:tcW w:w="3379" w:type="dxa"/>
            <w:shd w:val="clear" w:color="auto" w:fill="auto"/>
          </w:tcPr>
          <w:p w14:paraId="06EAF711" w14:textId="77777777" w:rsidR="0027322F" w:rsidRPr="000201D5" w:rsidRDefault="0027322F" w:rsidP="0027322F">
            <w:r w:rsidRPr="000201D5">
              <w:t>Расход согласно нормам указанным на упаковке</w:t>
            </w:r>
          </w:p>
        </w:tc>
        <w:tc>
          <w:tcPr>
            <w:tcW w:w="3380" w:type="dxa"/>
            <w:shd w:val="clear" w:color="auto" w:fill="auto"/>
          </w:tcPr>
          <w:p w14:paraId="7F14EFB5" w14:textId="77777777" w:rsidR="0027322F" w:rsidRPr="000201D5" w:rsidRDefault="0027322F" w:rsidP="0027322F">
            <w:r w:rsidRPr="000201D5">
              <w:t xml:space="preserve">Не более 450 рублей за 1 </w:t>
            </w:r>
            <w:r w:rsidRPr="000201D5">
              <w:rPr>
                <w:color w:val="000000" w:themeColor="text1"/>
              </w:rPr>
              <w:t>единиц</w:t>
            </w:r>
            <w:r w:rsidRPr="000201D5">
              <w:t>у</w:t>
            </w:r>
          </w:p>
        </w:tc>
      </w:tr>
      <w:tr w:rsidR="0027322F" w:rsidRPr="000201D5" w14:paraId="66103D02" w14:textId="77777777" w:rsidTr="0027322F">
        <w:tc>
          <w:tcPr>
            <w:tcW w:w="3379" w:type="dxa"/>
            <w:shd w:val="clear" w:color="auto" w:fill="auto"/>
          </w:tcPr>
          <w:p w14:paraId="7BCB40F4" w14:textId="77777777" w:rsidR="0027322F" w:rsidRPr="000201D5" w:rsidRDefault="0027322F" w:rsidP="0027322F">
            <w:r w:rsidRPr="000201D5">
              <w:t>Средство для чистки труб (1л)</w:t>
            </w:r>
          </w:p>
        </w:tc>
        <w:tc>
          <w:tcPr>
            <w:tcW w:w="3379" w:type="dxa"/>
            <w:shd w:val="clear" w:color="auto" w:fill="auto"/>
          </w:tcPr>
          <w:p w14:paraId="3F87DB42" w14:textId="77777777" w:rsidR="0027322F" w:rsidRPr="000201D5" w:rsidRDefault="0027322F" w:rsidP="0027322F">
            <w:r w:rsidRPr="000201D5">
              <w:t xml:space="preserve">Не более 60 </w:t>
            </w:r>
            <w:r w:rsidRPr="000201D5">
              <w:rPr>
                <w:color w:val="000000" w:themeColor="text1"/>
              </w:rPr>
              <w:t>единиц</w:t>
            </w:r>
            <w:r w:rsidRPr="000201D5">
              <w:t xml:space="preserve"> ежегодно для учреждения </w:t>
            </w:r>
          </w:p>
        </w:tc>
        <w:tc>
          <w:tcPr>
            <w:tcW w:w="3380" w:type="dxa"/>
            <w:shd w:val="clear" w:color="auto" w:fill="auto"/>
          </w:tcPr>
          <w:p w14:paraId="59F34E50" w14:textId="77777777" w:rsidR="0027322F" w:rsidRPr="000201D5" w:rsidRDefault="0027322F" w:rsidP="0027322F">
            <w:r w:rsidRPr="000201D5">
              <w:t xml:space="preserve">Не более 500 рублей за 1 </w:t>
            </w:r>
            <w:r w:rsidRPr="000201D5">
              <w:rPr>
                <w:color w:val="000000" w:themeColor="text1"/>
              </w:rPr>
              <w:t>единиц</w:t>
            </w:r>
            <w:r w:rsidRPr="000201D5">
              <w:t>у</w:t>
            </w:r>
          </w:p>
        </w:tc>
      </w:tr>
      <w:tr w:rsidR="0027322F" w:rsidRPr="000201D5" w14:paraId="3F0EC89F" w14:textId="77777777" w:rsidTr="0027322F">
        <w:tc>
          <w:tcPr>
            <w:tcW w:w="3379" w:type="dxa"/>
            <w:shd w:val="clear" w:color="auto" w:fill="auto"/>
          </w:tcPr>
          <w:p w14:paraId="18016FCA" w14:textId="77777777" w:rsidR="0027322F" w:rsidRPr="000201D5" w:rsidRDefault="0027322F" w:rsidP="0027322F">
            <w:pPr>
              <w:pStyle w:val="Default"/>
              <w:rPr>
                <w:color w:val="auto"/>
              </w:rPr>
            </w:pPr>
            <w:r w:rsidRPr="000201D5">
              <w:rPr>
                <w:rFonts w:eastAsia="Times New Roman"/>
                <w:color w:val="auto"/>
                <w:lang w:eastAsia="ru-RU"/>
              </w:rPr>
              <w:t>Тряпка для мытья полов</w:t>
            </w:r>
          </w:p>
        </w:tc>
        <w:tc>
          <w:tcPr>
            <w:tcW w:w="3379" w:type="dxa"/>
            <w:shd w:val="clear" w:color="auto" w:fill="auto"/>
          </w:tcPr>
          <w:p w14:paraId="0A2A47BE" w14:textId="77777777" w:rsidR="0027322F" w:rsidRPr="000201D5" w:rsidRDefault="0027322F" w:rsidP="0027322F">
            <w:pPr>
              <w:pStyle w:val="Default"/>
              <w:rPr>
                <w:color w:val="auto"/>
              </w:rPr>
            </w:pPr>
            <w:r w:rsidRPr="000201D5">
              <w:rPr>
                <w:color w:val="auto"/>
              </w:rPr>
              <w:t xml:space="preserve">Не более 2 </w:t>
            </w:r>
            <w:r w:rsidRPr="000201D5">
              <w:rPr>
                <w:color w:val="000000" w:themeColor="text1"/>
              </w:rPr>
              <w:t>единиц</w:t>
            </w:r>
            <w:r w:rsidRPr="000201D5">
              <w:rPr>
                <w:color w:val="auto"/>
              </w:rPr>
              <w:t xml:space="preserve"> в неделю на 1 уборщика</w:t>
            </w:r>
          </w:p>
        </w:tc>
        <w:tc>
          <w:tcPr>
            <w:tcW w:w="3380" w:type="dxa"/>
            <w:shd w:val="clear" w:color="auto" w:fill="auto"/>
          </w:tcPr>
          <w:p w14:paraId="130EEFB6" w14:textId="77777777"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у</w:t>
            </w:r>
          </w:p>
        </w:tc>
      </w:tr>
      <w:tr w:rsidR="0027322F" w:rsidRPr="000201D5" w14:paraId="4F6DE83C" w14:textId="77777777" w:rsidTr="0027322F">
        <w:tc>
          <w:tcPr>
            <w:tcW w:w="3379" w:type="dxa"/>
            <w:shd w:val="clear" w:color="auto" w:fill="auto"/>
          </w:tcPr>
          <w:p w14:paraId="35335BBF" w14:textId="77777777" w:rsidR="0027322F" w:rsidRPr="000201D5" w:rsidRDefault="0027322F" w:rsidP="0027322F">
            <w:pPr>
              <w:pStyle w:val="Default"/>
              <w:rPr>
                <w:color w:val="auto"/>
              </w:rPr>
            </w:pPr>
            <w:r w:rsidRPr="000201D5">
              <w:rPr>
                <w:color w:val="auto"/>
              </w:rPr>
              <w:t>Тряпка холлофайбер</w:t>
            </w:r>
          </w:p>
        </w:tc>
        <w:tc>
          <w:tcPr>
            <w:tcW w:w="3379" w:type="dxa"/>
            <w:shd w:val="clear" w:color="auto" w:fill="auto"/>
          </w:tcPr>
          <w:p w14:paraId="0E537C04" w14:textId="77777777" w:rsidR="0027322F" w:rsidRPr="000201D5" w:rsidRDefault="0027322F" w:rsidP="0027322F">
            <w:r w:rsidRPr="000201D5">
              <w:t xml:space="preserve">Не более 12 </w:t>
            </w:r>
            <w:r w:rsidRPr="000201D5">
              <w:rPr>
                <w:color w:val="000000" w:themeColor="text1"/>
              </w:rPr>
              <w:t>единиц</w:t>
            </w:r>
            <w:r w:rsidRPr="000201D5">
              <w:t xml:space="preserve"> для учреждения ежегодно</w:t>
            </w:r>
          </w:p>
        </w:tc>
        <w:tc>
          <w:tcPr>
            <w:tcW w:w="3380" w:type="dxa"/>
            <w:shd w:val="clear" w:color="auto" w:fill="auto"/>
          </w:tcPr>
          <w:p w14:paraId="33C95FD3" w14:textId="77777777" w:rsidR="0027322F" w:rsidRPr="000201D5" w:rsidRDefault="0027322F" w:rsidP="0027322F">
            <w:r w:rsidRPr="000201D5">
              <w:t xml:space="preserve">Не более 400 рублей за 1 </w:t>
            </w:r>
            <w:r w:rsidRPr="000201D5">
              <w:rPr>
                <w:color w:val="000000" w:themeColor="text1"/>
              </w:rPr>
              <w:t>единиц</w:t>
            </w:r>
            <w:r w:rsidRPr="000201D5">
              <w:t>у</w:t>
            </w:r>
          </w:p>
        </w:tc>
      </w:tr>
      <w:tr w:rsidR="0027322F" w:rsidRPr="000201D5" w14:paraId="10961CBD" w14:textId="77777777" w:rsidTr="0027322F">
        <w:tc>
          <w:tcPr>
            <w:tcW w:w="3379" w:type="dxa"/>
            <w:shd w:val="clear" w:color="auto" w:fill="auto"/>
          </w:tcPr>
          <w:p w14:paraId="467323AF" w14:textId="77777777" w:rsidR="0027322F" w:rsidRPr="000201D5" w:rsidRDefault="0027322F" w:rsidP="0027322F">
            <w:pPr>
              <w:pStyle w:val="Default"/>
              <w:rPr>
                <w:color w:val="auto"/>
              </w:rPr>
            </w:pPr>
            <w:r w:rsidRPr="000201D5">
              <w:rPr>
                <w:color w:val="auto"/>
              </w:rPr>
              <w:t xml:space="preserve">Халат </w:t>
            </w:r>
          </w:p>
        </w:tc>
        <w:tc>
          <w:tcPr>
            <w:tcW w:w="3379" w:type="dxa"/>
            <w:shd w:val="clear" w:color="auto" w:fill="auto"/>
          </w:tcPr>
          <w:p w14:paraId="4A2CBAE7"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ежегодно в расчете на 1 работника </w:t>
            </w:r>
          </w:p>
        </w:tc>
        <w:tc>
          <w:tcPr>
            <w:tcW w:w="3380" w:type="dxa"/>
            <w:shd w:val="clear" w:color="auto" w:fill="auto"/>
          </w:tcPr>
          <w:p w14:paraId="310B10F4" w14:textId="77777777" w:rsidR="0027322F" w:rsidRPr="000201D5" w:rsidRDefault="0027322F" w:rsidP="0027322F">
            <w:pPr>
              <w:pStyle w:val="Default"/>
              <w:rPr>
                <w:color w:val="auto"/>
              </w:rPr>
            </w:pPr>
            <w:r w:rsidRPr="000201D5">
              <w:rPr>
                <w:color w:val="auto"/>
              </w:rPr>
              <w:t xml:space="preserve">не более 700 рублей за 1 </w:t>
            </w:r>
            <w:r w:rsidRPr="000201D5">
              <w:rPr>
                <w:color w:val="000000" w:themeColor="text1"/>
              </w:rPr>
              <w:t>единиц</w:t>
            </w:r>
            <w:r w:rsidRPr="000201D5">
              <w:rPr>
                <w:color w:val="auto"/>
              </w:rPr>
              <w:t xml:space="preserve">у </w:t>
            </w:r>
          </w:p>
        </w:tc>
      </w:tr>
      <w:tr w:rsidR="0027322F" w:rsidRPr="000201D5" w14:paraId="69F38C9F" w14:textId="77777777" w:rsidTr="0027322F">
        <w:tc>
          <w:tcPr>
            <w:tcW w:w="3379" w:type="dxa"/>
            <w:shd w:val="clear" w:color="auto" w:fill="auto"/>
          </w:tcPr>
          <w:p w14:paraId="69D925B2" w14:textId="77777777" w:rsidR="0027322F" w:rsidRPr="000201D5" w:rsidRDefault="0027322F" w:rsidP="0027322F">
            <w:pPr>
              <w:pStyle w:val="Default"/>
              <w:rPr>
                <w:color w:val="auto"/>
              </w:rPr>
            </w:pPr>
            <w:r w:rsidRPr="000201D5">
              <w:rPr>
                <w:color w:val="auto"/>
              </w:rPr>
              <w:t>Чистящее средство</w:t>
            </w:r>
          </w:p>
        </w:tc>
        <w:tc>
          <w:tcPr>
            <w:tcW w:w="3379" w:type="dxa"/>
            <w:shd w:val="clear" w:color="auto" w:fill="auto"/>
          </w:tcPr>
          <w:p w14:paraId="4A880FDB" w14:textId="77777777" w:rsidR="0027322F" w:rsidRPr="000201D5" w:rsidRDefault="0027322F" w:rsidP="0027322F">
            <w:r w:rsidRPr="000201D5">
              <w:t xml:space="preserve">Не более 24 </w:t>
            </w:r>
            <w:r w:rsidRPr="000201D5">
              <w:rPr>
                <w:color w:val="000000" w:themeColor="text1"/>
              </w:rPr>
              <w:t>единиц</w:t>
            </w:r>
            <w:r w:rsidRPr="000201D5">
              <w:t xml:space="preserve"> ежегодно для учреждения </w:t>
            </w:r>
          </w:p>
        </w:tc>
        <w:tc>
          <w:tcPr>
            <w:tcW w:w="3380" w:type="dxa"/>
            <w:shd w:val="clear" w:color="auto" w:fill="auto"/>
          </w:tcPr>
          <w:p w14:paraId="60D51781" w14:textId="77777777" w:rsidR="0027322F" w:rsidRPr="000201D5" w:rsidRDefault="0027322F" w:rsidP="0027322F">
            <w:r w:rsidRPr="000201D5">
              <w:t xml:space="preserve">Не более 250 рублей за 1 </w:t>
            </w:r>
            <w:r w:rsidRPr="000201D5">
              <w:rPr>
                <w:color w:val="000000" w:themeColor="text1"/>
              </w:rPr>
              <w:t>единиц</w:t>
            </w:r>
            <w:r w:rsidRPr="000201D5">
              <w:t>у</w:t>
            </w:r>
          </w:p>
        </w:tc>
      </w:tr>
      <w:tr w:rsidR="0027322F" w:rsidRPr="000201D5" w14:paraId="0F8FF60C" w14:textId="77777777" w:rsidTr="0027322F">
        <w:tc>
          <w:tcPr>
            <w:tcW w:w="3379" w:type="dxa"/>
            <w:shd w:val="clear" w:color="auto" w:fill="auto"/>
          </w:tcPr>
          <w:p w14:paraId="3F66AB05" w14:textId="77777777" w:rsidR="0027322F" w:rsidRPr="000201D5" w:rsidRDefault="0027322F" w:rsidP="0027322F">
            <w:pPr>
              <w:pStyle w:val="Default"/>
              <w:rPr>
                <w:color w:val="auto"/>
              </w:rPr>
            </w:pPr>
            <w:r w:rsidRPr="000201D5">
              <w:rPr>
                <w:color w:val="auto"/>
              </w:rPr>
              <w:t xml:space="preserve">Швабра </w:t>
            </w:r>
          </w:p>
        </w:tc>
        <w:tc>
          <w:tcPr>
            <w:tcW w:w="3379" w:type="dxa"/>
            <w:shd w:val="clear" w:color="auto" w:fill="auto"/>
          </w:tcPr>
          <w:p w14:paraId="60BBB0F0"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14:paraId="1B7FC407" w14:textId="77777777" w:rsidR="0027322F" w:rsidRPr="000201D5" w:rsidRDefault="0027322F" w:rsidP="0027322F">
            <w:pPr>
              <w:pStyle w:val="Default"/>
              <w:rPr>
                <w:color w:val="auto"/>
              </w:rPr>
            </w:pPr>
            <w:r w:rsidRPr="000201D5">
              <w:rPr>
                <w:color w:val="auto"/>
              </w:rPr>
              <w:t xml:space="preserve">не более 900 рублей за 1 </w:t>
            </w:r>
            <w:r w:rsidRPr="000201D5">
              <w:rPr>
                <w:color w:val="000000" w:themeColor="text1"/>
              </w:rPr>
              <w:t>единиц</w:t>
            </w:r>
            <w:r w:rsidRPr="000201D5">
              <w:rPr>
                <w:color w:val="auto"/>
              </w:rPr>
              <w:t xml:space="preserve">у </w:t>
            </w:r>
          </w:p>
        </w:tc>
      </w:tr>
      <w:tr w:rsidR="0027322F" w:rsidRPr="000201D5" w14:paraId="6E1F40BE" w14:textId="77777777" w:rsidTr="0027322F">
        <w:tc>
          <w:tcPr>
            <w:tcW w:w="3379" w:type="dxa"/>
            <w:shd w:val="clear" w:color="auto" w:fill="auto"/>
          </w:tcPr>
          <w:p w14:paraId="20DED200" w14:textId="77777777" w:rsidR="0027322F" w:rsidRPr="000201D5" w:rsidRDefault="0027322F" w:rsidP="0027322F">
            <w:pPr>
              <w:pStyle w:val="Default"/>
              <w:rPr>
                <w:color w:val="auto"/>
              </w:rPr>
            </w:pPr>
            <w:r w:rsidRPr="000201D5">
              <w:rPr>
                <w:color w:val="auto"/>
              </w:rPr>
              <w:t>Швабра для пола деревянная</w:t>
            </w:r>
          </w:p>
        </w:tc>
        <w:tc>
          <w:tcPr>
            <w:tcW w:w="3379" w:type="dxa"/>
            <w:shd w:val="clear" w:color="auto" w:fill="auto"/>
          </w:tcPr>
          <w:p w14:paraId="1F2B00DA"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14:paraId="4FCC5D2C" w14:textId="77777777" w:rsidR="0027322F" w:rsidRPr="000201D5" w:rsidRDefault="0027322F" w:rsidP="0027322F">
            <w:pPr>
              <w:pStyle w:val="Default"/>
              <w:rPr>
                <w:color w:val="auto"/>
              </w:rPr>
            </w:pPr>
            <w:r w:rsidRPr="000201D5">
              <w:rPr>
                <w:color w:val="auto"/>
              </w:rPr>
              <w:t xml:space="preserve">не более 150 рублей за 1 </w:t>
            </w:r>
            <w:r w:rsidRPr="000201D5">
              <w:rPr>
                <w:color w:val="000000" w:themeColor="text1"/>
              </w:rPr>
              <w:t>единиц</w:t>
            </w:r>
            <w:r w:rsidRPr="000201D5">
              <w:rPr>
                <w:color w:val="auto"/>
              </w:rPr>
              <w:t xml:space="preserve">у </w:t>
            </w:r>
          </w:p>
        </w:tc>
      </w:tr>
      <w:tr w:rsidR="0027322F" w:rsidRPr="000201D5" w14:paraId="1E471A01" w14:textId="77777777" w:rsidTr="0027322F">
        <w:tc>
          <w:tcPr>
            <w:tcW w:w="3379" w:type="dxa"/>
            <w:shd w:val="clear" w:color="auto" w:fill="auto"/>
          </w:tcPr>
          <w:p w14:paraId="4003981C" w14:textId="77777777" w:rsidR="0027322F" w:rsidRPr="000201D5" w:rsidRDefault="0027322F" w:rsidP="0027322F">
            <w:pPr>
              <w:pStyle w:val="Default"/>
              <w:rPr>
                <w:color w:val="auto"/>
              </w:rPr>
            </w:pPr>
            <w:r w:rsidRPr="000201D5">
              <w:rPr>
                <w:color w:val="auto"/>
              </w:rPr>
              <w:t>Щетка для пола</w:t>
            </w:r>
          </w:p>
        </w:tc>
        <w:tc>
          <w:tcPr>
            <w:tcW w:w="3379" w:type="dxa"/>
            <w:shd w:val="clear" w:color="auto" w:fill="auto"/>
          </w:tcPr>
          <w:p w14:paraId="64EF30FA" w14:textId="77777777"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14:paraId="4736D99C" w14:textId="77777777" w:rsidR="0027322F" w:rsidRPr="000201D5" w:rsidRDefault="0027322F" w:rsidP="0027322F">
            <w:pPr>
              <w:pStyle w:val="Default"/>
              <w:rPr>
                <w:color w:val="auto"/>
              </w:rPr>
            </w:pPr>
            <w:r w:rsidRPr="000201D5">
              <w:rPr>
                <w:color w:val="auto"/>
              </w:rPr>
              <w:t xml:space="preserve">не более 450 рублей за 1 </w:t>
            </w:r>
            <w:r w:rsidRPr="000201D5">
              <w:rPr>
                <w:color w:val="000000" w:themeColor="text1"/>
              </w:rPr>
              <w:t>единицу</w:t>
            </w:r>
          </w:p>
        </w:tc>
      </w:tr>
      <w:tr w:rsidR="0027322F" w:rsidRPr="000201D5" w14:paraId="096B7550" w14:textId="77777777" w:rsidTr="0027322F">
        <w:tc>
          <w:tcPr>
            <w:tcW w:w="3379" w:type="dxa"/>
            <w:shd w:val="clear" w:color="auto" w:fill="auto"/>
          </w:tcPr>
          <w:p w14:paraId="28BD5428" w14:textId="77777777" w:rsidR="0027322F" w:rsidRPr="000201D5" w:rsidRDefault="0027322F" w:rsidP="0027322F">
            <w:pPr>
              <w:tabs>
                <w:tab w:val="left" w:pos="0"/>
              </w:tabs>
              <w:spacing w:line="315" w:lineRule="atLeast"/>
              <w:textAlignment w:val="baseline"/>
            </w:pPr>
            <w:r w:rsidRPr="000201D5">
              <w:t>Перчатки диэлектрические</w:t>
            </w:r>
          </w:p>
        </w:tc>
        <w:tc>
          <w:tcPr>
            <w:tcW w:w="3379" w:type="dxa"/>
            <w:shd w:val="clear" w:color="auto" w:fill="auto"/>
          </w:tcPr>
          <w:p w14:paraId="02525A6D" w14:textId="77777777"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14:paraId="2C63BD8C" w14:textId="77777777" w:rsidR="0027322F" w:rsidRPr="000201D5" w:rsidRDefault="0027322F" w:rsidP="0027322F">
            <w:r w:rsidRPr="000201D5">
              <w:t xml:space="preserve">Не более 2 тыс. рублей за 1 </w:t>
            </w:r>
            <w:r w:rsidRPr="000201D5">
              <w:rPr>
                <w:color w:val="000000" w:themeColor="text1"/>
              </w:rPr>
              <w:t>единицу</w:t>
            </w:r>
          </w:p>
        </w:tc>
      </w:tr>
      <w:tr w:rsidR="0027322F" w:rsidRPr="000201D5" w14:paraId="76AEE7C1" w14:textId="77777777" w:rsidTr="0027322F">
        <w:tc>
          <w:tcPr>
            <w:tcW w:w="3379" w:type="dxa"/>
            <w:shd w:val="clear" w:color="auto" w:fill="auto"/>
          </w:tcPr>
          <w:p w14:paraId="7A80332F" w14:textId="77777777" w:rsidR="0027322F" w:rsidRPr="000201D5" w:rsidRDefault="0027322F" w:rsidP="0027322F">
            <w:pPr>
              <w:tabs>
                <w:tab w:val="left" w:pos="0"/>
              </w:tabs>
              <w:spacing w:line="315" w:lineRule="atLeast"/>
              <w:textAlignment w:val="baseline"/>
            </w:pPr>
            <w:r w:rsidRPr="000201D5">
              <w:t>Галоши диэлектрические</w:t>
            </w:r>
          </w:p>
        </w:tc>
        <w:tc>
          <w:tcPr>
            <w:tcW w:w="3379" w:type="dxa"/>
            <w:shd w:val="clear" w:color="auto" w:fill="auto"/>
          </w:tcPr>
          <w:p w14:paraId="233889F6" w14:textId="77777777"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14:paraId="4B116DD2" w14:textId="77777777" w:rsidR="0027322F" w:rsidRPr="000201D5" w:rsidRDefault="0027322F" w:rsidP="0027322F">
            <w:r w:rsidRPr="000201D5">
              <w:t xml:space="preserve">Не более 3 тыс. рублей за 1 </w:t>
            </w:r>
            <w:r w:rsidRPr="000201D5">
              <w:rPr>
                <w:color w:val="000000" w:themeColor="text1"/>
              </w:rPr>
              <w:t>единицу</w:t>
            </w:r>
          </w:p>
        </w:tc>
      </w:tr>
      <w:tr w:rsidR="0027322F" w:rsidRPr="000201D5" w14:paraId="365D19ED" w14:textId="77777777" w:rsidTr="0027322F">
        <w:tc>
          <w:tcPr>
            <w:tcW w:w="3379" w:type="dxa"/>
            <w:shd w:val="clear" w:color="auto" w:fill="auto"/>
          </w:tcPr>
          <w:p w14:paraId="2EFDC87B" w14:textId="77777777" w:rsidR="0027322F" w:rsidRPr="000201D5" w:rsidRDefault="0027322F" w:rsidP="0027322F">
            <w:pPr>
              <w:tabs>
                <w:tab w:val="left" w:pos="0"/>
              </w:tabs>
              <w:spacing w:line="315" w:lineRule="atLeast"/>
              <w:textAlignment w:val="baseline"/>
            </w:pPr>
            <w:r w:rsidRPr="000201D5">
              <w:lastRenderedPageBreak/>
              <w:t>Коврики диэлектрические</w:t>
            </w:r>
          </w:p>
        </w:tc>
        <w:tc>
          <w:tcPr>
            <w:tcW w:w="3379" w:type="dxa"/>
            <w:shd w:val="clear" w:color="auto" w:fill="auto"/>
          </w:tcPr>
          <w:p w14:paraId="5900E9C7" w14:textId="77777777"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14:paraId="131561FE" w14:textId="77777777" w:rsidR="0027322F" w:rsidRPr="000201D5" w:rsidRDefault="0027322F" w:rsidP="0027322F">
            <w:r w:rsidRPr="000201D5">
              <w:t xml:space="preserve">Не более 3 тыс. рублей за 1 </w:t>
            </w:r>
            <w:r w:rsidRPr="000201D5">
              <w:rPr>
                <w:color w:val="000000" w:themeColor="text1"/>
              </w:rPr>
              <w:t>единицу</w:t>
            </w:r>
          </w:p>
        </w:tc>
      </w:tr>
    </w:tbl>
    <w:p w14:paraId="2CB86BF8" w14:textId="77777777" w:rsidR="00DF7EEB" w:rsidRPr="000201D5" w:rsidRDefault="00DF7EEB" w:rsidP="0027322F">
      <w:pPr>
        <w:pStyle w:val="ConsPlusNormal"/>
        <w:ind w:firstLine="540"/>
        <w:jc w:val="both"/>
        <w:rPr>
          <w:rFonts w:ascii="Times New Roman" w:hAnsi="Times New Roman" w:cs="Times New Roman"/>
          <w:sz w:val="24"/>
          <w:szCs w:val="24"/>
        </w:rPr>
      </w:pPr>
    </w:p>
    <w:p w14:paraId="3A12DEE3" w14:textId="7DFA1563" w:rsidR="0027322F" w:rsidRPr="000201D5" w:rsidRDefault="0027322F" w:rsidP="0027322F">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 xml:space="preserve">Наименование и количество приобретаемых хозяйственных товаров и принадлежностей могут быть изменены по решению </w:t>
      </w:r>
      <w:r w:rsidR="00B80BD7" w:rsidRPr="00B80BD7">
        <w:rPr>
          <w:rFonts w:ascii="Times New Roman" w:hAnsi="Times New Roman" w:cs="Times New Roman"/>
          <w:sz w:val="24"/>
          <w:szCs w:val="24"/>
        </w:rPr>
        <w:t>руководителя</w:t>
      </w:r>
      <w:r w:rsidRPr="000201D5">
        <w:rPr>
          <w:rFonts w:ascii="Times New Roman" w:hAnsi="Times New Roman" w:cs="Times New Roman"/>
          <w:sz w:val="24"/>
          <w:szCs w:val="24"/>
        </w:rPr>
        <w:t xml:space="preserve">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хозяйственных товаров и принадлежностей осуществляется в пределах доведенных лимитов бюджетных обязательств на обеспечение деятельности учреждения.</w:t>
      </w:r>
    </w:p>
    <w:p w14:paraId="00FD837C" w14:textId="77777777" w:rsidR="0027322F" w:rsidRPr="000201D5" w:rsidRDefault="0027322F" w:rsidP="0027322F">
      <w:pPr>
        <w:pStyle w:val="ConsPlusNormal"/>
        <w:ind w:firstLine="540"/>
        <w:jc w:val="both"/>
        <w:rPr>
          <w:rFonts w:ascii="Times New Roman" w:hAnsi="Times New Roman" w:cs="Times New Roman"/>
          <w:sz w:val="24"/>
          <w:szCs w:val="24"/>
        </w:rPr>
      </w:pPr>
    </w:p>
    <w:p w14:paraId="18A9D76F" w14:textId="77777777" w:rsidR="0027322F" w:rsidRPr="000201D5" w:rsidRDefault="0027322F" w:rsidP="0027322F">
      <w:pPr>
        <w:pStyle w:val="Default"/>
        <w:jc w:val="center"/>
        <w:rPr>
          <w:b/>
          <w:bCs/>
          <w:color w:val="auto"/>
          <w:sz w:val="28"/>
          <w:szCs w:val="28"/>
        </w:rPr>
      </w:pPr>
    </w:p>
    <w:p w14:paraId="46BA7752" w14:textId="77777777" w:rsidR="0027322F" w:rsidRPr="000201D5" w:rsidRDefault="0027322F" w:rsidP="0027322F">
      <w:pPr>
        <w:pStyle w:val="Default"/>
        <w:jc w:val="center"/>
        <w:rPr>
          <w:color w:val="auto"/>
          <w:sz w:val="28"/>
          <w:szCs w:val="28"/>
        </w:rPr>
      </w:pPr>
      <w:r w:rsidRPr="000201D5">
        <w:rPr>
          <w:b/>
          <w:bCs/>
          <w:color w:val="auto"/>
          <w:sz w:val="28"/>
          <w:szCs w:val="28"/>
        </w:rPr>
        <w:t>Нормативы</w:t>
      </w:r>
    </w:p>
    <w:p w14:paraId="7A805A64" w14:textId="77777777"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14:paraId="2918AF82" w14:textId="77777777" w:rsidR="0027322F" w:rsidRPr="000201D5" w:rsidRDefault="0027322F" w:rsidP="0027322F">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материальных запасов для нужд гражданской обороны (ГО)</w:t>
      </w:r>
    </w:p>
    <w:tbl>
      <w:tblPr>
        <w:tblStyle w:val="a8"/>
        <w:tblW w:w="10434" w:type="dxa"/>
        <w:tblLook w:val="04A0" w:firstRow="1" w:lastRow="0" w:firstColumn="1" w:lastColumn="0" w:noHBand="0" w:noVBand="1"/>
      </w:tblPr>
      <w:tblGrid>
        <w:gridCol w:w="3379"/>
        <w:gridCol w:w="3675"/>
        <w:gridCol w:w="3380"/>
      </w:tblGrid>
      <w:tr w:rsidR="0027322F" w:rsidRPr="000201D5" w14:paraId="46DE7387" w14:textId="77777777" w:rsidTr="0027322F">
        <w:tc>
          <w:tcPr>
            <w:tcW w:w="3379" w:type="dxa"/>
            <w:shd w:val="clear" w:color="auto" w:fill="auto"/>
          </w:tcPr>
          <w:p w14:paraId="3311C766" w14:textId="77777777" w:rsidR="0027322F" w:rsidRPr="000201D5" w:rsidRDefault="0027322F" w:rsidP="0027322F">
            <w:pPr>
              <w:pStyle w:val="Default"/>
              <w:rPr>
                <w:color w:val="auto"/>
              </w:rPr>
            </w:pPr>
            <w:r w:rsidRPr="000201D5">
              <w:rPr>
                <w:color w:val="auto"/>
              </w:rPr>
              <w:t xml:space="preserve">Вид материальных запасов для нужд ГО </w:t>
            </w:r>
          </w:p>
        </w:tc>
        <w:tc>
          <w:tcPr>
            <w:tcW w:w="3675" w:type="dxa"/>
            <w:shd w:val="clear" w:color="auto" w:fill="auto"/>
          </w:tcPr>
          <w:p w14:paraId="4C1B5E3C" w14:textId="77777777" w:rsidR="0027322F" w:rsidRPr="000201D5" w:rsidRDefault="0027322F" w:rsidP="0027322F">
            <w:pPr>
              <w:pStyle w:val="Default"/>
              <w:rPr>
                <w:color w:val="auto"/>
              </w:rPr>
            </w:pPr>
            <w:r w:rsidRPr="000201D5">
              <w:rPr>
                <w:color w:val="auto"/>
              </w:rPr>
              <w:t xml:space="preserve">Количество материальных запасов для нужд ГО в расчете на 1 сотрудника </w:t>
            </w:r>
          </w:p>
        </w:tc>
        <w:tc>
          <w:tcPr>
            <w:tcW w:w="3380" w:type="dxa"/>
            <w:shd w:val="clear" w:color="auto" w:fill="auto"/>
          </w:tcPr>
          <w:p w14:paraId="50FAF6E4" w14:textId="77777777" w:rsidR="0027322F" w:rsidRPr="000201D5" w:rsidRDefault="0027322F" w:rsidP="0027322F">
            <w:pPr>
              <w:pStyle w:val="Default"/>
              <w:rPr>
                <w:color w:val="auto"/>
              </w:rPr>
            </w:pPr>
            <w:r w:rsidRPr="000201D5">
              <w:rPr>
                <w:color w:val="auto"/>
              </w:rPr>
              <w:t xml:space="preserve">Цена приобретения единицы материальных запасов для нужд ГО </w:t>
            </w:r>
          </w:p>
        </w:tc>
      </w:tr>
      <w:tr w:rsidR="0027322F" w:rsidRPr="000201D5" w14:paraId="7BD2F353" w14:textId="77777777" w:rsidTr="0027322F">
        <w:tc>
          <w:tcPr>
            <w:tcW w:w="3379" w:type="dxa"/>
            <w:shd w:val="clear" w:color="auto" w:fill="auto"/>
          </w:tcPr>
          <w:p w14:paraId="5F02CEB1" w14:textId="77777777" w:rsidR="0027322F" w:rsidRPr="000201D5" w:rsidRDefault="0027322F" w:rsidP="0027322F">
            <w:pPr>
              <w:pStyle w:val="Default"/>
              <w:rPr>
                <w:color w:val="auto"/>
              </w:rPr>
            </w:pPr>
            <w:r w:rsidRPr="000201D5">
              <w:rPr>
                <w:color w:val="auto"/>
              </w:rPr>
              <w:t>фильтрующие противогазы гражданские для защиты от отравляющих, аварийн</w:t>
            </w:r>
            <w:proofErr w:type="gramStart"/>
            <w:r w:rsidRPr="000201D5">
              <w:rPr>
                <w:color w:val="auto"/>
              </w:rPr>
              <w:t>о-</w:t>
            </w:r>
            <w:proofErr w:type="gramEnd"/>
            <w:r w:rsidRPr="000201D5">
              <w:rPr>
                <w:color w:val="auto"/>
              </w:rPr>
              <w:t xml:space="preserve"> химически опасных </w:t>
            </w:r>
          </w:p>
        </w:tc>
        <w:tc>
          <w:tcPr>
            <w:tcW w:w="3675" w:type="dxa"/>
            <w:shd w:val="clear" w:color="auto" w:fill="auto"/>
          </w:tcPr>
          <w:p w14:paraId="09C0558A" w14:textId="77777777" w:rsidR="0027322F" w:rsidRPr="000201D5" w:rsidRDefault="0027322F" w:rsidP="0027322F">
            <w:pPr>
              <w:pStyle w:val="Default"/>
              <w:rPr>
                <w:color w:val="auto"/>
              </w:rPr>
            </w:pPr>
            <w:r w:rsidRPr="000201D5">
              <w:rPr>
                <w:color w:val="auto"/>
              </w:rPr>
              <w:t>по 1 единице, при этом должно быть предусмотрено увеличение на 5% количество запасов противогазов от потребности в целях обеспечения подгонки и замены неисправных противогазов*</w:t>
            </w:r>
            <w:r w:rsidRPr="000201D5">
              <w:rPr>
                <w:color w:val="auto"/>
                <w:shd w:val="clear" w:color="auto" w:fill="92D050"/>
              </w:rPr>
              <w:t xml:space="preserve"> </w:t>
            </w:r>
          </w:p>
        </w:tc>
        <w:tc>
          <w:tcPr>
            <w:tcW w:w="3380" w:type="dxa"/>
            <w:shd w:val="clear" w:color="auto" w:fill="auto"/>
          </w:tcPr>
          <w:p w14:paraId="329E3E90" w14:textId="77777777" w:rsidR="0027322F" w:rsidRPr="000201D5" w:rsidRDefault="0027322F" w:rsidP="0027322F">
            <w:pPr>
              <w:pStyle w:val="Default"/>
              <w:rPr>
                <w:color w:val="auto"/>
              </w:rPr>
            </w:pPr>
            <w:r w:rsidRPr="000201D5">
              <w:rPr>
                <w:color w:val="auto"/>
              </w:rPr>
              <w:t xml:space="preserve">не более 4 тыс. рублей за 1 единицу </w:t>
            </w:r>
          </w:p>
        </w:tc>
      </w:tr>
      <w:tr w:rsidR="0027322F" w:rsidRPr="000201D5" w14:paraId="2B63D129" w14:textId="77777777" w:rsidTr="0027322F">
        <w:tc>
          <w:tcPr>
            <w:tcW w:w="3379" w:type="dxa"/>
            <w:shd w:val="clear" w:color="auto" w:fill="auto"/>
          </w:tcPr>
          <w:p w14:paraId="66CDAF43" w14:textId="77777777" w:rsidR="0027322F" w:rsidRPr="000201D5" w:rsidRDefault="0027322F" w:rsidP="0027322F">
            <w:pPr>
              <w:pStyle w:val="Default"/>
              <w:rPr>
                <w:color w:val="auto"/>
              </w:rPr>
            </w:pPr>
            <w:r w:rsidRPr="000201D5">
              <w:rPr>
                <w:color w:val="auto"/>
              </w:rPr>
              <w:t xml:space="preserve">дополнительные патроны к фильтрующим противогазам гражданским </w:t>
            </w:r>
          </w:p>
        </w:tc>
        <w:tc>
          <w:tcPr>
            <w:tcW w:w="3675" w:type="dxa"/>
            <w:shd w:val="clear" w:color="auto" w:fill="auto"/>
          </w:tcPr>
          <w:p w14:paraId="7BC97DC5" w14:textId="77777777"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из расчета 40% от  численности</w:t>
            </w:r>
          </w:p>
          <w:p w14:paraId="7BEAE600" w14:textId="77777777" w:rsidR="0027322F" w:rsidRPr="000201D5" w:rsidRDefault="0027322F" w:rsidP="0027322F">
            <w:pPr>
              <w:pStyle w:val="Default"/>
              <w:rPr>
                <w:color w:val="auto"/>
              </w:rPr>
            </w:pPr>
            <w:r w:rsidRPr="000201D5">
              <w:rPr>
                <w:color w:val="auto"/>
              </w:rPr>
              <w:t>фильтрующих противогазов*</w:t>
            </w:r>
          </w:p>
        </w:tc>
        <w:tc>
          <w:tcPr>
            <w:tcW w:w="3380" w:type="dxa"/>
            <w:shd w:val="clear" w:color="auto" w:fill="auto"/>
          </w:tcPr>
          <w:p w14:paraId="7D867C84" w14:textId="77777777" w:rsidR="0027322F" w:rsidRPr="000201D5" w:rsidRDefault="0027322F" w:rsidP="0027322F">
            <w:pPr>
              <w:pStyle w:val="Default"/>
              <w:rPr>
                <w:color w:val="auto"/>
              </w:rPr>
            </w:pPr>
            <w:r w:rsidRPr="000201D5">
              <w:rPr>
                <w:color w:val="auto"/>
              </w:rPr>
              <w:t xml:space="preserve">не более 2 тыс. рублей за 1 единицу </w:t>
            </w:r>
          </w:p>
        </w:tc>
      </w:tr>
      <w:tr w:rsidR="0027322F" w:rsidRPr="000201D5" w14:paraId="0A5B44E0" w14:textId="77777777" w:rsidTr="0027322F">
        <w:tc>
          <w:tcPr>
            <w:tcW w:w="3379" w:type="dxa"/>
            <w:shd w:val="clear" w:color="auto" w:fill="auto"/>
          </w:tcPr>
          <w:p w14:paraId="2F5BD974" w14:textId="77777777" w:rsidR="0027322F" w:rsidRPr="000201D5" w:rsidRDefault="0027322F" w:rsidP="0027322F">
            <w:pPr>
              <w:pStyle w:val="Default"/>
              <w:rPr>
                <w:color w:val="auto"/>
              </w:rPr>
            </w:pPr>
            <w:r w:rsidRPr="000201D5">
              <w:rPr>
                <w:rFonts w:eastAsia="Times New Roman"/>
                <w:color w:val="auto"/>
                <w:lang w:eastAsia="ru-RU"/>
              </w:rPr>
              <w:t>Индивидуальный противохимический пакет типа ИПП-8</w:t>
            </w:r>
          </w:p>
        </w:tc>
        <w:tc>
          <w:tcPr>
            <w:tcW w:w="3675" w:type="dxa"/>
            <w:shd w:val="clear" w:color="auto" w:fill="auto"/>
          </w:tcPr>
          <w:p w14:paraId="71B1FC86" w14:textId="77777777"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14:paraId="54318229" w14:textId="77777777" w:rsidR="0027322F" w:rsidRPr="000201D5" w:rsidRDefault="0027322F" w:rsidP="0027322F">
            <w:pPr>
              <w:pStyle w:val="Default"/>
              <w:rPr>
                <w:color w:val="auto"/>
              </w:rPr>
            </w:pPr>
            <w:r w:rsidRPr="000201D5">
              <w:rPr>
                <w:color w:val="auto"/>
              </w:rPr>
              <w:t>Не более 400 рублей за 1 единицу</w:t>
            </w:r>
          </w:p>
        </w:tc>
      </w:tr>
      <w:tr w:rsidR="0027322F" w:rsidRPr="000201D5" w14:paraId="0FE98DF6" w14:textId="77777777" w:rsidTr="0027322F">
        <w:tc>
          <w:tcPr>
            <w:tcW w:w="3379" w:type="dxa"/>
            <w:shd w:val="clear" w:color="auto" w:fill="auto"/>
          </w:tcPr>
          <w:p w14:paraId="6A6E0104" w14:textId="77777777" w:rsidR="0027322F" w:rsidRPr="000201D5" w:rsidRDefault="0027322F" w:rsidP="0027322F">
            <w:pPr>
              <w:spacing w:line="315" w:lineRule="atLeast"/>
              <w:textAlignment w:val="baseline"/>
            </w:pPr>
            <w:r w:rsidRPr="000201D5">
              <w:t>Индивидуальный перевязочный пакет</w:t>
            </w:r>
          </w:p>
        </w:tc>
        <w:tc>
          <w:tcPr>
            <w:tcW w:w="3675" w:type="dxa"/>
            <w:shd w:val="clear" w:color="auto" w:fill="auto"/>
          </w:tcPr>
          <w:p w14:paraId="1929E6C6" w14:textId="77777777"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14:paraId="7786F81E" w14:textId="77777777" w:rsidR="0027322F" w:rsidRPr="000201D5" w:rsidRDefault="0027322F" w:rsidP="0027322F">
            <w:r w:rsidRPr="000201D5">
              <w:t>Не более 300 рублей за 1 единицу</w:t>
            </w:r>
          </w:p>
        </w:tc>
      </w:tr>
      <w:tr w:rsidR="0027322F" w:rsidRPr="000201D5" w14:paraId="54B9CE2F" w14:textId="77777777" w:rsidTr="0027322F">
        <w:tc>
          <w:tcPr>
            <w:tcW w:w="3379" w:type="dxa"/>
            <w:shd w:val="clear" w:color="auto" w:fill="auto"/>
          </w:tcPr>
          <w:p w14:paraId="0DF7E1F9" w14:textId="77777777" w:rsidR="0027322F" w:rsidRPr="000201D5" w:rsidRDefault="0027322F" w:rsidP="0027322F">
            <w:pPr>
              <w:spacing w:line="315" w:lineRule="atLeast"/>
              <w:textAlignment w:val="baseline"/>
            </w:pPr>
            <w:r w:rsidRPr="000201D5">
              <w:t>Респиратор</w:t>
            </w:r>
          </w:p>
        </w:tc>
        <w:tc>
          <w:tcPr>
            <w:tcW w:w="3675" w:type="dxa"/>
            <w:shd w:val="clear" w:color="auto" w:fill="auto"/>
          </w:tcPr>
          <w:p w14:paraId="79A4CB7F" w14:textId="77777777"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14:paraId="421FB043" w14:textId="77777777" w:rsidR="0027322F" w:rsidRPr="000201D5" w:rsidRDefault="0027322F" w:rsidP="0027322F">
            <w:r w:rsidRPr="000201D5">
              <w:t>Не более 500 рублей за 1 единицу</w:t>
            </w:r>
          </w:p>
        </w:tc>
      </w:tr>
    </w:tbl>
    <w:p w14:paraId="7727C4BA" w14:textId="77777777" w:rsidR="00DF7EEB" w:rsidRPr="000201D5" w:rsidRDefault="00DF7EEB" w:rsidP="0027322F">
      <w:pPr>
        <w:pStyle w:val="ConsPlusNormal"/>
        <w:jc w:val="both"/>
        <w:rPr>
          <w:rFonts w:ascii="Times New Roman" w:hAnsi="Times New Roman" w:cs="Times New Roman"/>
          <w:sz w:val="24"/>
          <w:szCs w:val="24"/>
        </w:rPr>
      </w:pPr>
    </w:p>
    <w:p w14:paraId="4BB303BD" w14:textId="77777777" w:rsidR="0027322F" w:rsidRPr="000201D5" w:rsidRDefault="0027322F" w:rsidP="0027322F">
      <w:pPr>
        <w:pStyle w:val="ConsPlusNormal"/>
        <w:jc w:val="both"/>
        <w:rPr>
          <w:rFonts w:ascii="Times New Roman" w:hAnsi="Times New Roman" w:cs="Times New Roman"/>
          <w:sz w:val="24"/>
          <w:szCs w:val="24"/>
        </w:rPr>
      </w:pPr>
      <w:r w:rsidRPr="000201D5">
        <w:rPr>
          <w:rFonts w:ascii="Times New Roman" w:hAnsi="Times New Roman" w:cs="Times New Roman"/>
          <w:sz w:val="24"/>
          <w:szCs w:val="24"/>
        </w:rPr>
        <w:t>*Приказ от 21.12.2005 № 993 «Об утверждении положения об организации обеспечения населения средствами индивидуальной защиты» (в ред. Пр. МЧС РФ от 19.04.2010 № 185)</w:t>
      </w:r>
    </w:p>
    <w:p w14:paraId="2DA3405B" w14:textId="77777777" w:rsidR="0027322F" w:rsidRPr="000201D5" w:rsidRDefault="0027322F" w:rsidP="0027322F">
      <w:pPr>
        <w:pStyle w:val="ConsPlusNormal"/>
        <w:jc w:val="both"/>
        <w:rPr>
          <w:rFonts w:ascii="Times New Roman" w:hAnsi="Times New Roman" w:cs="Times New Roman"/>
          <w:sz w:val="22"/>
          <w:szCs w:val="22"/>
        </w:rPr>
      </w:pPr>
      <w:r w:rsidRPr="000201D5">
        <w:rPr>
          <w:rFonts w:ascii="Times New Roman" w:hAnsi="Times New Roman" w:cs="Times New Roman"/>
          <w:sz w:val="24"/>
          <w:szCs w:val="24"/>
        </w:rPr>
        <w:t>Приказ комитета правопорядка и безопасности Ленинградской области от 30.12.2013 № 29 «Об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 а также детей дошкольного возраста, обучающихся и неработающего населения, проживающего в Ленинградской области»</w:t>
      </w:r>
      <w:r w:rsidRPr="000201D5">
        <w:rPr>
          <w:rFonts w:ascii="Times New Roman" w:hAnsi="Times New Roman" w:cs="Times New Roman"/>
          <w:sz w:val="22"/>
          <w:szCs w:val="22"/>
        </w:rPr>
        <w:t>.</w:t>
      </w:r>
    </w:p>
    <w:p w14:paraId="6AE89C9A" w14:textId="77777777" w:rsidR="0027322F" w:rsidRPr="000201D5" w:rsidRDefault="0027322F" w:rsidP="0027322F"/>
    <w:p w14:paraId="78CCACF6" w14:textId="77777777" w:rsidR="00805F02" w:rsidRPr="000201D5" w:rsidRDefault="00805F02" w:rsidP="0027322F">
      <w:pPr>
        <w:pStyle w:val="Default"/>
        <w:jc w:val="center"/>
        <w:rPr>
          <w:sz w:val="22"/>
          <w:szCs w:val="22"/>
        </w:rPr>
      </w:pPr>
    </w:p>
    <w:sectPr w:rsidR="00805F02" w:rsidRPr="000201D5" w:rsidSect="000B51D3">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1C7"/>
    <w:multiLevelType w:val="hybridMultilevel"/>
    <w:tmpl w:val="79D44F66"/>
    <w:lvl w:ilvl="0" w:tplc="04190001">
      <w:start w:val="10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B0"/>
    <w:rsid w:val="000001D1"/>
    <w:rsid w:val="00001030"/>
    <w:rsid w:val="00007574"/>
    <w:rsid w:val="000112B3"/>
    <w:rsid w:val="0001732A"/>
    <w:rsid w:val="000201D5"/>
    <w:rsid w:val="00024853"/>
    <w:rsid w:val="00034121"/>
    <w:rsid w:val="0003649B"/>
    <w:rsid w:val="00046A42"/>
    <w:rsid w:val="00051684"/>
    <w:rsid w:val="00064391"/>
    <w:rsid w:val="0006707A"/>
    <w:rsid w:val="0008288C"/>
    <w:rsid w:val="00082A70"/>
    <w:rsid w:val="00086191"/>
    <w:rsid w:val="00087BF2"/>
    <w:rsid w:val="00095314"/>
    <w:rsid w:val="00096977"/>
    <w:rsid w:val="000A3EAD"/>
    <w:rsid w:val="000B137F"/>
    <w:rsid w:val="000B51D3"/>
    <w:rsid w:val="000C050B"/>
    <w:rsid w:val="000C5555"/>
    <w:rsid w:val="000C5613"/>
    <w:rsid w:val="000D48C0"/>
    <w:rsid w:val="000D7D88"/>
    <w:rsid w:val="000E1B74"/>
    <w:rsid w:val="000E28EC"/>
    <w:rsid w:val="00102BB2"/>
    <w:rsid w:val="00104C81"/>
    <w:rsid w:val="0010524B"/>
    <w:rsid w:val="001252DD"/>
    <w:rsid w:val="001273C8"/>
    <w:rsid w:val="001369A3"/>
    <w:rsid w:val="0014586B"/>
    <w:rsid w:val="0015420C"/>
    <w:rsid w:val="00160A93"/>
    <w:rsid w:val="00162485"/>
    <w:rsid w:val="00174D6F"/>
    <w:rsid w:val="00182780"/>
    <w:rsid w:val="00182CA5"/>
    <w:rsid w:val="0019501E"/>
    <w:rsid w:val="001A693F"/>
    <w:rsid w:val="001B35C9"/>
    <w:rsid w:val="001B73FD"/>
    <w:rsid w:val="001C4CF6"/>
    <w:rsid w:val="001C4E1A"/>
    <w:rsid w:val="001D01E9"/>
    <w:rsid w:val="001D5B31"/>
    <w:rsid w:val="001D7A3C"/>
    <w:rsid w:val="001E226D"/>
    <w:rsid w:val="001E29D0"/>
    <w:rsid w:val="001E6C33"/>
    <w:rsid w:val="001F1715"/>
    <w:rsid w:val="00205F53"/>
    <w:rsid w:val="00221EF3"/>
    <w:rsid w:val="00230828"/>
    <w:rsid w:val="00232B72"/>
    <w:rsid w:val="0024269E"/>
    <w:rsid w:val="0025564F"/>
    <w:rsid w:val="00260C45"/>
    <w:rsid w:val="00264437"/>
    <w:rsid w:val="002719B2"/>
    <w:rsid w:val="0027322F"/>
    <w:rsid w:val="00273FC7"/>
    <w:rsid w:val="00284BBC"/>
    <w:rsid w:val="002851FF"/>
    <w:rsid w:val="002A3340"/>
    <w:rsid w:val="002A72E7"/>
    <w:rsid w:val="002B1019"/>
    <w:rsid w:val="002B1F0B"/>
    <w:rsid w:val="002B32B8"/>
    <w:rsid w:val="002B4EE7"/>
    <w:rsid w:val="002C1340"/>
    <w:rsid w:val="002C21EA"/>
    <w:rsid w:val="002C6A64"/>
    <w:rsid w:val="002D5423"/>
    <w:rsid w:val="00321C94"/>
    <w:rsid w:val="00324C17"/>
    <w:rsid w:val="00350AC4"/>
    <w:rsid w:val="0035788E"/>
    <w:rsid w:val="00357E68"/>
    <w:rsid w:val="00372DF4"/>
    <w:rsid w:val="00373B5F"/>
    <w:rsid w:val="003763A5"/>
    <w:rsid w:val="00387F1F"/>
    <w:rsid w:val="003A41CD"/>
    <w:rsid w:val="003C1D28"/>
    <w:rsid w:val="003D569A"/>
    <w:rsid w:val="00401A16"/>
    <w:rsid w:val="004028F8"/>
    <w:rsid w:val="00425D92"/>
    <w:rsid w:val="00431682"/>
    <w:rsid w:val="004319D0"/>
    <w:rsid w:val="00434435"/>
    <w:rsid w:val="004405CA"/>
    <w:rsid w:val="00442225"/>
    <w:rsid w:val="00443D5B"/>
    <w:rsid w:val="00444270"/>
    <w:rsid w:val="00452E68"/>
    <w:rsid w:val="0045313A"/>
    <w:rsid w:val="004549B0"/>
    <w:rsid w:val="0045531D"/>
    <w:rsid w:val="0045756C"/>
    <w:rsid w:val="004750EF"/>
    <w:rsid w:val="00482FF0"/>
    <w:rsid w:val="004B1835"/>
    <w:rsid w:val="004B6464"/>
    <w:rsid w:val="004C5407"/>
    <w:rsid w:val="004E5B9D"/>
    <w:rsid w:val="004F6604"/>
    <w:rsid w:val="004F6BE1"/>
    <w:rsid w:val="00511687"/>
    <w:rsid w:val="00514BC9"/>
    <w:rsid w:val="0052033A"/>
    <w:rsid w:val="00521501"/>
    <w:rsid w:val="00524341"/>
    <w:rsid w:val="00542BEE"/>
    <w:rsid w:val="00546045"/>
    <w:rsid w:val="00551D8F"/>
    <w:rsid w:val="0056298A"/>
    <w:rsid w:val="00571837"/>
    <w:rsid w:val="00577EE4"/>
    <w:rsid w:val="00590027"/>
    <w:rsid w:val="00590BFD"/>
    <w:rsid w:val="005A098A"/>
    <w:rsid w:val="005A15B4"/>
    <w:rsid w:val="005A5C07"/>
    <w:rsid w:val="005A7024"/>
    <w:rsid w:val="005C3F9E"/>
    <w:rsid w:val="005C4BD4"/>
    <w:rsid w:val="005D0DE8"/>
    <w:rsid w:val="005D42CF"/>
    <w:rsid w:val="005E2931"/>
    <w:rsid w:val="005E3731"/>
    <w:rsid w:val="005E733C"/>
    <w:rsid w:val="005F0310"/>
    <w:rsid w:val="005F3E33"/>
    <w:rsid w:val="005F53CB"/>
    <w:rsid w:val="00601B9E"/>
    <w:rsid w:val="0062151C"/>
    <w:rsid w:val="00636C25"/>
    <w:rsid w:val="00641042"/>
    <w:rsid w:val="006532B3"/>
    <w:rsid w:val="006537A8"/>
    <w:rsid w:val="006569E1"/>
    <w:rsid w:val="006705D9"/>
    <w:rsid w:val="006A1172"/>
    <w:rsid w:val="006B7BE2"/>
    <w:rsid w:val="006E5EF5"/>
    <w:rsid w:val="007030D4"/>
    <w:rsid w:val="00703F96"/>
    <w:rsid w:val="0071468F"/>
    <w:rsid w:val="007147B7"/>
    <w:rsid w:val="00715E58"/>
    <w:rsid w:val="00724499"/>
    <w:rsid w:val="00724721"/>
    <w:rsid w:val="007251D6"/>
    <w:rsid w:val="00725E8A"/>
    <w:rsid w:val="00732FA0"/>
    <w:rsid w:val="00734983"/>
    <w:rsid w:val="007404E9"/>
    <w:rsid w:val="00754D1A"/>
    <w:rsid w:val="00756030"/>
    <w:rsid w:val="00786A99"/>
    <w:rsid w:val="00791AFE"/>
    <w:rsid w:val="007B1DBB"/>
    <w:rsid w:val="007B2796"/>
    <w:rsid w:val="007D1C18"/>
    <w:rsid w:val="007D2467"/>
    <w:rsid w:val="007E6E33"/>
    <w:rsid w:val="007E7615"/>
    <w:rsid w:val="007F2CE7"/>
    <w:rsid w:val="007F66CB"/>
    <w:rsid w:val="007F6C00"/>
    <w:rsid w:val="008014B1"/>
    <w:rsid w:val="008029E0"/>
    <w:rsid w:val="00805178"/>
    <w:rsid w:val="00805F02"/>
    <w:rsid w:val="008134D0"/>
    <w:rsid w:val="00815A37"/>
    <w:rsid w:val="00820ABC"/>
    <w:rsid w:val="0082213B"/>
    <w:rsid w:val="00840653"/>
    <w:rsid w:val="00841FEB"/>
    <w:rsid w:val="00846AAE"/>
    <w:rsid w:val="008550D7"/>
    <w:rsid w:val="008801A9"/>
    <w:rsid w:val="008927D3"/>
    <w:rsid w:val="008A2468"/>
    <w:rsid w:val="008A41E6"/>
    <w:rsid w:val="008B0D2F"/>
    <w:rsid w:val="008B19BC"/>
    <w:rsid w:val="008B62CB"/>
    <w:rsid w:val="008B765D"/>
    <w:rsid w:val="008C4D6D"/>
    <w:rsid w:val="008F7878"/>
    <w:rsid w:val="00901DAA"/>
    <w:rsid w:val="0090478B"/>
    <w:rsid w:val="009069B0"/>
    <w:rsid w:val="00915BFA"/>
    <w:rsid w:val="00917676"/>
    <w:rsid w:val="009255AB"/>
    <w:rsid w:val="00935826"/>
    <w:rsid w:val="0094571A"/>
    <w:rsid w:val="0095376A"/>
    <w:rsid w:val="00976620"/>
    <w:rsid w:val="0098500B"/>
    <w:rsid w:val="009A53C1"/>
    <w:rsid w:val="009A5D61"/>
    <w:rsid w:val="009C20C8"/>
    <w:rsid w:val="009E0993"/>
    <w:rsid w:val="009E22AA"/>
    <w:rsid w:val="009E3F0D"/>
    <w:rsid w:val="009F4521"/>
    <w:rsid w:val="009F78D0"/>
    <w:rsid w:val="00A0173F"/>
    <w:rsid w:val="00A13323"/>
    <w:rsid w:val="00A168BC"/>
    <w:rsid w:val="00A4497D"/>
    <w:rsid w:val="00A504C4"/>
    <w:rsid w:val="00A535B8"/>
    <w:rsid w:val="00A54F07"/>
    <w:rsid w:val="00A579AA"/>
    <w:rsid w:val="00A62BA1"/>
    <w:rsid w:val="00A73B60"/>
    <w:rsid w:val="00A74750"/>
    <w:rsid w:val="00A756D8"/>
    <w:rsid w:val="00A763E6"/>
    <w:rsid w:val="00A772BD"/>
    <w:rsid w:val="00A93BCF"/>
    <w:rsid w:val="00A93D8E"/>
    <w:rsid w:val="00AA0315"/>
    <w:rsid w:val="00AB0D68"/>
    <w:rsid w:val="00AC19BC"/>
    <w:rsid w:val="00AD0F9F"/>
    <w:rsid w:val="00AE7279"/>
    <w:rsid w:val="00AF10F9"/>
    <w:rsid w:val="00AF4DDB"/>
    <w:rsid w:val="00B16585"/>
    <w:rsid w:val="00B17990"/>
    <w:rsid w:val="00B20530"/>
    <w:rsid w:val="00B238E5"/>
    <w:rsid w:val="00B30B3E"/>
    <w:rsid w:val="00B43A1C"/>
    <w:rsid w:val="00B51E54"/>
    <w:rsid w:val="00B60E0C"/>
    <w:rsid w:val="00B80BD7"/>
    <w:rsid w:val="00B87127"/>
    <w:rsid w:val="00BB2D86"/>
    <w:rsid w:val="00BC3645"/>
    <w:rsid w:val="00BD2C2E"/>
    <w:rsid w:val="00BD6CF9"/>
    <w:rsid w:val="00BE5B72"/>
    <w:rsid w:val="00BF15A1"/>
    <w:rsid w:val="00C149AE"/>
    <w:rsid w:val="00C21F2D"/>
    <w:rsid w:val="00C4178B"/>
    <w:rsid w:val="00C51150"/>
    <w:rsid w:val="00C5447A"/>
    <w:rsid w:val="00C54886"/>
    <w:rsid w:val="00C566AF"/>
    <w:rsid w:val="00C56C76"/>
    <w:rsid w:val="00C62C31"/>
    <w:rsid w:val="00C62D4D"/>
    <w:rsid w:val="00C62EBF"/>
    <w:rsid w:val="00C7135B"/>
    <w:rsid w:val="00C811AB"/>
    <w:rsid w:val="00C84F27"/>
    <w:rsid w:val="00C94C5E"/>
    <w:rsid w:val="00CA253C"/>
    <w:rsid w:val="00CB6B43"/>
    <w:rsid w:val="00CC1365"/>
    <w:rsid w:val="00CC3A91"/>
    <w:rsid w:val="00CC5D46"/>
    <w:rsid w:val="00CC704E"/>
    <w:rsid w:val="00CF2765"/>
    <w:rsid w:val="00CF3FA9"/>
    <w:rsid w:val="00D06FFE"/>
    <w:rsid w:val="00D12AAD"/>
    <w:rsid w:val="00D142F8"/>
    <w:rsid w:val="00D1642F"/>
    <w:rsid w:val="00D16AA9"/>
    <w:rsid w:val="00D26020"/>
    <w:rsid w:val="00D3357D"/>
    <w:rsid w:val="00D3732A"/>
    <w:rsid w:val="00D41F03"/>
    <w:rsid w:val="00D46A06"/>
    <w:rsid w:val="00D52E46"/>
    <w:rsid w:val="00D67495"/>
    <w:rsid w:val="00D74322"/>
    <w:rsid w:val="00D752E8"/>
    <w:rsid w:val="00D76678"/>
    <w:rsid w:val="00D76826"/>
    <w:rsid w:val="00D827BF"/>
    <w:rsid w:val="00DA04BA"/>
    <w:rsid w:val="00DB13CD"/>
    <w:rsid w:val="00DB1B0E"/>
    <w:rsid w:val="00DB4CA3"/>
    <w:rsid w:val="00DC0501"/>
    <w:rsid w:val="00DD4028"/>
    <w:rsid w:val="00DD61BE"/>
    <w:rsid w:val="00DE14E9"/>
    <w:rsid w:val="00DE25F1"/>
    <w:rsid w:val="00DE6384"/>
    <w:rsid w:val="00DF7537"/>
    <w:rsid w:val="00DF7EEB"/>
    <w:rsid w:val="00E2356B"/>
    <w:rsid w:val="00E24799"/>
    <w:rsid w:val="00E27749"/>
    <w:rsid w:val="00E346E6"/>
    <w:rsid w:val="00E45748"/>
    <w:rsid w:val="00E52DD6"/>
    <w:rsid w:val="00E54D3F"/>
    <w:rsid w:val="00E55033"/>
    <w:rsid w:val="00E57A60"/>
    <w:rsid w:val="00E740E4"/>
    <w:rsid w:val="00E7495A"/>
    <w:rsid w:val="00E76FC4"/>
    <w:rsid w:val="00E77624"/>
    <w:rsid w:val="00E8133F"/>
    <w:rsid w:val="00E94652"/>
    <w:rsid w:val="00EA46CE"/>
    <w:rsid w:val="00EB294F"/>
    <w:rsid w:val="00EB3643"/>
    <w:rsid w:val="00EB5E5E"/>
    <w:rsid w:val="00EB6EA6"/>
    <w:rsid w:val="00EC4874"/>
    <w:rsid w:val="00ED01FD"/>
    <w:rsid w:val="00ED438D"/>
    <w:rsid w:val="00EE73B2"/>
    <w:rsid w:val="00EF4497"/>
    <w:rsid w:val="00F014CE"/>
    <w:rsid w:val="00F02C78"/>
    <w:rsid w:val="00F1327E"/>
    <w:rsid w:val="00F25C54"/>
    <w:rsid w:val="00F27F60"/>
    <w:rsid w:val="00F54A1D"/>
    <w:rsid w:val="00F5518C"/>
    <w:rsid w:val="00F61FF9"/>
    <w:rsid w:val="00F62B3D"/>
    <w:rsid w:val="00F62C26"/>
    <w:rsid w:val="00F6440F"/>
    <w:rsid w:val="00F853F1"/>
    <w:rsid w:val="00F91BD6"/>
    <w:rsid w:val="00F93DD1"/>
    <w:rsid w:val="00F978D9"/>
    <w:rsid w:val="00F97FED"/>
    <w:rsid w:val="00FA177D"/>
    <w:rsid w:val="00FC2B6B"/>
    <w:rsid w:val="00FD5C96"/>
    <w:rsid w:val="00FE0704"/>
    <w:rsid w:val="00FE0C83"/>
    <w:rsid w:val="00FE38AA"/>
    <w:rsid w:val="00FF1D28"/>
    <w:rsid w:val="00FF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5B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72"/>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DB1B0E"/>
    <w:pPr>
      <w:widowControl w:val="0"/>
      <w:autoSpaceDE w:val="0"/>
      <w:autoSpaceDN w:val="0"/>
      <w:adjustRightInd w:val="0"/>
      <w:spacing w:line="322" w:lineRule="exact"/>
      <w:jc w:val="center"/>
    </w:pPr>
  </w:style>
  <w:style w:type="character" w:customStyle="1" w:styleId="FontStyle16">
    <w:name w:val="Font Style16"/>
    <w:basedOn w:val="a0"/>
    <w:rsid w:val="00DB1B0E"/>
    <w:rPr>
      <w:rFonts w:ascii="Times New Roman" w:hAnsi="Times New Roman" w:cs="Times New Roman"/>
      <w:sz w:val="26"/>
      <w:szCs w:val="26"/>
    </w:rPr>
  </w:style>
  <w:style w:type="paragraph" w:customStyle="1" w:styleId="Style1">
    <w:name w:val="Style1"/>
    <w:basedOn w:val="a"/>
    <w:rsid w:val="00DB1B0E"/>
    <w:pPr>
      <w:widowControl w:val="0"/>
      <w:autoSpaceDE w:val="0"/>
      <w:autoSpaceDN w:val="0"/>
      <w:adjustRightInd w:val="0"/>
      <w:spacing w:line="325" w:lineRule="exact"/>
      <w:ind w:firstLine="720"/>
      <w:jc w:val="both"/>
    </w:pPr>
  </w:style>
  <w:style w:type="paragraph" w:customStyle="1" w:styleId="ConsPlusTitle">
    <w:name w:val="ConsPlusTitle"/>
    <w:rsid w:val="00DB1B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B1B0E"/>
    <w:rPr>
      <w:rFonts w:ascii="Tahoma" w:hAnsi="Tahoma" w:cs="Tahoma"/>
      <w:sz w:val="16"/>
      <w:szCs w:val="16"/>
    </w:rPr>
  </w:style>
  <w:style w:type="character" w:customStyle="1" w:styleId="a4">
    <w:name w:val="Текст выноски Знак"/>
    <w:basedOn w:val="a0"/>
    <w:link w:val="a3"/>
    <w:uiPriority w:val="99"/>
    <w:semiHidden/>
    <w:rsid w:val="00DB1B0E"/>
    <w:rPr>
      <w:rFonts w:ascii="Tahoma" w:eastAsia="Times New Roman" w:hAnsi="Tahoma" w:cs="Tahoma"/>
      <w:sz w:val="16"/>
      <w:szCs w:val="16"/>
      <w:lang w:eastAsia="ru-RU"/>
    </w:rPr>
  </w:style>
  <w:style w:type="paragraph" w:styleId="a5">
    <w:name w:val="Body Text Indent"/>
    <w:basedOn w:val="a"/>
    <w:link w:val="a6"/>
    <w:rsid w:val="00273FC7"/>
    <w:pPr>
      <w:suppressAutoHyphens/>
      <w:ind w:firstLine="1080"/>
      <w:jc w:val="both"/>
    </w:pPr>
    <w:rPr>
      <w:sz w:val="28"/>
      <w:lang w:eastAsia="ar-SA"/>
    </w:rPr>
  </w:style>
  <w:style w:type="character" w:customStyle="1" w:styleId="a6">
    <w:name w:val="Основной текст с отступом Знак"/>
    <w:basedOn w:val="a0"/>
    <w:link w:val="a5"/>
    <w:rsid w:val="00273FC7"/>
    <w:rPr>
      <w:rFonts w:ascii="Times New Roman" w:eastAsia="Times New Roman" w:hAnsi="Times New Roman" w:cs="Times New Roman"/>
      <w:sz w:val="28"/>
      <w:szCs w:val="24"/>
      <w:lang w:eastAsia="ar-SA"/>
    </w:rPr>
  </w:style>
  <w:style w:type="paragraph" w:customStyle="1" w:styleId="ConsPlusNormal">
    <w:name w:val="ConsPlusNormal"/>
    <w:rsid w:val="00273FC7"/>
    <w:pPr>
      <w:suppressAutoHyphens/>
      <w:autoSpaceDE w:val="0"/>
      <w:spacing w:after="0" w:line="240" w:lineRule="auto"/>
    </w:pPr>
    <w:rPr>
      <w:rFonts w:ascii="Arial" w:eastAsia="Times New Roman" w:hAnsi="Arial" w:cs="Arial"/>
      <w:sz w:val="20"/>
      <w:szCs w:val="20"/>
      <w:lang w:eastAsia="ar-SA"/>
    </w:rPr>
  </w:style>
  <w:style w:type="paragraph" w:customStyle="1" w:styleId="ConsPlusCell">
    <w:name w:val="ConsPlusCell"/>
    <w:rsid w:val="0056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D402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EE73B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8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82FF0"/>
  </w:style>
  <w:style w:type="character" w:styleId="a9">
    <w:name w:val="Hyperlink"/>
    <w:basedOn w:val="a0"/>
    <w:uiPriority w:val="99"/>
    <w:semiHidden/>
    <w:unhideWhenUsed/>
    <w:rsid w:val="00482FF0"/>
    <w:rPr>
      <w:color w:val="0000FF"/>
      <w:u w:val="single"/>
    </w:rPr>
  </w:style>
  <w:style w:type="character" w:customStyle="1" w:styleId="b-truncate">
    <w:name w:val="b-truncate"/>
    <w:rsid w:val="00A73B60"/>
  </w:style>
  <w:style w:type="character" w:styleId="aa">
    <w:name w:val="annotation reference"/>
    <w:basedOn w:val="a0"/>
    <w:uiPriority w:val="99"/>
    <w:semiHidden/>
    <w:unhideWhenUsed/>
    <w:rsid w:val="00D1642F"/>
    <w:rPr>
      <w:sz w:val="16"/>
      <w:szCs w:val="16"/>
    </w:rPr>
  </w:style>
  <w:style w:type="paragraph" w:styleId="ab">
    <w:name w:val="annotation text"/>
    <w:basedOn w:val="a"/>
    <w:link w:val="ac"/>
    <w:uiPriority w:val="99"/>
    <w:semiHidden/>
    <w:unhideWhenUsed/>
    <w:rsid w:val="00D1642F"/>
    <w:rPr>
      <w:sz w:val="20"/>
      <w:szCs w:val="20"/>
    </w:rPr>
  </w:style>
  <w:style w:type="character" w:customStyle="1" w:styleId="ac">
    <w:name w:val="Текст примечания Знак"/>
    <w:basedOn w:val="a0"/>
    <w:link w:val="ab"/>
    <w:uiPriority w:val="99"/>
    <w:semiHidden/>
    <w:rsid w:val="00D1642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1642F"/>
    <w:rPr>
      <w:b/>
      <w:bCs/>
    </w:rPr>
  </w:style>
  <w:style w:type="character" w:customStyle="1" w:styleId="ae">
    <w:name w:val="Тема примечания Знак"/>
    <w:basedOn w:val="ac"/>
    <w:link w:val="ad"/>
    <w:uiPriority w:val="99"/>
    <w:semiHidden/>
    <w:rsid w:val="00D1642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5B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72"/>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DB1B0E"/>
    <w:pPr>
      <w:widowControl w:val="0"/>
      <w:autoSpaceDE w:val="0"/>
      <w:autoSpaceDN w:val="0"/>
      <w:adjustRightInd w:val="0"/>
      <w:spacing w:line="322" w:lineRule="exact"/>
      <w:jc w:val="center"/>
    </w:pPr>
  </w:style>
  <w:style w:type="character" w:customStyle="1" w:styleId="FontStyle16">
    <w:name w:val="Font Style16"/>
    <w:basedOn w:val="a0"/>
    <w:rsid w:val="00DB1B0E"/>
    <w:rPr>
      <w:rFonts w:ascii="Times New Roman" w:hAnsi="Times New Roman" w:cs="Times New Roman"/>
      <w:sz w:val="26"/>
      <w:szCs w:val="26"/>
    </w:rPr>
  </w:style>
  <w:style w:type="paragraph" w:customStyle="1" w:styleId="Style1">
    <w:name w:val="Style1"/>
    <w:basedOn w:val="a"/>
    <w:rsid w:val="00DB1B0E"/>
    <w:pPr>
      <w:widowControl w:val="0"/>
      <w:autoSpaceDE w:val="0"/>
      <w:autoSpaceDN w:val="0"/>
      <w:adjustRightInd w:val="0"/>
      <w:spacing w:line="325" w:lineRule="exact"/>
      <w:ind w:firstLine="720"/>
      <w:jc w:val="both"/>
    </w:pPr>
  </w:style>
  <w:style w:type="paragraph" w:customStyle="1" w:styleId="ConsPlusTitle">
    <w:name w:val="ConsPlusTitle"/>
    <w:rsid w:val="00DB1B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B1B0E"/>
    <w:rPr>
      <w:rFonts w:ascii="Tahoma" w:hAnsi="Tahoma" w:cs="Tahoma"/>
      <w:sz w:val="16"/>
      <w:szCs w:val="16"/>
    </w:rPr>
  </w:style>
  <w:style w:type="character" w:customStyle="1" w:styleId="a4">
    <w:name w:val="Текст выноски Знак"/>
    <w:basedOn w:val="a0"/>
    <w:link w:val="a3"/>
    <w:uiPriority w:val="99"/>
    <w:semiHidden/>
    <w:rsid w:val="00DB1B0E"/>
    <w:rPr>
      <w:rFonts w:ascii="Tahoma" w:eastAsia="Times New Roman" w:hAnsi="Tahoma" w:cs="Tahoma"/>
      <w:sz w:val="16"/>
      <w:szCs w:val="16"/>
      <w:lang w:eastAsia="ru-RU"/>
    </w:rPr>
  </w:style>
  <w:style w:type="paragraph" w:styleId="a5">
    <w:name w:val="Body Text Indent"/>
    <w:basedOn w:val="a"/>
    <w:link w:val="a6"/>
    <w:rsid w:val="00273FC7"/>
    <w:pPr>
      <w:suppressAutoHyphens/>
      <w:ind w:firstLine="1080"/>
      <w:jc w:val="both"/>
    </w:pPr>
    <w:rPr>
      <w:sz w:val="28"/>
      <w:lang w:eastAsia="ar-SA"/>
    </w:rPr>
  </w:style>
  <w:style w:type="character" w:customStyle="1" w:styleId="a6">
    <w:name w:val="Основной текст с отступом Знак"/>
    <w:basedOn w:val="a0"/>
    <w:link w:val="a5"/>
    <w:rsid w:val="00273FC7"/>
    <w:rPr>
      <w:rFonts w:ascii="Times New Roman" w:eastAsia="Times New Roman" w:hAnsi="Times New Roman" w:cs="Times New Roman"/>
      <w:sz w:val="28"/>
      <w:szCs w:val="24"/>
      <w:lang w:eastAsia="ar-SA"/>
    </w:rPr>
  </w:style>
  <w:style w:type="paragraph" w:customStyle="1" w:styleId="ConsPlusNormal">
    <w:name w:val="ConsPlusNormal"/>
    <w:rsid w:val="00273FC7"/>
    <w:pPr>
      <w:suppressAutoHyphens/>
      <w:autoSpaceDE w:val="0"/>
      <w:spacing w:after="0" w:line="240" w:lineRule="auto"/>
    </w:pPr>
    <w:rPr>
      <w:rFonts w:ascii="Arial" w:eastAsia="Times New Roman" w:hAnsi="Arial" w:cs="Arial"/>
      <w:sz w:val="20"/>
      <w:szCs w:val="20"/>
      <w:lang w:eastAsia="ar-SA"/>
    </w:rPr>
  </w:style>
  <w:style w:type="paragraph" w:customStyle="1" w:styleId="ConsPlusCell">
    <w:name w:val="ConsPlusCell"/>
    <w:rsid w:val="0056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D402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EE73B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8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82FF0"/>
  </w:style>
  <w:style w:type="character" w:styleId="a9">
    <w:name w:val="Hyperlink"/>
    <w:basedOn w:val="a0"/>
    <w:uiPriority w:val="99"/>
    <w:semiHidden/>
    <w:unhideWhenUsed/>
    <w:rsid w:val="00482FF0"/>
    <w:rPr>
      <w:color w:val="0000FF"/>
      <w:u w:val="single"/>
    </w:rPr>
  </w:style>
  <w:style w:type="character" w:customStyle="1" w:styleId="b-truncate">
    <w:name w:val="b-truncate"/>
    <w:rsid w:val="00A73B60"/>
  </w:style>
  <w:style w:type="character" w:styleId="aa">
    <w:name w:val="annotation reference"/>
    <w:basedOn w:val="a0"/>
    <w:uiPriority w:val="99"/>
    <w:semiHidden/>
    <w:unhideWhenUsed/>
    <w:rsid w:val="00D1642F"/>
    <w:rPr>
      <w:sz w:val="16"/>
      <w:szCs w:val="16"/>
    </w:rPr>
  </w:style>
  <w:style w:type="paragraph" w:styleId="ab">
    <w:name w:val="annotation text"/>
    <w:basedOn w:val="a"/>
    <w:link w:val="ac"/>
    <w:uiPriority w:val="99"/>
    <w:semiHidden/>
    <w:unhideWhenUsed/>
    <w:rsid w:val="00D1642F"/>
    <w:rPr>
      <w:sz w:val="20"/>
      <w:szCs w:val="20"/>
    </w:rPr>
  </w:style>
  <w:style w:type="character" w:customStyle="1" w:styleId="ac">
    <w:name w:val="Текст примечания Знак"/>
    <w:basedOn w:val="a0"/>
    <w:link w:val="ab"/>
    <w:uiPriority w:val="99"/>
    <w:semiHidden/>
    <w:rsid w:val="00D1642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1642F"/>
    <w:rPr>
      <w:b/>
      <w:bCs/>
    </w:rPr>
  </w:style>
  <w:style w:type="character" w:customStyle="1" w:styleId="ae">
    <w:name w:val="Тема примечания Знак"/>
    <w:basedOn w:val="ac"/>
    <w:link w:val="ad"/>
    <w:uiPriority w:val="99"/>
    <w:semiHidden/>
    <w:rsid w:val="00D1642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69.wmf"/><Relationship Id="rId89" Type="http://schemas.openxmlformats.org/officeDocument/2006/relationships/image" Target="media/image74.wmf"/><Relationship Id="rId7" Type="http://schemas.openxmlformats.org/officeDocument/2006/relationships/image" Target="media/image1.png"/><Relationship Id="rId71" Type="http://schemas.openxmlformats.org/officeDocument/2006/relationships/image" Target="media/image59.wmf"/><Relationship Id="rId92" Type="http://schemas.openxmlformats.org/officeDocument/2006/relationships/hyperlink" Target="consultantplus://offline/ref=263CBCC131CE284B04B7B5DA5F17D52E625E19F686F64B8BDE42745E5F6260F7DD9350647FE8E558BBB8BBE6F67760B3AF080B189AEE26E3u9U1L" TargetMode="External"/><Relationship Id="rId2" Type="http://schemas.openxmlformats.org/officeDocument/2006/relationships/numbering" Target="numbering.xml"/><Relationship Id="rId16" Type="http://schemas.openxmlformats.org/officeDocument/2006/relationships/hyperlink" Target="consultantplus://offline/ref=263CBCC131CE284B04B7B5DA5F17D52E625E19F686F64B8BDE42745E5F6260F7DD9350647FE8E558BBB8BBE6F67760B3AF080B189AEE26E3u9U1L" TargetMode="External"/><Relationship Id="rId29" Type="http://schemas.openxmlformats.org/officeDocument/2006/relationships/image" Target="media/image20.wmf"/><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hyperlink" Target="consultantplus://offline/ref=263CBCC131CE284B04B7B5DA5F17D52E605B17FE86F44B8BDE42745E5F6260F7CF9308687DEBFA50BDADEDB7B0u2U2L" TargetMode="External"/><Relationship Id="rId87" Type="http://schemas.openxmlformats.org/officeDocument/2006/relationships/image" Target="media/image72.wmf"/><Relationship Id="rId102" Type="http://schemas.openxmlformats.org/officeDocument/2006/relationships/hyperlink" Target="consultantplus://offline/ref=263CBCC131CE284B04B7B5DA5F17D52E625812FC8DF54B8BDE42745E5F6260F7DD9350647FE8E651B4B8BBE6F67760B3AF080B189AEE26E3u9U1L" TargetMode="External"/><Relationship Id="rId5" Type="http://schemas.openxmlformats.org/officeDocument/2006/relationships/settings" Target="settings.xml"/><Relationship Id="rId61" Type="http://schemas.openxmlformats.org/officeDocument/2006/relationships/image" Target="media/image49.wmf"/><Relationship Id="rId82" Type="http://schemas.openxmlformats.org/officeDocument/2006/relationships/hyperlink" Target="consultantplus://offline/ref=263CBCC131CE284B04B7AACB4A17D52E605B18FA86F54B8BDE42745E5F6260F7CF9308687DEBFA50BDADEDB7B0u2U2L" TargetMode="External"/><Relationship Id="rId90" Type="http://schemas.openxmlformats.org/officeDocument/2006/relationships/image" Target="media/image75.wmf"/><Relationship Id="rId95" Type="http://schemas.openxmlformats.org/officeDocument/2006/relationships/image" Target="media/image78.wmf"/><Relationship Id="rId19" Type="http://schemas.openxmlformats.org/officeDocument/2006/relationships/image" Target="media/image10.wmf"/><Relationship Id="rId14" Type="http://schemas.openxmlformats.org/officeDocument/2006/relationships/image" Target="media/image8.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yperlink" Target="consultantplus://offline/ref=263CBCC131CE284B04B7B5DA5F17D52E625E19F686F64B8BDE42745E5F6260F7DD9350647FE8E558BBB8BBE6F67760B3AF080B189AEE26E3u9U1L" TargetMode="External"/><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100" Type="http://schemas.openxmlformats.org/officeDocument/2006/relationships/hyperlink" Target="consultantplus://offline/ref=263CBCC131CE284B04B7B5DA5F17D52E625812FC8DF54B8BDE42745E5F6260F7DD9350647FE8E651B4B8BBE6F67760B3AF080B189AEE26E3u9U1L" TargetMode="External"/><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0.wmf"/><Relationship Id="rId72" Type="http://schemas.openxmlformats.org/officeDocument/2006/relationships/image" Target="media/image60.wmf"/><Relationship Id="rId80" Type="http://schemas.openxmlformats.org/officeDocument/2006/relationships/image" Target="media/image67.wmf"/><Relationship Id="rId85" Type="http://schemas.openxmlformats.org/officeDocument/2006/relationships/image" Target="media/image70.wmf"/><Relationship Id="rId93" Type="http://schemas.openxmlformats.org/officeDocument/2006/relationships/hyperlink" Target="consultantplus://offline/ref=263CBCC131CE284B04B7B5DA5F17D52E625E19F686F64B8BDE42745E5F6260F7DD9350647FE8E650B9B8BBE6F67760B3AF080B189AEE26E3u9U1L" TargetMode="External"/><Relationship Id="rId98" Type="http://schemas.openxmlformats.org/officeDocument/2006/relationships/hyperlink" Target="consultantplus://offline/ref=263CBCC131CE284B04B7B5DA5F17D52E625E19F686F64B8BDE42745E5F6260F7DD9350647FE8E558BBB8BBE6F67760B3AF080B189AEE26E3u9U1L" TargetMode="Externa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hyperlink" Target="consultantplus://offline/ref=263CBCC131CE284B04B7B5DA5F17D52E625E19F686F64B8BDE42745E5F6260F7DD9350647FE8E650B9B8BBE6F67760B3AF080B189AEE26E3u9U1L" TargetMode="External"/><Relationship Id="rId25" Type="http://schemas.openxmlformats.org/officeDocument/2006/relationships/image" Target="media/image16.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5.wmf"/><Relationship Id="rId103" Type="http://schemas.openxmlformats.org/officeDocument/2006/relationships/image" Target="media/image80.wmf"/><Relationship Id="rId20" Type="http://schemas.openxmlformats.org/officeDocument/2006/relationships/image" Target="media/image11.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68.wmf"/><Relationship Id="rId88" Type="http://schemas.openxmlformats.org/officeDocument/2006/relationships/image" Target="media/image73.wmf"/><Relationship Id="rId91" Type="http://schemas.openxmlformats.org/officeDocument/2006/relationships/image" Target="media/image76.wmf"/><Relationship Id="rId96" Type="http://schemas.openxmlformats.org/officeDocument/2006/relationships/hyperlink" Target="consultantplus://offline/ref=263CBCC131CE284B04B7B5DA5F17D52E625C19F784F74B8BDE42745E5F6260F7DD9350647FE8E450B4B8BBE6F67760B3AF080B189AEE26E3u9U1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image" Target="media/image4.wmf"/><Relationship Id="rId31" Type="http://schemas.openxmlformats.org/officeDocument/2006/relationships/hyperlink" Target="consultantplus://offline/ref=263CBCC131CE284B04B7B5DA5F17D52E625E19F686F64B8BDE42745E5F6260F7DD9350647FE8E650B9B8BBE6F67760B3AF080B189AEE26E3u9U1L" TargetMode="External"/><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hyperlink" Target="consultantplus://offline/ref=263CBCC131CE284B04B7B5DA5F17D52E695916FC87FE1681D61B785C586D3FE0DADA5C657FE8E554B7E7BEF3E72F6FB2B2160A0786EC24uEU1L" TargetMode="External"/><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hyperlink" Target="consultantplus://offline/ref=263CBCC131CE284B04B7B5DA5F17D52E625D17FC84FC4B8BDE42745E5F6260F7DD9350647FE8E458BBB8BBE6F67760B3AF080B189AEE26E3u9U1L" TargetMode="External"/><Relationship Id="rId86" Type="http://schemas.openxmlformats.org/officeDocument/2006/relationships/image" Target="media/image71.wmf"/><Relationship Id="rId94" Type="http://schemas.openxmlformats.org/officeDocument/2006/relationships/image" Target="media/image77.wmf"/><Relationship Id="rId99" Type="http://schemas.openxmlformats.org/officeDocument/2006/relationships/hyperlink" Target="consultantplus://offline/ref=263CBCC131CE284B04B7B5DA5F17D52E625E19F686F64B8BDE42745E5F6260F7DD9350647FE8E650B9B8BBE6F67760B3AF080B189AEE26E3u9U1L" TargetMode="External"/><Relationship Id="rId101" Type="http://schemas.openxmlformats.org/officeDocument/2006/relationships/hyperlink" Target="consultantplus://offline/ref=263CBCC131CE284B04B7B5DA5F17D52E625812FC8DF54B8BDE42745E5F6260F7DD9350647FE8E651B4B8BBE6F67760B3AF080B189AEE26E3u9U1L" TargetMode="External"/><Relationship Id="rId4" Type="http://schemas.microsoft.com/office/2007/relationships/stylesWithEffects" Target="stylesWithEffect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hyperlink" Target="consultantplus://offline/ref=263CBCC131CE284B04B7B5DA5F17D52E625E19F686F64B8BDE42745E5F6260F7DD9350647FE8E651BFB8BBE6F67760B3AF080B189AEE26E3u9U1L" TargetMode="External"/><Relationship Id="rId39" Type="http://schemas.openxmlformats.org/officeDocument/2006/relationships/image" Target="media/image2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4.wmf"/><Relationship Id="rId97" Type="http://schemas.openxmlformats.org/officeDocument/2006/relationships/image" Target="media/image79.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0768-000D-4B0F-8A71-0D51B0BA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53</Pages>
  <Words>14009</Words>
  <Characters>79855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Парнышкова</dc:creator>
  <cp:lastModifiedBy>Артем Михайлович Шибаков</cp:lastModifiedBy>
  <cp:revision>22</cp:revision>
  <cp:lastPrinted>2020-07-15T12:42:00Z</cp:lastPrinted>
  <dcterms:created xsi:type="dcterms:W3CDTF">2020-01-24T06:56:00Z</dcterms:created>
  <dcterms:modified xsi:type="dcterms:W3CDTF">2020-07-15T13:16:00Z</dcterms:modified>
</cp:coreProperties>
</file>