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C21CD9" w:rsidRDefault="00194A54" w:rsidP="006E0959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3154" w:rsidRPr="00C21CD9" w:rsidRDefault="00DB3013" w:rsidP="00DB3013">
      <w:pPr>
        <w:pStyle w:val="ConsPlusNormal"/>
        <w:ind w:left="6379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del w:id="0" w:author="Рыженкова Елена Николаевна" w:date="2020-08-28T08:57:00Z">
        <w:r w:rsidRPr="00DB3013" w:rsidDel="00C53EA4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="00E35DEE" w:rsidRPr="00E35DEE" w:rsidDel="00C53EA4">
          <w:rPr>
            <w:rFonts w:ascii="Times New Roman" w:hAnsi="Times New Roman" w:cs="Times New Roman"/>
            <w:sz w:val="24"/>
            <w:szCs w:val="24"/>
          </w:rPr>
          <w:softHyphen/>
        </w:r>
        <w:r w:rsidR="00E35DEE" w:rsidRPr="00E35DEE" w:rsidDel="00C53EA4">
          <w:rPr>
            <w:rFonts w:ascii="Times New Roman" w:hAnsi="Times New Roman" w:cs="Times New Roman"/>
            <w:sz w:val="24"/>
            <w:szCs w:val="24"/>
          </w:rPr>
          <w:softHyphen/>
          <w:delText>__</w:delText>
        </w:r>
        <w:r w:rsidRPr="00DB3013" w:rsidDel="00C53EA4">
          <w:rPr>
            <w:rFonts w:ascii="Times New Roman" w:hAnsi="Times New Roman" w:cs="Times New Roman"/>
            <w:sz w:val="24"/>
            <w:szCs w:val="24"/>
          </w:rPr>
          <w:delText xml:space="preserve"> декабря 20</w:delText>
        </w:r>
        <w:r w:rsidR="00E35DEE" w:rsidRPr="00E35DEE" w:rsidDel="00C53EA4">
          <w:rPr>
            <w:rFonts w:ascii="Times New Roman" w:hAnsi="Times New Roman" w:cs="Times New Roman"/>
            <w:sz w:val="24"/>
            <w:szCs w:val="24"/>
          </w:rPr>
          <w:delText>__</w:delText>
        </w:r>
        <w:r w:rsidRPr="00DB3013" w:rsidDel="00C53EA4">
          <w:rPr>
            <w:rFonts w:ascii="Times New Roman" w:hAnsi="Times New Roman" w:cs="Times New Roman"/>
            <w:sz w:val="24"/>
            <w:szCs w:val="24"/>
          </w:rPr>
          <w:delText xml:space="preserve"> года № </w:delText>
        </w:r>
        <w:r w:rsidR="00E35DEE" w:rsidRPr="00E35DEE" w:rsidDel="00C53EA4">
          <w:rPr>
            <w:rFonts w:ascii="Times New Roman" w:hAnsi="Times New Roman" w:cs="Times New Roman"/>
            <w:sz w:val="24"/>
            <w:szCs w:val="24"/>
          </w:rPr>
          <w:delText>__</w:delText>
        </w:r>
        <w:r w:rsidRPr="00DB3013" w:rsidDel="00C53EA4">
          <w:rPr>
            <w:rFonts w:ascii="Times New Roman" w:hAnsi="Times New Roman" w:cs="Times New Roman"/>
            <w:sz w:val="24"/>
            <w:szCs w:val="24"/>
          </w:rPr>
          <w:delText>-оз</w:delText>
        </w:r>
      </w:del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21CD9">
        <w:rPr>
          <w:rFonts w:ascii="Times New Roman" w:hAnsi="Times New Roman" w:cs="Times New Roman"/>
          <w:sz w:val="24"/>
          <w:szCs w:val="24"/>
        </w:rPr>
        <w:t xml:space="preserve">(приложение </w:t>
      </w:r>
      <w:del w:id="2" w:author="Рыженкова Елена Николаевна" w:date="2020-08-28T08:57:00Z">
        <w:r w:rsidR="00E83154" w:rsidRPr="00C21CD9" w:rsidDel="00C53EA4">
          <w:rPr>
            <w:rFonts w:ascii="Times New Roman" w:hAnsi="Times New Roman" w:cs="Times New Roman"/>
            <w:sz w:val="24"/>
            <w:szCs w:val="24"/>
          </w:rPr>
          <w:delText>2</w:delText>
        </w:r>
        <w:r w:rsidR="003B44A4" w:rsidRPr="00C21CD9" w:rsidDel="00C53EA4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3" w:author="Рыженкова Елена Николаевна" w:date="2020-08-28T08:57:00Z">
        <w:r w:rsidR="00C53EA4" w:rsidRPr="00C21CD9">
          <w:rPr>
            <w:rFonts w:ascii="Times New Roman" w:hAnsi="Times New Roman" w:cs="Times New Roman"/>
            <w:sz w:val="24"/>
            <w:szCs w:val="24"/>
          </w:rPr>
          <w:t>2</w:t>
        </w:r>
        <w:r w:rsidR="00C53EA4">
          <w:rPr>
            <w:rFonts w:ascii="Times New Roman" w:hAnsi="Times New Roman" w:cs="Times New Roman"/>
            <w:sz w:val="24"/>
            <w:szCs w:val="24"/>
          </w:rPr>
          <w:t>3</w:t>
        </w:r>
      </w:ins>
      <w:r w:rsidR="00C101E9" w:rsidRPr="00C21CD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C21CD9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C21CD9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C21CD9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C21CD9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8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5433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>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</w:t>
      </w:r>
      <w:r w:rsidR="00E144DA">
        <w:rPr>
          <w:rFonts w:ascii="Times New Roman" w:hAnsi="Times New Roman" w:cs="Times New Roman"/>
          <w:sz w:val="28"/>
          <w:szCs w:val="28"/>
        </w:rPr>
        <w:t xml:space="preserve"> в пределах суммы гарантии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</w:t>
      </w:r>
      <w:r w:rsidR="00B20F0A" w:rsidRPr="00C21CD9">
        <w:rPr>
          <w:rFonts w:ascii="Times New Roman" w:hAnsi="Times New Roman" w:cs="Times New Roman"/>
          <w:sz w:val="28"/>
          <w:szCs w:val="28"/>
        </w:rPr>
        <w:t>предоставл</w:t>
      </w:r>
      <w:r w:rsidR="00B20F0A">
        <w:rPr>
          <w:rFonts w:ascii="Times New Roman" w:hAnsi="Times New Roman" w:cs="Times New Roman"/>
          <w:sz w:val="28"/>
          <w:szCs w:val="28"/>
        </w:rPr>
        <w:t>яется</w:t>
      </w:r>
      <w:r w:rsidR="00B20F0A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B71BE1">
        <w:rPr>
          <w:rFonts w:ascii="Times New Roman" w:hAnsi="Times New Roman" w:cs="Times New Roman"/>
          <w:sz w:val="28"/>
          <w:szCs w:val="28"/>
        </w:rPr>
        <w:t>и</w:t>
      </w:r>
      <w:r w:rsidR="00B71BE1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3A5C0F" w:rsidRDefault="003A5C0F" w:rsidP="00BD788A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</w:rPr>
        <w:t xml:space="preserve"> </w:t>
      </w:r>
      <w:r w:rsidR="00251F5E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арантия</w:t>
      </w:r>
      <w:r w:rsidR="006E45D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предоставляется при условии предоставления принципалом, третьим лицом обеспечения исполнения обязатель</w:t>
      </w:r>
      <w:proofErr w:type="gramStart"/>
      <w:r>
        <w:rPr>
          <w:rFonts w:ascii="Times New Roman" w:hAnsi="Times New Roman"/>
          <w:sz w:val="28"/>
        </w:rPr>
        <w:t>ств пр</w:t>
      </w:r>
      <w:proofErr w:type="gramEnd"/>
      <w:r>
        <w:rPr>
          <w:rFonts w:ascii="Times New Roman" w:hAnsi="Times New Roman"/>
          <w:sz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</w:t>
      </w:r>
      <w:r w:rsidR="009339A4">
        <w:rPr>
          <w:rFonts w:ascii="Times New Roman" w:hAnsi="Times New Roman"/>
          <w:sz w:val="28"/>
        </w:rPr>
        <w:t>,</w:t>
      </w:r>
      <w:r w:rsidR="00366896">
        <w:rPr>
          <w:rFonts w:ascii="Times New Roman" w:hAnsi="Times New Roman"/>
          <w:sz w:val="28"/>
        </w:rPr>
        <w:t xml:space="preserve"> </w:t>
      </w:r>
      <w:r w:rsidR="009339A4">
        <w:rPr>
          <w:rFonts w:ascii="Times New Roman" w:hAnsi="Times New Roman"/>
          <w:sz w:val="28"/>
        </w:rPr>
        <w:t xml:space="preserve">за </w:t>
      </w:r>
      <w:r w:rsidR="00B71BE1">
        <w:rPr>
          <w:rFonts w:ascii="Times New Roman" w:hAnsi="Times New Roman"/>
          <w:sz w:val="28"/>
        </w:rPr>
        <w:t>исключением</w:t>
      </w:r>
      <w:r w:rsidR="009339A4">
        <w:rPr>
          <w:rFonts w:ascii="Times New Roman" w:hAnsi="Times New Roman"/>
          <w:sz w:val="28"/>
        </w:rPr>
        <w:t xml:space="preserve"> гарантий предусмотренных  п. 1.7.</w:t>
      </w:r>
      <w:r w:rsidR="009339A4" w:rsidRPr="006E45D5">
        <w:t xml:space="preserve"> </w:t>
      </w:r>
      <w:r w:rsidR="009339A4" w:rsidRPr="006E45D5">
        <w:rPr>
          <w:rFonts w:ascii="Times New Roman" w:hAnsi="Times New Roman"/>
          <w:sz w:val="28"/>
        </w:rPr>
        <w:t>настоящего Порядка</w:t>
      </w:r>
      <w:r w:rsidR="00B71BE1">
        <w:rPr>
          <w:rFonts w:ascii="Times New Roman" w:hAnsi="Times New Roman"/>
          <w:sz w:val="28"/>
        </w:rPr>
        <w:t>.</w:t>
      </w:r>
    </w:p>
    <w:p w:rsidR="00186220" w:rsidRPr="00186220" w:rsidRDefault="00366896" w:rsidP="008F3EB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>
        <w:rPr>
          <w:rFonts w:ascii="Times New Roman" w:hAnsi="Times New Roman"/>
          <w:sz w:val="28"/>
        </w:rPr>
        <w:t xml:space="preserve"> Гарантия, не предусматривающая право регрессного требования гаранта к принципалу, </w:t>
      </w:r>
      <w:r w:rsidR="008F02BE">
        <w:rPr>
          <w:rFonts w:ascii="Times New Roman" w:hAnsi="Times New Roman"/>
          <w:sz w:val="28"/>
        </w:rPr>
        <w:t xml:space="preserve"> обеспечивает</w:t>
      </w:r>
      <w:r>
        <w:rPr>
          <w:rFonts w:ascii="Times New Roman" w:hAnsi="Times New Roman"/>
          <w:sz w:val="28"/>
        </w:rPr>
        <w:t xml:space="preserve"> только</w:t>
      </w:r>
      <w:r w:rsidR="002F32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обязательства хозяйственного общества, 100 процентов акций (долей) которого принадлежит Ленинградской области</w:t>
      </w:r>
      <w:r w:rsidR="00DA5F11">
        <w:rPr>
          <w:rFonts w:ascii="Times New Roman" w:hAnsi="Times New Roman"/>
          <w:sz w:val="28"/>
        </w:rPr>
        <w:t>,</w:t>
      </w:r>
      <w:r w:rsidR="00DA5F11" w:rsidRPr="00DA5F11">
        <w:rPr>
          <w:rFonts w:ascii="Times New Roman" w:hAnsi="Times New Roman"/>
          <w:sz w:val="28"/>
        </w:rPr>
        <w:t xml:space="preserve"> </w:t>
      </w:r>
      <w:r w:rsidR="00DA5F11">
        <w:rPr>
          <w:rFonts w:ascii="Times New Roman" w:hAnsi="Times New Roman"/>
          <w:sz w:val="28"/>
        </w:rPr>
        <w:t>государственного унитарного предприятия</w:t>
      </w:r>
      <w:r w:rsidR="008F02BE">
        <w:rPr>
          <w:rFonts w:ascii="Times New Roman" w:hAnsi="Times New Roman"/>
          <w:sz w:val="28"/>
        </w:rPr>
        <w:t>,</w:t>
      </w:r>
      <w:r w:rsidR="00DA5F11">
        <w:rPr>
          <w:rFonts w:ascii="Times New Roman" w:hAnsi="Times New Roman"/>
          <w:sz w:val="28"/>
        </w:rPr>
        <w:t xml:space="preserve"> имущество которого находится в собственности Ленинградской области</w:t>
      </w:r>
      <w:r w:rsidR="003645D0">
        <w:rPr>
          <w:rFonts w:ascii="Times New Roman" w:hAnsi="Times New Roman"/>
          <w:sz w:val="28"/>
        </w:rPr>
        <w:t>.</w:t>
      </w:r>
    </w:p>
    <w:p w:rsidR="00194A54" w:rsidRPr="0050232D" w:rsidRDefault="00F80796" w:rsidP="006E09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</w:t>
      </w:r>
      <w:r w:rsidR="00366896">
        <w:rPr>
          <w:rFonts w:ascii="Times New Roman" w:hAnsi="Times New Roman" w:cs="Times New Roman"/>
          <w:sz w:val="28"/>
          <w:szCs w:val="28"/>
        </w:rPr>
        <w:t>8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заключении договор</w:t>
      </w:r>
      <w:r w:rsidR="00186220">
        <w:rPr>
          <w:rFonts w:ascii="Times New Roman" w:hAnsi="Times New Roman" w:cs="Times New Roman"/>
          <w:sz w:val="28"/>
          <w:szCs w:val="28"/>
        </w:rPr>
        <w:t>а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 предоставлении гарант</w:t>
      </w:r>
      <w:r w:rsidR="00366896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и, </w:t>
      </w:r>
      <w:r w:rsidR="00643FD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</w:t>
      </w:r>
      <w:r w:rsidR="00194A54" w:rsidRPr="0050232D">
        <w:rPr>
          <w:rFonts w:ascii="Times New Roman" w:hAnsi="Times New Roman"/>
          <w:sz w:val="28"/>
        </w:rPr>
        <w:t>орган Ленинградской области представляет Правительство Ленинградской области.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1.9. Договором о предоставлении гарантии устанавливаются следующие обязательства бенефициара: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подтверждение факта наступления гарантийного случая путем представления в финансовый орган Ленинградской области копий переписки с принципалом, содержащей требование погасить задолженность;</w:t>
      </w:r>
    </w:p>
    <w:p w:rsidR="0050232D" w:rsidRP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2D">
        <w:rPr>
          <w:rFonts w:ascii="Times New Roman" w:hAnsi="Times New Roman"/>
          <w:sz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50232D" w:rsidRDefault="0050232D" w:rsidP="005023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232D">
        <w:rPr>
          <w:rFonts w:ascii="Times New Roman" w:hAnsi="Times New Roman"/>
          <w:sz w:val="28"/>
        </w:rPr>
        <w:t>в случае исполнения гарантом обязательства, предусмотренного гарантией, передача в согласованный сторонами срок финансовому органу Ленинградской</w:t>
      </w:r>
      <w:r>
        <w:rPr>
          <w:rFonts w:ascii="Times New Roman" w:hAnsi="Times New Roman"/>
          <w:sz w:val="28"/>
          <w:szCs w:val="28"/>
        </w:rPr>
        <w:t xml:space="preserve"> области документов, удостоверяющих требования к принципалу.</w:t>
      </w:r>
    </w:p>
    <w:p w:rsidR="005E5DC0" w:rsidRPr="00C21CD9" w:rsidRDefault="002F730D" w:rsidP="00BD788A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/>
          <w:sz w:val="28"/>
          <w:szCs w:val="28"/>
        </w:rPr>
        <w:t>1.</w:t>
      </w:r>
      <w:r w:rsidR="00366896" w:rsidRPr="008838C1">
        <w:rPr>
          <w:rFonts w:ascii="Times New Roman" w:hAnsi="Times New Roman"/>
          <w:sz w:val="28"/>
          <w:szCs w:val="28"/>
        </w:rPr>
        <w:t>10</w:t>
      </w:r>
      <w:r w:rsidRPr="008838C1">
        <w:rPr>
          <w:rFonts w:ascii="Times New Roman" w:hAnsi="Times New Roman"/>
          <w:sz w:val="28"/>
          <w:szCs w:val="28"/>
        </w:rPr>
        <w:t>. </w:t>
      </w:r>
      <w:r w:rsidR="00194A54" w:rsidRPr="008838C1">
        <w:rPr>
          <w:rFonts w:ascii="Times New Roman" w:hAnsi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</w:t>
      </w:r>
      <w:r w:rsidR="00194A54" w:rsidRPr="00C21CD9">
        <w:rPr>
          <w:rFonts w:ascii="Times New Roman" w:hAnsi="Times New Roman"/>
          <w:sz w:val="28"/>
          <w:szCs w:val="28"/>
        </w:rPr>
        <w:t xml:space="preserve"> объема обязательств по гарантии</w:t>
      </w:r>
      <w:r w:rsidR="00643FD2">
        <w:rPr>
          <w:rFonts w:ascii="Times New Roman" w:hAnsi="Times New Roman"/>
          <w:sz w:val="28"/>
          <w:szCs w:val="28"/>
        </w:rPr>
        <w:t>.</w:t>
      </w:r>
      <w:r w:rsidR="005E5DC0">
        <w:rPr>
          <w:rFonts w:ascii="Times New Roman" w:hAnsi="Times New Roman"/>
          <w:sz w:val="28"/>
          <w:szCs w:val="28"/>
        </w:rPr>
        <w:t xml:space="preserve"> </w:t>
      </w:r>
    </w:p>
    <w:p w:rsidR="00B51964" w:rsidRDefault="00B5196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Оценка рыночной стоимости (с выводами о ликвидности) имущества, передаваемого в залог, </w:t>
      </w:r>
      <w:r w:rsidRPr="00366896">
        <w:rPr>
          <w:rFonts w:ascii="Times New Roman" w:hAnsi="Times New Roman"/>
          <w:color w:val="000000" w:themeColor="text1"/>
          <w:sz w:val="28"/>
        </w:rPr>
        <w:t xml:space="preserve">осуществляется в соответствии с </w:t>
      </w:r>
      <w:hyperlink r:id="rId10" w:history="1">
        <w:r w:rsidRPr="00366896">
          <w:rPr>
            <w:rFonts w:ascii="Times New Roman" w:hAnsi="Times New Roman"/>
            <w:color w:val="000000" w:themeColor="text1"/>
            <w:sz w:val="28"/>
          </w:rPr>
          <w:t>законодательством</w:t>
        </w:r>
      </w:hyperlink>
      <w:r w:rsidRPr="00366896">
        <w:rPr>
          <w:rFonts w:ascii="Times New Roman" w:hAnsi="Times New Roman"/>
          <w:color w:val="000000" w:themeColor="text1"/>
          <w:sz w:val="28"/>
        </w:rPr>
        <w:t xml:space="preserve"> Российской Федерации об оценочной деятельности на основании договора </w:t>
      </w:r>
      <w:r w:rsidR="00186220">
        <w:rPr>
          <w:rFonts w:ascii="Times New Roman" w:hAnsi="Times New Roman"/>
          <w:color w:val="000000" w:themeColor="text1"/>
          <w:sz w:val="28"/>
        </w:rPr>
        <w:t>об</w:t>
      </w:r>
      <w:r w:rsidRPr="00366896">
        <w:rPr>
          <w:rFonts w:ascii="Times New Roman" w:hAnsi="Times New Roman"/>
          <w:color w:val="000000" w:themeColor="text1"/>
          <w:sz w:val="28"/>
        </w:rPr>
        <w:t xml:space="preserve"> оценк</w:t>
      </w:r>
      <w:r w:rsidR="00186220">
        <w:rPr>
          <w:rFonts w:ascii="Times New Roman" w:hAnsi="Times New Roman"/>
          <w:color w:val="000000" w:themeColor="text1"/>
          <w:sz w:val="28"/>
        </w:rPr>
        <w:t>е</w:t>
      </w:r>
      <w:r w:rsidRPr="00366896">
        <w:rPr>
          <w:rFonts w:ascii="Times New Roman" w:hAnsi="Times New Roman"/>
          <w:color w:val="000000" w:themeColor="text1"/>
          <w:sz w:val="28"/>
        </w:rPr>
        <w:t>, заключенного с оценочной компанией</w:t>
      </w:r>
      <w:r>
        <w:rPr>
          <w:rFonts w:ascii="Times New Roman" w:hAnsi="Times New Roman"/>
          <w:sz w:val="28"/>
        </w:rPr>
        <w:t>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залог, не допускается.</w:t>
      </w:r>
    </w:p>
    <w:p w:rsidR="00186220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Предметом</w:t>
      </w:r>
      <w:r w:rsidR="00366896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договора об обеспечении исполнения регрессных обязательств по гарантии не может являться имущество, находящееся в собственности Ленинградской области. 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Расходы, связанные с оформлением обеспечения, его оценкой и страхованием, несет залогодатель.</w:t>
      </w:r>
    </w:p>
    <w:p w:rsidR="00366896" w:rsidRPr="00C21CD9" w:rsidRDefault="003668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не предоставл</w:t>
      </w:r>
      <w:r w:rsidR="00251F5E">
        <w:rPr>
          <w:rFonts w:ascii="Times New Roman" w:hAnsi="Times New Roman" w:cs="Times New Roman"/>
          <w:sz w:val="28"/>
          <w:szCs w:val="28"/>
        </w:rPr>
        <w:t>яется</w:t>
      </w:r>
      <w:r w:rsidR="00905433">
        <w:rPr>
          <w:rFonts w:ascii="Times New Roman" w:hAnsi="Times New Roman" w:cs="Times New Roman"/>
          <w:sz w:val="28"/>
          <w:szCs w:val="28"/>
        </w:rPr>
        <w:t>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B51964">
        <w:rPr>
          <w:rFonts w:ascii="Times New Roman" w:hAnsi="Times New Roman"/>
          <w:sz w:val="28"/>
        </w:rPr>
        <w:t>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</w:t>
      </w:r>
      <w:r w:rsidR="00251F5E">
        <w:rPr>
          <w:rFonts w:ascii="Times New Roman" w:hAnsi="Times New Roman"/>
          <w:sz w:val="28"/>
        </w:rPr>
        <w:t xml:space="preserve"> </w:t>
      </w:r>
      <w:r w:rsidR="00B51964">
        <w:rPr>
          <w:rFonts w:ascii="Times New Roman" w:hAnsi="Times New Roman"/>
          <w:sz w:val="28"/>
        </w:rPr>
        <w:t>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</w:t>
      </w:r>
      <w:r w:rsidR="00905433">
        <w:rPr>
          <w:rFonts w:ascii="Times New Roman" w:hAnsi="Times New Roman"/>
          <w:sz w:val="28"/>
        </w:rPr>
        <w:t>;</w:t>
      </w:r>
    </w:p>
    <w:p w:rsidR="00194A54" w:rsidRPr="00C21CD9" w:rsidRDefault="00431DE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A54" w:rsidRPr="00C21CD9">
        <w:rPr>
          <w:rFonts w:ascii="Times New Roman" w:hAnsi="Times New Roman" w:cs="Times New Roman"/>
          <w:sz w:val="28"/>
          <w:szCs w:val="28"/>
        </w:rPr>
        <w:t>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="00194A54"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перед бюджетами других уровней бюджетной системы Российской Федерации</w:t>
      </w:r>
      <w:r w:rsidR="00062847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062847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отнесенным к группе заемщиков со средним и низким уровнем долговой устойчивости</w:t>
      </w:r>
      <w:r w:rsidR="00194A54" w:rsidRPr="00C21CD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</w:t>
      </w:r>
      <w:r w:rsidR="00251F5E">
        <w:rPr>
          <w:rFonts w:ascii="Times New Roman" w:hAnsi="Times New Roman" w:cs="Times New Roman"/>
          <w:sz w:val="28"/>
          <w:szCs w:val="28"/>
        </w:rPr>
        <w:t>и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, предоставляем</w:t>
      </w:r>
      <w:r w:rsidR="00251F5E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 xml:space="preserve"> на выполнение мероприятий, </w:t>
      </w:r>
      <w:r w:rsidR="00062847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062847" w:rsidRPr="00C21CD9">
        <w:rPr>
          <w:rFonts w:ascii="Times New Roman" w:hAnsi="Times New Roman" w:cs="Times New Roman"/>
          <w:spacing w:val="-2"/>
          <w:sz w:val="28"/>
          <w:szCs w:val="28"/>
        </w:rPr>
        <w:t>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средств областного бюджета;</w:t>
      </w:r>
    </w:p>
    <w:p w:rsidR="00905433" w:rsidRDefault="000941E3" w:rsidP="00186220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</w:t>
      </w:r>
      <w:r w:rsidR="00251F5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  <w:r w:rsidR="00186220">
        <w:rPr>
          <w:rFonts w:ascii="Times New Roman" w:hAnsi="Times New Roman"/>
          <w:sz w:val="28"/>
        </w:rPr>
        <w:t>предоставляемой</w:t>
      </w:r>
      <w:r>
        <w:rPr>
          <w:rFonts w:ascii="Times New Roman" w:hAnsi="Times New Roman"/>
          <w:sz w:val="28"/>
        </w:rPr>
        <w:t xml:space="preserve"> по обязательствам хозяйственного общества, 100 процентов акций (долей) которого принадлежит Ленинградской области</w:t>
      </w:r>
      <w:r w:rsidR="00905433">
        <w:rPr>
          <w:rFonts w:ascii="Times New Roman" w:hAnsi="Times New Roman"/>
          <w:sz w:val="28"/>
        </w:rPr>
        <w:t>;</w:t>
      </w:r>
    </w:p>
    <w:p w:rsidR="000941E3" w:rsidRPr="00C21CD9" w:rsidRDefault="00905433" w:rsidP="00186220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гарантии, предоставляемой по обязательствам</w:t>
      </w:r>
      <w:r w:rsidR="00251F5E">
        <w:rPr>
          <w:rFonts w:ascii="Times New Roman" w:hAnsi="Times New Roman"/>
          <w:sz w:val="28"/>
        </w:rPr>
        <w:t xml:space="preserve"> </w:t>
      </w:r>
      <w:r w:rsidR="000941E3">
        <w:rPr>
          <w:rFonts w:ascii="Times New Roman" w:hAnsi="Times New Roman"/>
          <w:sz w:val="28"/>
        </w:rPr>
        <w:t xml:space="preserve">государственного унитарного предприятия, имущество которого </w:t>
      </w:r>
      <w:r w:rsidR="006E57AA">
        <w:rPr>
          <w:rFonts w:ascii="Times New Roman" w:hAnsi="Times New Roman"/>
          <w:sz w:val="28"/>
        </w:rPr>
        <w:t xml:space="preserve">принадлежит </w:t>
      </w:r>
      <w:r>
        <w:rPr>
          <w:rFonts w:ascii="Times New Roman" w:hAnsi="Times New Roman"/>
          <w:sz w:val="28"/>
        </w:rPr>
        <w:t>ему</w:t>
      </w:r>
      <w:r w:rsidR="006E57AA">
        <w:rPr>
          <w:rFonts w:ascii="Times New Roman" w:hAnsi="Times New Roman"/>
          <w:sz w:val="28"/>
        </w:rPr>
        <w:t xml:space="preserve"> на праве хозяйственного ведения и </w:t>
      </w:r>
      <w:r w:rsidR="000941E3">
        <w:rPr>
          <w:rFonts w:ascii="Times New Roman" w:hAnsi="Times New Roman"/>
          <w:sz w:val="28"/>
        </w:rPr>
        <w:t>находится в собственности Ленинградской области</w:t>
      </w:r>
      <w:r w:rsidR="00186220">
        <w:rPr>
          <w:rFonts w:ascii="Times New Roman" w:hAnsi="Times New Roman"/>
          <w:sz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</w:t>
      </w:r>
      <w:r w:rsidR="00251F5E">
        <w:rPr>
          <w:rFonts w:ascii="Times New Roman" w:hAnsi="Times New Roman" w:cs="Times New Roman"/>
          <w:sz w:val="28"/>
          <w:szCs w:val="28"/>
        </w:rPr>
        <w:t>и</w:t>
      </w:r>
      <w:r w:rsidRPr="00C21CD9">
        <w:rPr>
          <w:rFonts w:ascii="Times New Roman" w:hAnsi="Times New Roman" w:cs="Times New Roman"/>
          <w:sz w:val="28"/>
          <w:szCs w:val="28"/>
        </w:rPr>
        <w:t>, предоставляем</w:t>
      </w:r>
      <w:r w:rsidR="00251F5E">
        <w:rPr>
          <w:rFonts w:ascii="Times New Roman" w:hAnsi="Times New Roman" w:cs="Times New Roman"/>
          <w:sz w:val="28"/>
          <w:szCs w:val="28"/>
        </w:rPr>
        <w:t>ой</w:t>
      </w:r>
      <w:r w:rsidRPr="00C21C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1F5E">
        <w:rPr>
          <w:rFonts w:ascii="Times New Roman" w:hAnsi="Times New Roman" w:cs="Times New Roman"/>
          <w:sz w:val="28"/>
          <w:szCs w:val="28"/>
        </w:rPr>
        <w:t>ому</w:t>
      </w:r>
      <w:r w:rsidRPr="00C21CD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51F5E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</w:t>
      </w:r>
      <w:r w:rsidR="006E57AA">
        <w:rPr>
          <w:rFonts w:ascii="Times New Roman" w:hAnsi="Times New Roman" w:cs="Times New Roman"/>
          <w:sz w:val="28"/>
          <w:szCs w:val="28"/>
        </w:rPr>
        <w:t>ой</w:t>
      </w:r>
      <w:r w:rsidRPr="00C21C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="00C048B2" w:rsidRPr="00186220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186220">
        <w:rPr>
          <w:rFonts w:ascii="Times New Roman" w:hAnsi="Times New Roman" w:cs="Times New Roman"/>
          <w:sz w:val="28"/>
          <w:szCs w:val="28"/>
        </w:rPr>
        <w:t>9</w:t>
      </w:r>
      <w:r w:rsidR="00BD5E83" w:rsidRPr="0018622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BD5E83" w:rsidRPr="00C21CD9">
        <w:rPr>
          <w:rFonts w:ascii="Times New Roman" w:hAnsi="Times New Roman" w:cs="Times New Roman"/>
          <w:sz w:val="28"/>
          <w:szCs w:val="28"/>
        </w:rPr>
        <w:t>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ата за предоставление гарантии не возвращается.</w:t>
      </w:r>
    </w:p>
    <w:p w:rsidR="006E57AA" w:rsidRDefault="00194A54" w:rsidP="00186220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21CD9">
        <w:rPr>
          <w:rFonts w:ascii="Times New Roman" w:hAnsi="Times New Roman"/>
          <w:sz w:val="28"/>
          <w:szCs w:val="28"/>
        </w:rPr>
        <w:t>2.3.</w:t>
      </w:r>
      <w:r w:rsidR="00830676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</w:rPr>
        <w:t>Предоставление гаранти</w:t>
      </w:r>
      <w:r w:rsidR="00251F5E">
        <w:rPr>
          <w:rFonts w:ascii="Times New Roman" w:hAnsi="Times New Roman"/>
          <w:sz w:val="28"/>
          <w:szCs w:val="28"/>
        </w:rPr>
        <w:t>и</w:t>
      </w:r>
      <w:r w:rsidRPr="00C21CD9">
        <w:rPr>
          <w:rFonts w:ascii="Times New Roman" w:hAnsi="Times New Roman"/>
          <w:sz w:val="28"/>
          <w:szCs w:val="28"/>
        </w:rPr>
        <w:t xml:space="preserve"> осуществляется при</w:t>
      </w:r>
      <w:r w:rsidR="003A5C0F">
        <w:rPr>
          <w:rFonts w:ascii="Times New Roman" w:hAnsi="Times New Roman"/>
          <w:sz w:val="28"/>
          <w:szCs w:val="28"/>
        </w:rPr>
        <w:t xml:space="preserve"> соблюдении следующих </w:t>
      </w:r>
      <w:r w:rsidRPr="00C21CD9">
        <w:rPr>
          <w:rFonts w:ascii="Times New Roman" w:hAnsi="Times New Roman"/>
          <w:sz w:val="28"/>
          <w:szCs w:val="28"/>
        </w:rPr>
        <w:t xml:space="preserve"> услови</w:t>
      </w:r>
      <w:r w:rsidR="003A5C0F">
        <w:rPr>
          <w:rFonts w:ascii="Times New Roman" w:hAnsi="Times New Roman"/>
          <w:sz w:val="28"/>
          <w:szCs w:val="28"/>
        </w:rPr>
        <w:t>й</w:t>
      </w:r>
      <w:r w:rsidRPr="00C21CD9">
        <w:rPr>
          <w:rFonts w:ascii="Times New Roman" w:hAnsi="Times New Roman"/>
          <w:sz w:val="28"/>
          <w:szCs w:val="28"/>
        </w:rPr>
        <w:t>:</w:t>
      </w:r>
    </w:p>
    <w:p w:rsidR="006E57AA" w:rsidRDefault="003A5C0F" w:rsidP="0018622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состояние принципала является удовлетворительным;</w:t>
      </w:r>
    </w:p>
    <w:p w:rsidR="003A5C0F" w:rsidRDefault="003A5C0F" w:rsidP="00186220">
      <w:pPr>
        <w:spacing w:after="1" w:line="280" w:lineRule="atLeast"/>
        <w:ind w:firstLine="540"/>
        <w:jc w:val="both"/>
      </w:pPr>
      <w:r w:rsidRPr="008059DE">
        <w:rPr>
          <w:rFonts w:ascii="Times New Roman" w:hAnsi="Times New Roman"/>
          <w:sz w:val="28"/>
        </w:rPr>
        <w:t xml:space="preserve">предоставление принципалом, третьим лицом до даты выдачи государственной  гарантии соответствующего </w:t>
      </w:r>
      <w:r w:rsidRPr="00DE027A">
        <w:rPr>
          <w:rFonts w:ascii="Times New Roman" w:hAnsi="Times New Roman"/>
          <w:color w:val="000000" w:themeColor="text1"/>
          <w:sz w:val="28"/>
        </w:rPr>
        <w:t xml:space="preserve">требованиям </w:t>
      </w:r>
      <w:hyperlink r:id="rId11" w:history="1">
        <w:r w:rsidRPr="002F32A3">
          <w:rPr>
            <w:rFonts w:ascii="Times New Roman" w:hAnsi="Times New Roman"/>
            <w:color w:val="000000" w:themeColor="text1"/>
            <w:sz w:val="28"/>
          </w:rPr>
          <w:t>статьи 115.3</w:t>
        </w:r>
      </w:hyperlink>
      <w:r w:rsidRPr="008059DE">
        <w:rPr>
          <w:rFonts w:ascii="Times New Roman" w:hAnsi="Times New Roman"/>
          <w:color w:val="000000" w:themeColor="text1"/>
          <w:sz w:val="28"/>
        </w:rPr>
        <w:t xml:space="preserve"> Бюджетного Кодекса и гражданского </w:t>
      </w:r>
      <w:hyperlink r:id="rId12" w:history="1">
        <w:r w:rsidRPr="008059DE">
          <w:rPr>
            <w:rFonts w:ascii="Times New Roman" w:hAnsi="Times New Roman"/>
            <w:color w:val="000000" w:themeColor="text1"/>
            <w:sz w:val="28"/>
          </w:rPr>
          <w:t>законодательства</w:t>
        </w:r>
      </w:hyperlink>
      <w:r w:rsidRPr="008059DE">
        <w:rPr>
          <w:rFonts w:ascii="Times New Roman" w:hAnsi="Times New Roman"/>
          <w:color w:val="000000" w:themeColor="text1"/>
          <w:sz w:val="28"/>
        </w:rPr>
        <w:t xml:space="preserve"> Российской </w:t>
      </w:r>
      <w:proofErr w:type="gramStart"/>
      <w:r w:rsidRPr="008059DE">
        <w:rPr>
          <w:rFonts w:ascii="Times New Roman" w:hAnsi="Times New Roman"/>
          <w:sz w:val="28"/>
        </w:rPr>
        <w:t xml:space="preserve">Федерации </w:t>
      </w:r>
      <w:r w:rsidRPr="008059DE">
        <w:rPr>
          <w:rFonts w:ascii="Times New Roman" w:hAnsi="Times New Roman"/>
          <w:sz w:val="28"/>
        </w:rPr>
        <w:lastRenderedPageBreak/>
        <w:t>обеспечения исполнения обязательств принципала</w:t>
      </w:r>
      <w:proofErr w:type="gramEnd"/>
      <w:r w:rsidRPr="008059DE">
        <w:rPr>
          <w:rFonts w:ascii="Times New Roman" w:hAnsi="Times New Roman"/>
          <w:sz w:val="28"/>
        </w:rPr>
        <w:t xml:space="preserve"> по удовлетворению регрессного</w:t>
      </w:r>
      <w:r>
        <w:rPr>
          <w:rFonts w:ascii="Times New Roman" w:hAnsi="Times New Roman"/>
          <w:sz w:val="28"/>
        </w:rPr>
        <w:t xml:space="preserve"> требования гаранта к принципалу, возникающего в связи с исполнением в полном объеме или в какой-либо части гарантии;</w:t>
      </w:r>
    </w:p>
    <w:p w:rsidR="006E57AA" w:rsidRDefault="003A5C0F" w:rsidP="006E57AA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</w:t>
      </w:r>
      <w:r w:rsidR="0002145E">
        <w:rPr>
          <w:rFonts w:ascii="Times New Roman" w:hAnsi="Times New Roman"/>
          <w:sz w:val="28"/>
        </w:rPr>
        <w:t xml:space="preserve"> Ленинградской областью</w:t>
      </w:r>
      <w:r>
        <w:rPr>
          <w:rFonts w:ascii="Times New Roman" w:hAnsi="Times New Roman"/>
          <w:sz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  <w:proofErr w:type="gramEnd"/>
    </w:p>
    <w:p w:rsidR="003A5C0F" w:rsidRPr="00C21CD9" w:rsidRDefault="003A5C0F" w:rsidP="006E57AA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проведени</w:t>
      </w:r>
      <w:r w:rsidR="00730D6C">
        <w:rPr>
          <w:rFonts w:ascii="Times New Roman" w:hAnsi="Times New Roman" w:cs="Times New Roman"/>
          <w:sz w:val="28"/>
          <w:szCs w:val="28"/>
        </w:rPr>
        <w:t>е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Default="002F730D" w:rsidP="00E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2.4. </w:t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</w:t>
      </w:r>
      <w:r w:rsidR="002079DF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2079DF">
        <w:rPr>
          <w:rFonts w:ascii="Times New Roman" w:hAnsi="Times New Roman"/>
          <w:sz w:val="28"/>
        </w:rPr>
        <w:t>хозяйственного общества, 100 процентов акций (долей) которого принадлежит Ленинградской области</w:t>
      </w:r>
      <w:r w:rsidR="00E35DEE">
        <w:rPr>
          <w:rFonts w:ascii="Times New Roman" w:hAnsi="Times New Roman"/>
          <w:sz w:val="28"/>
          <w:szCs w:val="28"/>
          <w:lang w:eastAsia="ru-RU"/>
        </w:rPr>
        <w:t>.</w:t>
      </w:r>
    </w:p>
    <w:p w:rsidR="00AF5797" w:rsidRPr="00DE027A" w:rsidRDefault="00194A54" w:rsidP="006E09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E027A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</w:t>
      </w:r>
      <w:r w:rsidR="00175E32" w:rsidRPr="00DE027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079DF" w:rsidRPr="00DE027A">
        <w:rPr>
          <w:rFonts w:ascii="Times New Roman" w:hAnsi="Times New Roman"/>
          <w:sz w:val="28"/>
        </w:rPr>
        <w:t>хозяйственного общества, 100 процентов акций (долей) которого принадлежит Ленинградской области</w:t>
      </w:r>
      <w:r w:rsidR="008F25AE" w:rsidRPr="00DE027A">
        <w:rPr>
          <w:rFonts w:ascii="Times New Roman" w:hAnsi="Times New Roman"/>
          <w:sz w:val="28"/>
        </w:rPr>
        <w:t>.</w:t>
      </w:r>
      <w:r w:rsidR="002079DF" w:rsidRPr="00DE027A">
        <w:rPr>
          <w:rFonts w:ascii="Times New Roman" w:hAnsi="Times New Roman"/>
          <w:sz w:val="28"/>
        </w:rPr>
        <w:t xml:space="preserve"> </w:t>
      </w:r>
    </w:p>
    <w:p w:rsidR="00FD6C3D" w:rsidRPr="00DE027A" w:rsidRDefault="00FD6C3D" w:rsidP="00FD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E027A">
        <w:rPr>
          <w:rFonts w:ascii="Times New Roman" w:hAnsi="Times New Roman"/>
          <w:sz w:val="28"/>
          <w:szCs w:val="28"/>
          <w:lang w:eastAsia="ru-RU"/>
        </w:rPr>
        <w:t>2.5.Кредиты и займы (в том числе облигационные), обеспечиваемые государственными гарантиями, должны быть целевыми.</w:t>
      </w:r>
    </w:p>
    <w:p w:rsidR="00DD3AFB" w:rsidRPr="00DE027A" w:rsidRDefault="00FD6C3D" w:rsidP="00DD3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27A">
        <w:rPr>
          <w:rFonts w:ascii="Times New Roman" w:hAnsi="Times New Roman"/>
          <w:sz w:val="28"/>
        </w:rPr>
        <w:t>2.6</w:t>
      </w:r>
      <w:r w:rsidR="00DD3AFB" w:rsidRPr="00DE027A">
        <w:rPr>
          <w:rFonts w:ascii="Times New Roman" w:hAnsi="Times New Roman"/>
          <w:sz w:val="28"/>
        </w:rPr>
        <w:t>.</w:t>
      </w:r>
      <w:r w:rsidR="00DD3AFB" w:rsidRPr="00DE027A">
        <w:rPr>
          <w:rFonts w:ascii="Times New Roman" w:hAnsi="Times New Roman"/>
          <w:sz w:val="28"/>
          <w:szCs w:val="28"/>
          <w:lang w:eastAsia="ru-RU"/>
        </w:rPr>
        <w:t xml:space="preserve"> 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DD3AFB" w:rsidRPr="00DE027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="00DD3AFB" w:rsidRPr="00DE027A">
        <w:rPr>
          <w:rFonts w:ascii="Times New Roman" w:hAnsi="Times New Roman"/>
          <w:sz w:val="28"/>
          <w:szCs w:val="28"/>
          <w:lang w:eastAsia="ru-RU"/>
        </w:rPr>
        <w:t>инципала, обеспеченных гарантией, но не более суммы гарантии.</w:t>
      </w:r>
    </w:p>
    <w:p w:rsidR="00194A54" w:rsidRPr="00DE027A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DE027A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27A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DE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DE027A">
        <w:rPr>
          <w:rFonts w:ascii="Times New Roman" w:hAnsi="Times New Roman" w:cs="Times New Roman"/>
          <w:b/>
          <w:sz w:val="28"/>
          <w:szCs w:val="28"/>
        </w:rPr>
        <w:br/>
      </w:r>
      <w:r w:rsidRPr="00DE027A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DE027A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7A">
        <w:rPr>
          <w:rFonts w:ascii="Times New Roman" w:hAnsi="Times New Roman" w:cs="Times New Roman"/>
          <w:sz w:val="28"/>
          <w:szCs w:val="28"/>
        </w:rPr>
        <w:t>3.1. </w:t>
      </w:r>
      <w:r w:rsidR="00194A54" w:rsidRPr="00DE027A">
        <w:rPr>
          <w:rFonts w:ascii="Times New Roman" w:hAnsi="Times New Roman" w:cs="Times New Roman"/>
          <w:sz w:val="28"/>
          <w:szCs w:val="28"/>
        </w:rPr>
        <w:t>Пр</w:t>
      </w:r>
      <w:r w:rsidR="00A8709B" w:rsidRPr="00DE027A">
        <w:rPr>
          <w:rFonts w:ascii="Times New Roman" w:hAnsi="Times New Roman" w:cs="Times New Roman"/>
          <w:sz w:val="28"/>
          <w:szCs w:val="28"/>
        </w:rPr>
        <w:t xml:space="preserve">ием заявок на получение </w:t>
      </w:r>
      <w:r w:rsidR="00194A54" w:rsidRPr="00DE027A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8709B" w:rsidRPr="00DE027A">
        <w:rPr>
          <w:rFonts w:ascii="Times New Roman" w:hAnsi="Times New Roman" w:cs="Times New Roman"/>
          <w:sz w:val="28"/>
          <w:szCs w:val="28"/>
        </w:rPr>
        <w:t>и</w:t>
      </w:r>
      <w:r w:rsidR="00194A54" w:rsidRPr="00DE027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8709B" w:rsidRPr="00DE027A">
        <w:rPr>
          <w:rFonts w:ascii="Times New Roman" w:hAnsi="Times New Roman" w:cs="Times New Roman"/>
          <w:sz w:val="28"/>
          <w:szCs w:val="28"/>
        </w:rPr>
        <w:t>со дня опубликования извещения о проведении отбора на право получения гарантий</w:t>
      </w:r>
      <w:r w:rsidR="00A8709B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A8709B" w:rsidRPr="00C21CD9">
        <w:rPr>
          <w:rFonts w:ascii="Times New Roman" w:hAnsi="Times New Roman" w:cs="Times New Roman"/>
          <w:sz w:val="28"/>
          <w:szCs w:val="28"/>
        </w:rPr>
        <w:lastRenderedPageBreak/>
        <w:t xml:space="preserve">до исчерпания соответствующего лимита предоставления гарантий или </w:t>
      </w:r>
      <w:r w:rsidR="00A8709B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D363E5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</w:t>
      </w:r>
      <w:r w:rsidR="00905433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</w:t>
      </w:r>
      <w:r w:rsidR="00A8709B">
        <w:rPr>
          <w:rFonts w:ascii="Times New Roman" w:hAnsi="Times New Roman" w:cs="Times New Roman"/>
          <w:sz w:val="28"/>
          <w:szCs w:val="28"/>
        </w:rPr>
        <w:t>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на очередной финансовый год.</w:t>
      </w:r>
      <w:proofErr w:type="gramEnd"/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извещении о начале проведения  отбора указыва</w:t>
      </w:r>
      <w:r w:rsidR="00431DE3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>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830676" w:rsidRDefault="002079DF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уст</w:t>
      </w:r>
      <w:r w:rsidR="00CC3C0C">
        <w:rPr>
          <w:rFonts w:ascii="Times New Roman" w:hAnsi="Times New Roman" w:cs="Times New Roman"/>
          <w:sz w:val="28"/>
          <w:szCs w:val="28"/>
        </w:rPr>
        <w:t>анавливается финансовым</w:t>
      </w:r>
      <w:r w:rsidR="001C08B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C3C0C">
        <w:rPr>
          <w:rFonts w:ascii="Times New Roman" w:hAnsi="Times New Roman" w:cs="Times New Roman"/>
          <w:sz w:val="28"/>
          <w:szCs w:val="28"/>
        </w:rPr>
        <w:t xml:space="preserve"> </w:t>
      </w:r>
      <w:r w:rsidR="00AE53B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30676" w:rsidRPr="00C21CD9">
        <w:rPr>
          <w:rFonts w:ascii="Times New Roman" w:hAnsi="Times New Roman" w:cs="Times New Roman"/>
          <w:sz w:val="28"/>
          <w:szCs w:val="28"/>
        </w:rPr>
        <w:t>.</w:t>
      </w:r>
    </w:p>
    <w:p w:rsidR="00A8709B" w:rsidRPr="00C21CD9" w:rsidRDefault="00A8709B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3.2.Перечень документов и порядок предоставления принципалами документов для получения гарантии устанавливается Правительством Ленинградской области.</w:t>
      </w:r>
    </w:p>
    <w:p w:rsidR="00194A54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D363E5">
        <w:rPr>
          <w:rFonts w:ascii="Times New Roman" w:hAnsi="Times New Roman" w:cs="Times New Roman"/>
          <w:sz w:val="28"/>
          <w:szCs w:val="28"/>
        </w:rPr>
        <w:t>3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A971AC" w:rsidRDefault="00A971AC" w:rsidP="00A97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F730D" w:rsidRPr="00C21CD9">
        <w:rPr>
          <w:rFonts w:ascii="Times New Roman" w:hAnsi="Times New Roman"/>
          <w:sz w:val="28"/>
          <w:szCs w:val="28"/>
        </w:rPr>
        <w:t>.</w:t>
      </w:r>
      <w:r w:rsidR="00D363E5">
        <w:rPr>
          <w:rFonts w:ascii="Times New Roman" w:hAnsi="Times New Roman"/>
          <w:sz w:val="28"/>
          <w:szCs w:val="28"/>
        </w:rPr>
        <w:t>4</w:t>
      </w:r>
      <w:r w:rsidR="002F730D" w:rsidRPr="00C21C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Финансовый орган Ленинградской области после направления копи</w:t>
      </w:r>
      <w:r w:rsidR="008F02B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принятых документов согласно п</w:t>
      </w:r>
      <w:r w:rsidR="008F02BE">
        <w:rPr>
          <w:rFonts w:ascii="Times New Roman" w:hAnsi="Times New Roman"/>
          <w:sz w:val="28"/>
          <w:szCs w:val="28"/>
          <w:lang w:eastAsia="ru-RU"/>
        </w:rPr>
        <w:t>ункту</w:t>
      </w:r>
      <w:r>
        <w:rPr>
          <w:rFonts w:ascii="Times New Roman" w:hAnsi="Times New Roman"/>
          <w:sz w:val="28"/>
          <w:szCs w:val="28"/>
          <w:lang w:eastAsia="ru-RU"/>
        </w:rPr>
        <w:t>3.3 настоящего Порядка в течение 15 рабочих дней проводит анализ финансового состояния принципала и проверку достаточности, надежности и ликвидности обеспечения исполнения обязатель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инципала при предоставлении государственной гарантии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145F36">
        <w:rPr>
          <w:rFonts w:ascii="Times New Roman" w:hAnsi="Times New Roman" w:cs="Times New Roman"/>
          <w:sz w:val="28"/>
          <w:szCs w:val="28"/>
        </w:rPr>
        <w:t>5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5F36">
        <w:rPr>
          <w:rFonts w:ascii="Times New Roman" w:hAnsi="Times New Roman" w:cs="Times New Roman"/>
          <w:sz w:val="28"/>
          <w:szCs w:val="28"/>
        </w:rPr>
        <w:t>6</w:t>
      </w:r>
      <w:r w:rsidRPr="00C21CD9">
        <w:rPr>
          <w:rFonts w:ascii="Times New Roman" w:hAnsi="Times New Roman" w:cs="Times New Roman"/>
          <w:sz w:val="28"/>
          <w:szCs w:val="28"/>
        </w:rPr>
        <w:t>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К отбору допускаются только те принципалы, которые имеют положительное заключение финансового органа </w:t>
      </w:r>
      <w:r w:rsidR="0090543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proofErr w:type="gramStart"/>
      <w:r w:rsidR="0090543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05433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по результатам проведенного им анализа финансового состояния принципала</w:t>
      </w:r>
      <w:r w:rsidR="008059DE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DA5F11">
        <w:rPr>
          <w:rFonts w:ascii="Times New Roman" w:hAnsi="Times New Roman" w:cs="Times New Roman"/>
          <w:sz w:val="28"/>
          <w:szCs w:val="28"/>
        </w:rPr>
        <w:t>и</w:t>
      </w:r>
      <w:r w:rsidR="008059DE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принципала</w:t>
      </w:r>
      <w:r w:rsidR="00730D6C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BD788A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4A604F" w:rsidRPr="004A604F" w:rsidRDefault="004A604F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</w:t>
      </w:r>
      <w:r w:rsidR="006E5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ликвидности предоставляемого обеспечения исполнения обязательств принципала по удовлетворению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гаранта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принципал;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по гарантиям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</w:t>
      </w:r>
      <w:r w:rsidR="008059DE" w:rsidRPr="008059DE">
        <w:rPr>
          <w:rFonts w:ascii="Times New Roman" w:hAnsi="Times New Roman" w:cs="Times New Roman"/>
          <w:sz w:val="28"/>
          <w:szCs w:val="28"/>
        </w:rPr>
        <w:t>7</w:t>
      </w:r>
      <w:r w:rsidRPr="00C21CD9">
        <w:rPr>
          <w:rFonts w:ascii="Times New Roman" w:hAnsi="Times New Roman" w:cs="Times New Roman"/>
          <w:sz w:val="28"/>
          <w:szCs w:val="28"/>
        </w:rPr>
        <w:t>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</w:t>
      </w:r>
      <w:r w:rsidR="00D363E5">
        <w:rPr>
          <w:rFonts w:ascii="Times New Roman" w:hAnsi="Times New Roman" w:cs="Times New Roman"/>
          <w:sz w:val="28"/>
          <w:szCs w:val="28"/>
        </w:rPr>
        <w:t>е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</w:t>
      </w:r>
      <w:r w:rsidR="0006175E">
        <w:rPr>
          <w:rFonts w:ascii="Times New Roman" w:hAnsi="Times New Roman" w:cs="Times New Roman"/>
          <w:sz w:val="28"/>
          <w:szCs w:val="28"/>
        </w:rPr>
        <w:t>ого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63E5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06175E">
        <w:rPr>
          <w:rFonts w:ascii="Times New Roman" w:hAnsi="Times New Roman" w:cs="Times New Roman"/>
          <w:sz w:val="28"/>
          <w:szCs w:val="28"/>
        </w:rPr>
        <w:t>его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3.</w:t>
      </w:r>
      <w:r w:rsidR="008059DE" w:rsidRPr="008838C1">
        <w:rPr>
          <w:rFonts w:ascii="Times New Roman" w:hAnsi="Times New Roman" w:cs="Times New Roman"/>
          <w:sz w:val="28"/>
          <w:szCs w:val="28"/>
        </w:rPr>
        <w:t>8</w:t>
      </w:r>
      <w:r w:rsidRPr="008838C1">
        <w:rPr>
          <w:rFonts w:ascii="Times New Roman" w:hAnsi="Times New Roman" w:cs="Times New Roman"/>
          <w:sz w:val="28"/>
          <w:szCs w:val="28"/>
        </w:rPr>
        <w:t>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3" w:history="1">
        <w:r w:rsidR="00730D6C" w:rsidRPr="008838C1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="00730D6C" w:rsidRPr="008838C1">
        <w:rPr>
          <w:rFonts w:ascii="Times New Roman" w:hAnsi="Times New Roman" w:cs="Times New Roman"/>
          <w:sz w:val="28"/>
          <w:szCs w:val="28"/>
        </w:rPr>
        <w:t xml:space="preserve"> </w:t>
      </w:r>
      <w:r w:rsidRPr="008838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838C1">
        <w:rPr>
          <w:rFonts w:ascii="Times New Roman" w:hAnsi="Times New Roman" w:cs="Times New Roman"/>
          <w:spacing w:val="-4"/>
          <w:sz w:val="28"/>
          <w:szCs w:val="28"/>
        </w:rPr>
        <w:t xml:space="preserve">Порядка, финансовый орган Ленинградской области </w:t>
      </w:r>
      <w:r w:rsidR="009214A5" w:rsidRPr="008838C1">
        <w:rPr>
          <w:rFonts w:ascii="Times New Roman" w:hAnsi="Times New Roman" w:cs="Times New Roman"/>
          <w:spacing w:val="-4"/>
          <w:sz w:val="28"/>
          <w:szCs w:val="28"/>
        </w:rPr>
        <w:t>от имени</w:t>
      </w:r>
      <w:r w:rsidRPr="008838C1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</w:t>
      </w:r>
      <w:r w:rsidR="009214A5" w:rsidRPr="008838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838C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214A5" w:rsidRPr="008838C1">
        <w:rPr>
          <w:rFonts w:ascii="Times New Roman" w:hAnsi="Times New Roman" w:cs="Times New Roman"/>
          <w:sz w:val="28"/>
          <w:szCs w:val="28"/>
        </w:rPr>
        <w:t>заключает</w:t>
      </w:r>
      <w:r w:rsidRPr="008838C1">
        <w:rPr>
          <w:rFonts w:ascii="Times New Roman" w:hAnsi="Times New Roman" w:cs="Times New Roman"/>
          <w:sz w:val="28"/>
          <w:szCs w:val="28"/>
        </w:rPr>
        <w:t xml:space="preserve"> с принципалом договор </w:t>
      </w:r>
      <w:r w:rsidR="00BB2FB2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C1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</w:t>
      </w:r>
      <w:r w:rsidRPr="008838C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исполнение) обязательств по гарантии (за исключением случаев, установленных </w:t>
      </w:r>
      <w:hyperlink r:id="rId14" w:history="1">
        <w:r w:rsidRPr="008838C1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6E590F" w:rsidRPr="008838C1">
          <w:rPr>
            <w:rFonts w:ascii="Times New Roman" w:hAnsi="Times New Roman" w:cs="Times New Roman"/>
            <w:sz w:val="28"/>
            <w:szCs w:val="28"/>
          </w:rPr>
          <w:t>.7 настоящего Порядка)</w:t>
        </w:r>
        <w:r w:rsidR="009214A5" w:rsidRPr="008838C1">
          <w:rPr>
            <w:rFonts w:ascii="Times New Roman" w:hAnsi="Times New Roman" w:cs="Times New Roman"/>
            <w:sz w:val="28"/>
            <w:szCs w:val="28"/>
          </w:rPr>
          <w:t>.</w:t>
        </w:r>
        <w:r w:rsidR="006E590F" w:rsidRPr="008838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838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590F" w:rsidRPr="008838C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End"/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8838C1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C1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8838C1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8838C1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="00194A54" w:rsidRPr="008838C1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194A54" w:rsidRPr="008838C1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</w:t>
      </w:r>
      <w:r w:rsidR="00E7379F" w:rsidRPr="008838C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E7379F" w:rsidRPr="008838C1">
        <w:rPr>
          <w:rFonts w:ascii="Times New Roman" w:hAnsi="Times New Roman"/>
          <w:sz w:val="28"/>
        </w:rPr>
        <w:t>гарантии, предоставляемой по обязательствам хозяйственного общества, 100 процентов акций (долей) которого принадлежит Ленинградской области</w:t>
      </w:r>
      <w:r w:rsidR="00194A54" w:rsidRPr="008838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5" w:history="1">
        <w:r w:rsidRPr="008838C1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838C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8838C1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838C1">
        <w:rPr>
          <w:rFonts w:ascii="Times New Roman" w:hAnsi="Times New Roman"/>
          <w:sz w:val="28"/>
          <w:szCs w:val="28"/>
        </w:rPr>
        <w:t>3</w:t>
      </w:r>
      <w:r w:rsidR="004715A3" w:rsidRPr="008838C1">
        <w:rPr>
          <w:rFonts w:ascii="Times New Roman" w:hAnsi="Times New Roman"/>
          <w:sz w:val="28"/>
          <w:szCs w:val="28"/>
        </w:rPr>
        <w:t>.</w:t>
      </w:r>
      <w:r w:rsidR="008059DE" w:rsidRPr="008838C1">
        <w:rPr>
          <w:rFonts w:ascii="Times New Roman" w:hAnsi="Times New Roman"/>
          <w:sz w:val="28"/>
          <w:szCs w:val="28"/>
        </w:rPr>
        <w:t>9</w:t>
      </w:r>
      <w:r w:rsidR="004715A3" w:rsidRPr="008838C1">
        <w:rPr>
          <w:rFonts w:ascii="Times New Roman" w:hAnsi="Times New Roman"/>
          <w:sz w:val="28"/>
          <w:szCs w:val="28"/>
        </w:rPr>
        <w:t>.</w:t>
      </w:r>
      <w:r w:rsidR="00BB2FB2" w:rsidRPr="008838C1">
        <w:rPr>
          <w:rFonts w:ascii="Times New Roman" w:hAnsi="Times New Roman"/>
          <w:sz w:val="28"/>
          <w:szCs w:val="28"/>
        </w:rPr>
        <w:t> </w:t>
      </w:r>
      <w:r w:rsidRPr="008838C1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8838C1">
        <w:rPr>
          <w:rFonts w:ascii="Times New Roman" w:hAnsi="Times New Roman"/>
          <w:sz w:val="28"/>
          <w:szCs w:val="28"/>
          <w:lang w:eastAsia="ru-RU"/>
        </w:rPr>
        <w:t>е</w:t>
      </w:r>
      <w:r w:rsidRPr="008838C1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8C1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4.1.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838C1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 w:rsidRPr="008838C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838C1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отчет </w:t>
      </w:r>
      <w:r w:rsidR="004A714A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 гарантиями</w:t>
      </w:r>
      <w:proofErr w:type="gramEnd"/>
      <w:r w:rsidRPr="008838C1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8838C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838C1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4.2. 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При исполнении принципалом </w:t>
      </w:r>
      <w:r w:rsidR="00E7379F" w:rsidRPr="008838C1">
        <w:rPr>
          <w:rFonts w:ascii="Times New Roman" w:hAnsi="Times New Roman" w:cs="Times New Roman"/>
          <w:sz w:val="28"/>
          <w:szCs w:val="28"/>
        </w:rPr>
        <w:t xml:space="preserve">или третьими лицами </w:t>
      </w:r>
      <w:r w:rsidR="00194A54" w:rsidRPr="008838C1">
        <w:rPr>
          <w:rFonts w:ascii="Times New Roman" w:hAnsi="Times New Roman" w:cs="Times New Roman"/>
          <w:sz w:val="28"/>
          <w:szCs w:val="28"/>
        </w:rPr>
        <w:t>обязательств перед бенефициаром на соответствующую сумму сокращается государственный долг Ленинградской области.</w:t>
      </w:r>
    </w:p>
    <w:p w:rsidR="00D6578C" w:rsidRPr="008838C1" w:rsidRDefault="00194A54" w:rsidP="00BD7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4.3.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="00145F36" w:rsidRPr="008838C1" w:rsidDel="00145F36">
        <w:rPr>
          <w:rFonts w:ascii="Times New Roman" w:hAnsi="Times New Roman" w:cs="Times New Roman"/>
          <w:sz w:val="28"/>
          <w:szCs w:val="28"/>
        </w:rPr>
        <w:t xml:space="preserve"> </w:t>
      </w:r>
      <w:r w:rsidR="00D6578C" w:rsidRPr="008838C1">
        <w:rPr>
          <w:rFonts w:ascii="Times New Roman" w:hAnsi="Times New Roman"/>
          <w:sz w:val="28"/>
          <w:szCs w:val="28"/>
        </w:rPr>
        <w:t xml:space="preserve">Орган внутреннего государственного финансового контроля Ленинградской области обеспечивает </w:t>
      </w:r>
      <w:proofErr w:type="gramStart"/>
      <w:r w:rsidR="00D6578C" w:rsidRPr="00883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578C" w:rsidRPr="008838C1">
        <w:rPr>
          <w:rFonts w:ascii="Times New Roman" w:hAnsi="Times New Roman"/>
          <w:sz w:val="28"/>
          <w:szCs w:val="28"/>
        </w:rPr>
        <w:t xml:space="preserve"> соблюдением целей, порядка и условий предоставления кредитов, обеспеченных государственными гарантиями</w:t>
      </w:r>
      <w:r w:rsidR="00E7379F" w:rsidRPr="008838C1">
        <w:rPr>
          <w:rFonts w:ascii="Times New Roman" w:hAnsi="Times New Roman"/>
          <w:sz w:val="28"/>
          <w:szCs w:val="28"/>
        </w:rPr>
        <w:t>.</w:t>
      </w:r>
    </w:p>
    <w:p w:rsidR="0006175E" w:rsidRPr="008838C1" w:rsidRDefault="0006175E" w:rsidP="00E7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8838C1">
        <w:rPr>
          <w:rFonts w:ascii="Times New Roman" w:hAnsi="Times New Roman"/>
          <w:sz w:val="28"/>
          <w:szCs w:val="28"/>
        </w:rPr>
        <w:t>дств кр</w:t>
      </w:r>
      <w:proofErr w:type="gramEnd"/>
      <w:r w:rsidRPr="008838C1">
        <w:rPr>
          <w:rFonts w:ascii="Times New Roman" w:hAnsi="Times New Roman"/>
          <w:sz w:val="28"/>
          <w:szCs w:val="28"/>
        </w:rPr>
        <w:t xml:space="preserve">едита </w:t>
      </w:r>
      <w:r w:rsidR="00DD3AFB" w:rsidRPr="008838C1">
        <w:rPr>
          <w:rFonts w:ascii="Times New Roman" w:hAnsi="Times New Roman"/>
          <w:sz w:val="28"/>
          <w:szCs w:val="28"/>
          <w:lang w:eastAsia="ru-RU"/>
        </w:rPr>
        <w:t>(займа, в том числе облигационного)</w:t>
      </w:r>
      <w:r w:rsidRPr="008838C1">
        <w:rPr>
          <w:rFonts w:ascii="Times New Roman" w:hAnsi="Times New Roman"/>
          <w:sz w:val="28"/>
          <w:szCs w:val="28"/>
        </w:rPr>
        <w:t>, обеспеченного гарантией</w:t>
      </w:r>
      <w:r w:rsidR="00145F36" w:rsidRPr="008838C1">
        <w:rPr>
          <w:rFonts w:ascii="Times New Roman" w:hAnsi="Times New Roman"/>
          <w:sz w:val="28"/>
          <w:szCs w:val="28"/>
        </w:rPr>
        <w:t>, в случае неисполнения или ненадлежащего исполнения обязательств установленных договором о предоставлении гарантии</w:t>
      </w:r>
      <w:r w:rsidRPr="008838C1">
        <w:rPr>
          <w:rFonts w:ascii="Times New Roman" w:hAnsi="Times New Roman"/>
          <w:sz w:val="28"/>
          <w:szCs w:val="28"/>
        </w:rPr>
        <w:t xml:space="preserve"> принципал и бенефициар несут ответственность, установленную законодательством </w:t>
      </w:r>
      <w:r w:rsidR="006E57AA" w:rsidRPr="008838C1">
        <w:rPr>
          <w:rFonts w:ascii="Times New Roman" w:hAnsi="Times New Roman"/>
          <w:sz w:val="28"/>
          <w:szCs w:val="28"/>
        </w:rPr>
        <w:t>Российской</w:t>
      </w:r>
      <w:r w:rsidRPr="008838C1">
        <w:rPr>
          <w:rFonts w:ascii="Times New Roman" w:hAnsi="Times New Roman"/>
          <w:sz w:val="28"/>
          <w:szCs w:val="28"/>
        </w:rPr>
        <w:t xml:space="preserve"> Федерации, договором о предоставлении государственной гарантии. </w:t>
      </w:r>
    </w:p>
    <w:p w:rsidR="003E26CB" w:rsidRPr="008838C1" w:rsidRDefault="008059D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590F" w:rsidRPr="008838C1">
        <w:rPr>
          <w:rFonts w:ascii="Times New Roman" w:hAnsi="Times New Roman" w:cs="Times New Roman"/>
          <w:sz w:val="28"/>
          <w:szCs w:val="28"/>
        </w:rPr>
        <w:t>.</w:t>
      </w:r>
      <w:r w:rsidRPr="008838C1">
        <w:rPr>
          <w:rFonts w:ascii="Times New Roman" w:hAnsi="Times New Roman" w:cs="Times New Roman"/>
          <w:sz w:val="28"/>
          <w:szCs w:val="28"/>
        </w:rPr>
        <w:t>4.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05433" w:rsidRPr="008838C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E26CB" w:rsidRPr="008838C1">
        <w:rPr>
          <w:rFonts w:ascii="Times New Roman" w:hAnsi="Times New Roman" w:cs="Times New Roman"/>
          <w:sz w:val="28"/>
          <w:szCs w:val="28"/>
        </w:rPr>
        <w:t>осуществляет мониторинг финансового состояния принципала</w:t>
      </w:r>
      <w:r w:rsidR="00186220" w:rsidRPr="008838C1">
        <w:rPr>
          <w:rFonts w:ascii="Times New Roman" w:hAnsi="Times New Roman" w:cs="Times New Roman"/>
          <w:sz w:val="28"/>
          <w:szCs w:val="28"/>
        </w:rPr>
        <w:t xml:space="preserve"> и</w:t>
      </w:r>
      <w:r w:rsidR="006E57AA" w:rsidRPr="00883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2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0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2BE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8F02BE">
        <w:rPr>
          <w:rFonts w:ascii="Times New Roman" w:hAnsi="Times New Roman" w:cs="Times New Roman"/>
          <w:sz w:val="28"/>
          <w:szCs w:val="28"/>
        </w:rPr>
        <w:t xml:space="preserve"> за</w:t>
      </w:r>
      <w:r w:rsidR="00F06A9C" w:rsidRPr="008838C1">
        <w:rPr>
          <w:rFonts w:ascii="Times New Roman" w:hAnsi="Times New Roman" w:cs="Times New Roman"/>
          <w:sz w:val="28"/>
          <w:szCs w:val="28"/>
        </w:rPr>
        <w:t xml:space="preserve"> </w:t>
      </w:r>
      <w:r w:rsidR="003E26CB" w:rsidRPr="008838C1">
        <w:rPr>
          <w:rFonts w:ascii="Times New Roman" w:hAnsi="Times New Roman" w:cs="Times New Roman"/>
          <w:sz w:val="28"/>
          <w:szCs w:val="28"/>
        </w:rPr>
        <w:t>достаточност</w:t>
      </w:r>
      <w:r w:rsidR="008F02BE">
        <w:rPr>
          <w:rFonts w:ascii="Times New Roman" w:hAnsi="Times New Roman" w:cs="Times New Roman"/>
          <w:sz w:val="28"/>
          <w:szCs w:val="28"/>
        </w:rPr>
        <w:t>ью</w:t>
      </w:r>
      <w:r w:rsidR="003E26CB" w:rsidRPr="008838C1">
        <w:rPr>
          <w:rFonts w:ascii="Times New Roman" w:hAnsi="Times New Roman" w:cs="Times New Roman"/>
          <w:sz w:val="28"/>
          <w:szCs w:val="28"/>
        </w:rPr>
        <w:t>, надежност</w:t>
      </w:r>
      <w:r w:rsidR="008F02BE">
        <w:rPr>
          <w:rFonts w:ascii="Times New Roman" w:hAnsi="Times New Roman" w:cs="Times New Roman"/>
          <w:sz w:val="28"/>
          <w:szCs w:val="28"/>
        </w:rPr>
        <w:t>ью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8F02BE">
        <w:rPr>
          <w:rFonts w:ascii="Times New Roman" w:hAnsi="Times New Roman" w:cs="Times New Roman"/>
          <w:sz w:val="28"/>
          <w:szCs w:val="28"/>
        </w:rPr>
        <w:t>ью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8F02BE">
        <w:rPr>
          <w:rFonts w:ascii="Times New Roman" w:hAnsi="Times New Roman" w:cs="Times New Roman"/>
          <w:sz w:val="28"/>
          <w:szCs w:val="28"/>
        </w:rPr>
        <w:t>енного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257A7" w:rsidRPr="008838C1">
        <w:rPr>
          <w:rFonts w:ascii="Times New Roman" w:hAnsi="Times New Roman" w:cs="Times New Roman"/>
          <w:sz w:val="28"/>
          <w:szCs w:val="28"/>
        </w:rPr>
        <w:t xml:space="preserve">я после предоставления гарантии в соответствии с нормами действующего законодательства. </w:t>
      </w:r>
      <w:r w:rsidR="003E26CB" w:rsidRPr="00883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33" w:rsidRPr="008838C1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8C1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5.1.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</w:t>
      </w:r>
      <w:proofErr w:type="gramStart"/>
      <w:r w:rsidRPr="008838C1">
        <w:rPr>
          <w:rFonts w:ascii="Times New Roman" w:hAnsi="Times New Roman" w:cs="Times New Roman"/>
          <w:sz w:val="28"/>
          <w:szCs w:val="28"/>
        </w:rPr>
        <w:t xml:space="preserve">перед бенефициаром за неисполнение принципалом предусмотренных гарантией обязательств в соответствии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с договором о предоставлении</w:t>
      </w:r>
      <w:proofErr w:type="gramEnd"/>
      <w:r w:rsidRPr="008838C1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194A54" w:rsidRPr="008838C1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5.2.</w:t>
      </w:r>
      <w:r w:rsidR="00830676" w:rsidRPr="008838C1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8838C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838C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5.3. </w:t>
      </w:r>
      <w:r w:rsidR="00194A54" w:rsidRPr="008838C1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8838C1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5.4. 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8838C1">
        <w:rPr>
          <w:rFonts w:ascii="Times New Roman" w:hAnsi="Times New Roman" w:cs="Times New Roman"/>
          <w:sz w:val="28"/>
          <w:szCs w:val="28"/>
        </w:rPr>
        <w:t xml:space="preserve">если к гаранту предъявлен </w:t>
      </w:r>
      <w:r w:rsidR="00145F36" w:rsidRPr="008838C1">
        <w:rPr>
          <w:rFonts w:ascii="Times New Roman" w:hAnsi="Times New Roman" w:cs="Times New Roman"/>
          <w:sz w:val="28"/>
          <w:szCs w:val="28"/>
        </w:rPr>
        <w:t xml:space="preserve">судебный </w:t>
      </w:r>
      <w:r w:rsidRPr="008838C1">
        <w:rPr>
          <w:rFonts w:ascii="Times New Roman" w:hAnsi="Times New Roman" w:cs="Times New Roman"/>
          <w:sz w:val="28"/>
          <w:szCs w:val="28"/>
        </w:rPr>
        <w:t>иск, –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5.5. 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="00194A54" w:rsidRPr="008838C1">
        <w:rPr>
          <w:rFonts w:ascii="Times New Roman" w:hAnsi="Times New Roman" w:cs="Times New Roman"/>
          <w:sz w:val="28"/>
          <w:szCs w:val="28"/>
        </w:rPr>
        <w:t>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</w:t>
      </w:r>
      <w:r w:rsidR="00145F36" w:rsidRPr="008838C1">
        <w:rPr>
          <w:rFonts w:ascii="Times New Roman" w:hAnsi="Times New Roman" w:cs="Times New Roman"/>
          <w:sz w:val="28"/>
          <w:szCs w:val="28"/>
        </w:rPr>
        <w:t>сия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 сторон по этим вопросам удовлетворение регрессного требования гаранта к принципалу осуществляется в порядке и </w:t>
      </w:r>
      <w:proofErr w:type="gramStart"/>
      <w:r w:rsidR="00194A54" w:rsidRPr="008838C1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6E57AA" w:rsidRPr="008838C1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8838C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22CDD" w:rsidRPr="008838C1">
        <w:rPr>
          <w:rFonts w:ascii="Times New Roman" w:hAnsi="Times New Roman" w:cs="Times New Roman"/>
          <w:sz w:val="28"/>
          <w:szCs w:val="28"/>
        </w:rPr>
        <w:br/>
      </w:r>
      <w:r w:rsidR="00194A54" w:rsidRPr="008838C1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6E0959">
      <w:headerReference w:type="default" r:id="rId16"/>
      <w:footerReference w:type="even" r:id="rId17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1" w:rsidRDefault="00B71BE1">
      <w:r>
        <w:separator/>
      </w:r>
    </w:p>
  </w:endnote>
  <w:endnote w:type="continuationSeparator" w:id="0">
    <w:p w:rsidR="00B71BE1" w:rsidRDefault="00B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1" w:rsidRDefault="00B71BE1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1BE1" w:rsidRDefault="00B71B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1" w:rsidRDefault="00B71BE1">
      <w:r>
        <w:separator/>
      </w:r>
    </w:p>
  </w:footnote>
  <w:footnote w:type="continuationSeparator" w:id="0">
    <w:p w:rsidR="00B71BE1" w:rsidRDefault="00B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E1" w:rsidRPr="00E76656" w:rsidRDefault="00B71BE1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C53EA4">
      <w:rPr>
        <w:rFonts w:ascii="Times New Roman" w:hAnsi="Times New Roman"/>
        <w:noProof/>
        <w:sz w:val="24"/>
        <w:szCs w:val="24"/>
      </w:rPr>
      <w:t>2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revisionView w:markup="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2f96f4-4168-4031-a772-35983f9708dd"/>
  </w:docVars>
  <w:rsids>
    <w:rsidRoot w:val="00194A54"/>
    <w:rsid w:val="00004E8A"/>
    <w:rsid w:val="0000708D"/>
    <w:rsid w:val="000107CE"/>
    <w:rsid w:val="0002145E"/>
    <w:rsid w:val="00044117"/>
    <w:rsid w:val="00056A59"/>
    <w:rsid w:val="0006175E"/>
    <w:rsid w:val="00062847"/>
    <w:rsid w:val="0007339E"/>
    <w:rsid w:val="0009236F"/>
    <w:rsid w:val="000941E3"/>
    <w:rsid w:val="000D3CC8"/>
    <w:rsid w:val="000D5E15"/>
    <w:rsid w:val="0011273C"/>
    <w:rsid w:val="00117629"/>
    <w:rsid w:val="001257A7"/>
    <w:rsid w:val="00130ABD"/>
    <w:rsid w:val="00145F36"/>
    <w:rsid w:val="00175E32"/>
    <w:rsid w:val="00186220"/>
    <w:rsid w:val="00194A54"/>
    <w:rsid w:val="001C08BE"/>
    <w:rsid w:val="002034F5"/>
    <w:rsid w:val="002079DF"/>
    <w:rsid w:val="00210955"/>
    <w:rsid w:val="00210D6A"/>
    <w:rsid w:val="002458C4"/>
    <w:rsid w:val="00251F5E"/>
    <w:rsid w:val="00254875"/>
    <w:rsid w:val="00271F07"/>
    <w:rsid w:val="002E05B0"/>
    <w:rsid w:val="002E241B"/>
    <w:rsid w:val="002F32A3"/>
    <w:rsid w:val="002F730D"/>
    <w:rsid w:val="00341A5D"/>
    <w:rsid w:val="003427EE"/>
    <w:rsid w:val="00355C71"/>
    <w:rsid w:val="003645D0"/>
    <w:rsid w:val="00366896"/>
    <w:rsid w:val="0037527A"/>
    <w:rsid w:val="003A5C0F"/>
    <w:rsid w:val="003B44A4"/>
    <w:rsid w:val="003B511A"/>
    <w:rsid w:val="003C15AF"/>
    <w:rsid w:val="003C38AF"/>
    <w:rsid w:val="003E26CB"/>
    <w:rsid w:val="003E55BB"/>
    <w:rsid w:val="00424391"/>
    <w:rsid w:val="00431DE3"/>
    <w:rsid w:val="004419C0"/>
    <w:rsid w:val="00461EE5"/>
    <w:rsid w:val="004715A3"/>
    <w:rsid w:val="004A27D4"/>
    <w:rsid w:val="004A604F"/>
    <w:rsid w:val="004A714A"/>
    <w:rsid w:val="004D5009"/>
    <w:rsid w:val="004F0F41"/>
    <w:rsid w:val="0050232D"/>
    <w:rsid w:val="00524B9A"/>
    <w:rsid w:val="00557737"/>
    <w:rsid w:val="005972CA"/>
    <w:rsid w:val="005A679B"/>
    <w:rsid w:val="005A6EA9"/>
    <w:rsid w:val="005C7900"/>
    <w:rsid w:val="005D725F"/>
    <w:rsid w:val="005E5DC0"/>
    <w:rsid w:val="005F3F87"/>
    <w:rsid w:val="0061575D"/>
    <w:rsid w:val="00643FD2"/>
    <w:rsid w:val="006470FF"/>
    <w:rsid w:val="006553DE"/>
    <w:rsid w:val="00694E59"/>
    <w:rsid w:val="006D2B66"/>
    <w:rsid w:val="006E0959"/>
    <w:rsid w:val="006E45D5"/>
    <w:rsid w:val="006E57AA"/>
    <w:rsid w:val="006E590F"/>
    <w:rsid w:val="006E6A2D"/>
    <w:rsid w:val="006E7CB5"/>
    <w:rsid w:val="006F3E3E"/>
    <w:rsid w:val="007147A6"/>
    <w:rsid w:val="00722253"/>
    <w:rsid w:val="00730D6C"/>
    <w:rsid w:val="00734F9E"/>
    <w:rsid w:val="00757321"/>
    <w:rsid w:val="007D35EF"/>
    <w:rsid w:val="008045C0"/>
    <w:rsid w:val="008059DE"/>
    <w:rsid w:val="00830676"/>
    <w:rsid w:val="008838C1"/>
    <w:rsid w:val="008861CE"/>
    <w:rsid w:val="00886528"/>
    <w:rsid w:val="00897225"/>
    <w:rsid w:val="008B745B"/>
    <w:rsid w:val="008C51C9"/>
    <w:rsid w:val="008F02BE"/>
    <w:rsid w:val="008F25AE"/>
    <w:rsid w:val="008F3EBF"/>
    <w:rsid w:val="0090078D"/>
    <w:rsid w:val="00905433"/>
    <w:rsid w:val="009214A5"/>
    <w:rsid w:val="0092559A"/>
    <w:rsid w:val="009339A4"/>
    <w:rsid w:val="00942677"/>
    <w:rsid w:val="00946AD7"/>
    <w:rsid w:val="00990A73"/>
    <w:rsid w:val="009A779B"/>
    <w:rsid w:val="009C7349"/>
    <w:rsid w:val="009D27C3"/>
    <w:rsid w:val="00A14122"/>
    <w:rsid w:val="00A161DB"/>
    <w:rsid w:val="00A37866"/>
    <w:rsid w:val="00A53781"/>
    <w:rsid w:val="00A8709B"/>
    <w:rsid w:val="00A971AC"/>
    <w:rsid w:val="00AC06B5"/>
    <w:rsid w:val="00AC5778"/>
    <w:rsid w:val="00AE53B8"/>
    <w:rsid w:val="00AE54B2"/>
    <w:rsid w:val="00AF5797"/>
    <w:rsid w:val="00B167D7"/>
    <w:rsid w:val="00B20F0A"/>
    <w:rsid w:val="00B25E47"/>
    <w:rsid w:val="00B51964"/>
    <w:rsid w:val="00B71BE1"/>
    <w:rsid w:val="00B80BF2"/>
    <w:rsid w:val="00BA7791"/>
    <w:rsid w:val="00BB2FB2"/>
    <w:rsid w:val="00BB3A37"/>
    <w:rsid w:val="00BB460B"/>
    <w:rsid w:val="00BD5E83"/>
    <w:rsid w:val="00BD788A"/>
    <w:rsid w:val="00BE0B99"/>
    <w:rsid w:val="00BF549A"/>
    <w:rsid w:val="00C015EB"/>
    <w:rsid w:val="00C048B2"/>
    <w:rsid w:val="00C07C33"/>
    <w:rsid w:val="00C101E9"/>
    <w:rsid w:val="00C172AB"/>
    <w:rsid w:val="00C21CD9"/>
    <w:rsid w:val="00C24F79"/>
    <w:rsid w:val="00C53EA4"/>
    <w:rsid w:val="00C87E5D"/>
    <w:rsid w:val="00CA5231"/>
    <w:rsid w:val="00CB7972"/>
    <w:rsid w:val="00CC3C0C"/>
    <w:rsid w:val="00CC4167"/>
    <w:rsid w:val="00CD00CF"/>
    <w:rsid w:val="00CD6389"/>
    <w:rsid w:val="00D22CDD"/>
    <w:rsid w:val="00D363E5"/>
    <w:rsid w:val="00D6578C"/>
    <w:rsid w:val="00D735B4"/>
    <w:rsid w:val="00D740EE"/>
    <w:rsid w:val="00D94A05"/>
    <w:rsid w:val="00DA5F11"/>
    <w:rsid w:val="00DA7027"/>
    <w:rsid w:val="00DB3013"/>
    <w:rsid w:val="00DD3AFB"/>
    <w:rsid w:val="00DE027A"/>
    <w:rsid w:val="00E144DA"/>
    <w:rsid w:val="00E30861"/>
    <w:rsid w:val="00E35DEE"/>
    <w:rsid w:val="00E639F1"/>
    <w:rsid w:val="00E7379F"/>
    <w:rsid w:val="00E74D6F"/>
    <w:rsid w:val="00E76656"/>
    <w:rsid w:val="00E81B8F"/>
    <w:rsid w:val="00E83154"/>
    <w:rsid w:val="00EA2F7A"/>
    <w:rsid w:val="00EA5464"/>
    <w:rsid w:val="00EB7B31"/>
    <w:rsid w:val="00F01308"/>
    <w:rsid w:val="00F06A9C"/>
    <w:rsid w:val="00F13185"/>
    <w:rsid w:val="00F331C5"/>
    <w:rsid w:val="00F51B95"/>
    <w:rsid w:val="00F755B7"/>
    <w:rsid w:val="00F80796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7D8854E91C7C7685BDB30H" TargetMode="External"/><Relationship Id="rId13" Type="http://schemas.openxmlformats.org/officeDocument/2006/relationships/hyperlink" Target="consultantplus://offline/ref=6407E931E1B2AEDF63CDC1E904C1FF6EF5E5018DE63800CDA27C3511D0D7D8854E91C7C46157BB21DB3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AC46DECEC79CB3C7B256F2060EC160838B675D9AF5BC5356EFA7B74504E2DE2578A75B0BDE4A296YBA4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51894062AAB9D9C043B1BEC18038D26AC463E6EA78CB3C7B256F2060EC160838B675DDAA59C43F3BA06B70191A29FD5E9D6BBBA3E7YA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7E931E1B2AEDF63CDC1E904C1FF6EF5E5018DE63800CDA27C3511D0D7D8854E91C7C46157BB22DB3BH" TargetMode="External"/><Relationship Id="rId10" Type="http://schemas.openxmlformats.org/officeDocument/2006/relationships/hyperlink" Target="consultantplus://offline/ref=B3746C90034F89A6CF398ED8BEF4DDF171B7E95666A6E8590B79576F74947E1F9854C96CE608D76FFE6AC50CB0B2C949CF8EE4137AF7A58747n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7E931E1B2AEDF63CDDEF811C1FF6EF5E3048BE33E00CDA27C3511D0DD37H" TargetMode="External"/><Relationship Id="rId14" Type="http://schemas.openxmlformats.org/officeDocument/2006/relationships/hyperlink" Target="consultantplus://offline/ref=6407E931E1B2AEDF63CDDEF811C1FF6EF5E3048BE33E00CDA27C3511D0D7D8854E91C7C4685DD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D884-1F74-4BAB-BE48-C705A2EB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Рыженкова Елена Николаевна</cp:lastModifiedBy>
  <cp:revision>8</cp:revision>
  <cp:lastPrinted>2020-08-27T15:06:00Z</cp:lastPrinted>
  <dcterms:created xsi:type="dcterms:W3CDTF">2020-08-21T14:12:00Z</dcterms:created>
  <dcterms:modified xsi:type="dcterms:W3CDTF">2020-08-28T05:58:00Z</dcterms:modified>
</cp:coreProperties>
</file>