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C9" w:rsidRDefault="00D000C9" w:rsidP="00353946">
      <w:pPr>
        <w:pStyle w:val="ConsPlusTitle"/>
        <w:jc w:val="center"/>
      </w:pPr>
      <w:r>
        <w:t>КОМИТЕТ ФИНАНСОВ ЛЕНИНГРАДСКОЙ ОБЛАСТИ</w:t>
      </w:r>
    </w:p>
    <w:p w:rsidR="00776B40" w:rsidRDefault="00776B40" w:rsidP="00353946">
      <w:pPr>
        <w:pStyle w:val="ConsPlusTitle"/>
        <w:jc w:val="center"/>
      </w:pPr>
    </w:p>
    <w:p w:rsidR="00D000C9" w:rsidRDefault="00D000C9" w:rsidP="00353946">
      <w:pPr>
        <w:pStyle w:val="ConsPlusTitle"/>
        <w:jc w:val="center"/>
      </w:pPr>
      <w:r>
        <w:t>ПРИКАЗ</w:t>
      </w:r>
    </w:p>
    <w:p w:rsidR="00776B40" w:rsidRDefault="00776B40" w:rsidP="00AA4453">
      <w:pPr>
        <w:pStyle w:val="ConsPlusTitle"/>
        <w:pBdr>
          <w:bottom w:val="single" w:sz="12" w:space="0" w:color="auto"/>
        </w:pBdr>
        <w:jc w:val="center"/>
      </w:pPr>
    </w:p>
    <w:p w:rsidR="00334BFB" w:rsidRDefault="00334BFB" w:rsidP="00AA4453">
      <w:pPr>
        <w:pStyle w:val="ConsPlusTitle"/>
        <w:pBdr>
          <w:bottom w:val="single" w:sz="12" w:space="0" w:color="auto"/>
        </w:pBdr>
        <w:jc w:val="center"/>
      </w:pPr>
    </w:p>
    <w:p w:rsidR="00776B40" w:rsidRDefault="00776B40" w:rsidP="00353946">
      <w:pPr>
        <w:pStyle w:val="ConsPlusTitle"/>
        <w:jc w:val="center"/>
      </w:pPr>
    </w:p>
    <w:p w:rsidR="0054595D" w:rsidRDefault="006C524A" w:rsidP="00353946">
      <w:pPr>
        <w:spacing w:after="0" w:line="240" w:lineRule="auto"/>
        <w:jc w:val="center"/>
        <w:rPr>
          <w:b/>
        </w:rPr>
      </w:pPr>
      <w:r w:rsidRPr="006C524A">
        <w:rPr>
          <w:b/>
        </w:rPr>
        <w:t>О внесении изменений</w:t>
      </w:r>
      <w:r>
        <w:rPr>
          <w:b/>
        </w:rPr>
        <w:t xml:space="preserve"> в</w:t>
      </w:r>
      <w:r w:rsidR="0054595D">
        <w:rPr>
          <w:b/>
        </w:rPr>
        <w:t xml:space="preserve"> отдельные приказы комитета финансов Ленинградской области</w:t>
      </w:r>
      <w:r w:rsidRPr="006C524A">
        <w:rPr>
          <w:b/>
        </w:rPr>
        <w:t xml:space="preserve"> </w:t>
      </w:r>
    </w:p>
    <w:p w:rsidR="0054595D" w:rsidRDefault="0054595D" w:rsidP="00353946">
      <w:pPr>
        <w:spacing w:after="0" w:line="240" w:lineRule="auto"/>
        <w:jc w:val="center"/>
        <w:rPr>
          <w:b/>
        </w:rPr>
      </w:pPr>
    </w:p>
    <w:p w:rsidR="00FF3BBD" w:rsidRDefault="00FF3BBD" w:rsidP="00353946">
      <w:pPr>
        <w:spacing w:after="0" w:line="240" w:lineRule="auto"/>
        <w:ind w:firstLine="709"/>
        <w:jc w:val="both"/>
        <w:rPr>
          <w:szCs w:val="28"/>
        </w:rPr>
      </w:pPr>
    </w:p>
    <w:p w:rsidR="009F189C" w:rsidRDefault="009F189C" w:rsidP="00FB0D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>В</w:t>
      </w:r>
      <w:r>
        <w:rPr>
          <w:rFonts w:cs="Times New Roman"/>
          <w:szCs w:val="28"/>
        </w:rPr>
        <w:t xml:space="preserve"> целях </w:t>
      </w:r>
      <w:proofErr w:type="gramStart"/>
      <w:r>
        <w:rPr>
          <w:rFonts w:cs="Times New Roman"/>
          <w:szCs w:val="28"/>
        </w:rPr>
        <w:t>приведения нормативных правовых актов комитета финансов Ленинградской области</w:t>
      </w:r>
      <w:proofErr w:type="gramEnd"/>
      <w:r>
        <w:rPr>
          <w:rFonts w:cs="Times New Roman"/>
          <w:szCs w:val="28"/>
        </w:rPr>
        <w:t xml:space="preserve"> в соответствие с действующим законодательством Российской Федерации приказываю:</w:t>
      </w:r>
    </w:p>
    <w:p w:rsidR="00673A77" w:rsidRDefault="009F189C" w:rsidP="00FB0DB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B006B6">
        <w:rPr>
          <w:szCs w:val="28"/>
        </w:rPr>
        <w:t xml:space="preserve"> </w:t>
      </w:r>
      <w:proofErr w:type="gramStart"/>
      <w:r w:rsidR="0054595D">
        <w:rPr>
          <w:szCs w:val="28"/>
        </w:rPr>
        <w:t xml:space="preserve">Внести в </w:t>
      </w:r>
      <w:r w:rsidR="00083481" w:rsidRPr="00083481">
        <w:rPr>
          <w:szCs w:val="28"/>
        </w:rPr>
        <w:t>Поряд</w:t>
      </w:r>
      <w:r w:rsidR="008A52E4">
        <w:rPr>
          <w:szCs w:val="28"/>
        </w:rPr>
        <w:t>ок</w:t>
      </w:r>
      <w:r w:rsidR="00083481" w:rsidRPr="00083481">
        <w:rPr>
          <w:szCs w:val="28"/>
        </w:rPr>
        <w:t xml:space="preserve"> санкционирования расходов государственных бюджетных учреждений Ленинградской области, источником финансового обеспечения которых являются субсидии на иные цели и субсидии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в государственную собственность</w:t>
      </w:r>
      <w:r w:rsidR="008A52E4">
        <w:rPr>
          <w:szCs w:val="28"/>
        </w:rPr>
        <w:t xml:space="preserve">, утвержденный </w:t>
      </w:r>
      <w:r w:rsidR="008A52E4" w:rsidRPr="00083481">
        <w:rPr>
          <w:szCs w:val="28"/>
        </w:rPr>
        <w:t>Приказ</w:t>
      </w:r>
      <w:r w:rsidR="008A52E4">
        <w:rPr>
          <w:szCs w:val="28"/>
        </w:rPr>
        <w:t>ом</w:t>
      </w:r>
      <w:r w:rsidR="008A52E4" w:rsidRPr="00083481">
        <w:rPr>
          <w:szCs w:val="28"/>
        </w:rPr>
        <w:t xml:space="preserve"> комитета финансов Ленинградской области от 20</w:t>
      </w:r>
      <w:r w:rsidR="00B006B6">
        <w:rPr>
          <w:szCs w:val="28"/>
        </w:rPr>
        <w:t xml:space="preserve"> ноября</w:t>
      </w:r>
      <w:r w:rsidR="002609AF" w:rsidRPr="00FB0DB8">
        <w:rPr>
          <w:szCs w:val="28"/>
        </w:rPr>
        <w:t xml:space="preserve"> </w:t>
      </w:r>
      <w:r w:rsidR="008A52E4" w:rsidRPr="00083481">
        <w:rPr>
          <w:szCs w:val="28"/>
        </w:rPr>
        <w:t xml:space="preserve">2017 </w:t>
      </w:r>
      <w:r w:rsidR="00226BD0">
        <w:rPr>
          <w:szCs w:val="28"/>
        </w:rPr>
        <w:t xml:space="preserve">года </w:t>
      </w:r>
      <w:r w:rsidR="00D42730">
        <w:rPr>
          <w:szCs w:val="28"/>
        </w:rPr>
        <w:t>№</w:t>
      </w:r>
      <w:r w:rsidR="008A52E4" w:rsidRPr="00083481">
        <w:rPr>
          <w:szCs w:val="28"/>
        </w:rPr>
        <w:t xml:space="preserve"> 18-02/01-09-87</w:t>
      </w:r>
      <w:r w:rsidR="00E62DD8">
        <w:rPr>
          <w:szCs w:val="28"/>
        </w:rPr>
        <w:t xml:space="preserve"> (далее – Порядок</w:t>
      </w:r>
      <w:r w:rsidR="00914BA2">
        <w:rPr>
          <w:szCs w:val="28"/>
        </w:rPr>
        <w:t xml:space="preserve"> санкционирования расходов ГБУ</w:t>
      </w:r>
      <w:r w:rsidR="00E62DD8">
        <w:rPr>
          <w:szCs w:val="28"/>
        </w:rPr>
        <w:t>)</w:t>
      </w:r>
      <w:r w:rsidR="0054595D">
        <w:rPr>
          <w:szCs w:val="28"/>
        </w:rPr>
        <w:t>, следующие изменения:</w:t>
      </w:r>
      <w:proofErr w:type="gramEnd"/>
    </w:p>
    <w:p w:rsidR="00166D9C" w:rsidRDefault="0054595D" w:rsidP="00FB0DB8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B006B6">
        <w:rPr>
          <w:szCs w:val="28"/>
        </w:rPr>
        <w:t xml:space="preserve"> </w:t>
      </w:r>
      <w:r w:rsidR="00E16430">
        <w:rPr>
          <w:szCs w:val="28"/>
        </w:rPr>
        <w:t>п</w:t>
      </w:r>
      <w:r w:rsidR="00166D9C">
        <w:rPr>
          <w:szCs w:val="28"/>
        </w:rPr>
        <w:t>о тексту Порядка</w:t>
      </w:r>
      <w:r w:rsidR="00914BA2">
        <w:rPr>
          <w:szCs w:val="28"/>
        </w:rPr>
        <w:t xml:space="preserve"> санкционирования расходов ГБУ</w:t>
      </w:r>
      <w:r w:rsidR="002609AF">
        <w:rPr>
          <w:szCs w:val="28"/>
        </w:rPr>
        <w:t>,</w:t>
      </w:r>
      <w:r w:rsidR="002A1E95">
        <w:rPr>
          <w:szCs w:val="28"/>
        </w:rPr>
        <w:t xml:space="preserve"> а также приложений к Порядку</w:t>
      </w:r>
      <w:r w:rsidR="00914BA2">
        <w:rPr>
          <w:szCs w:val="28"/>
        </w:rPr>
        <w:t xml:space="preserve"> санкционирования расходов</w:t>
      </w:r>
      <w:r w:rsidR="002609AF">
        <w:rPr>
          <w:szCs w:val="28"/>
        </w:rPr>
        <w:t xml:space="preserve"> </w:t>
      </w:r>
      <w:r w:rsidR="00914BA2">
        <w:rPr>
          <w:szCs w:val="28"/>
        </w:rPr>
        <w:t>ГБУ</w:t>
      </w:r>
      <w:r w:rsidR="002A1E95">
        <w:rPr>
          <w:szCs w:val="28"/>
        </w:rPr>
        <w:t xml:space="preserve"> </w:t>
      </w:r>
      <w:r w:rsidR="00166D9C">
        <w:rPr>
          <w:szCs w:val="28"/>
        </w:rPr>
        <w:t>слова «кассовые выплаты»</w:t>
      </w:r>
      <w:r w:rsidR="00BD4B94">
        <w:rPr>
          <w:szCs w:val="28"/>
        </w:rPr>
        <w:t>, «кассовые расходы»</w:t>
      </w:r>
      <w:r w:rsidR="00166D9C">
        <w:rPr>
          <w:szCs w:val="28"/>
        </w:rPr>
        <w:t xml:space="preserve"> и «выплаты» </w:t>
      </w:r>
      <w:r w:rsidR="00A34049">
        <w:rPr>
          <w:szCs w:val="28"/>
        </w:rPr>
        <w:t xml:space="preserve">заменить </w:t>
      </w:r>
      <w:r w:rsidR="00E62DD8">
        <w:rPr>
          <w:szCs w:val="28"/>
        </w:rPr>
        <w:t>словом</w:t>
      </w:r>
      <w:r w:rsidR="00166D9C">
        <w:rPr>
          <w:szCs w:val="28"/>
        </w:rPr>
        <w:t xml:space="preserve"> «перечисления»;</w:t>
      </w:r>
    </w:p>
    <w:p w:rsidR="00466236" w:rsidRDefault="001A5B34" w:rsidP="00FB0DB8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B006B6">
        <w:rPr>
          <w:szCs w:val="28"/>
        </w:rPr>
        <w:t xml:space="preserve"> </w:t>
      </w:r>
      <w:r w:rsidR="00F833FF">
        <w:rPr>
          <w:szCs w:val="28"/>
        </w:rPr>
        <w:t xml:space="preserve">в первом абзаце пункта </w:t>
      </w:r>
      <w:r w:rsidR="009200C9">
        <w:rPr>
          <w:szCs w:val="28"/>
        </w:rPr>
        <w:t>1</w:t>
      </w:r>
      <w:r w:rsidR="009B12BB">
        <w:rPr>
          <w:szCs w:val="28"/>
        </w:rPr>
        <w:t>4</w:t>
      </w:r>
      <w:r w:rsidR="00283679">
        <w:rPr>
          <w:szCs w:val="28"/>
        </w:rPr>
        <w:t xml:space="preserve"> </w:t>
      </w:r>
      <w:r w:rsidR="00F833FF">
        <w:rPr>
          <w:szCs w:val="28"/>
        </w:rPr>
        <w:t xml:space="preserve">второе предложение </w:t>
      </w:r>
      <w:r w:rsidR="005C18F4">
        <w:rPr>
          <w:szCs w:val="28"/>
        </w:rPr>
        <w:t>изложить в следующей редакции</w:t>
      </w:r>
      <w:r w:rsidR="009200C9">
        <w:rPr>
          <w:szCs w:val="28"/>
        </w:rPr>
        <w:t>:</w:t>
      </w:r>
    </w:p>
    <w:p w:rsidR="00466236" w:rsidRPr="005D78C2" w:rsidRDefault="00162D77" w:rsidP="00FB0DB8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466236" w:rsidRPr="005D78C2">
        <w:rPr>
          <w:szCs w:val="28"/>
        </w:rPr>
        <w:t xml:space="preserve">Суммы, зачисленные на </w:t>
      </w:r>
      <w:r w:rsidR="00466236" w:rsidRPr="00707B42">
        <w:rPr>
          <w:szCs w:val="28"/>
        </w:rPr>
        <w:t>казначейский</w:t>
      </w:r>
      <w:r w:rsidR="00466236">
        <w:rPr>
          <w:szCs w:val="28"/>
        </w:rPr>
        <w:t xml:space="preserve"> </w:t>
      </w:r>
      <w:r w:rsidR="00466236" w:rsidRPr="005D78C2">
        <w:rPr>
          <w:szCs w:val="28"/>
        </w:rPr>
        <w:t xml:space="preserve">счет </w:t>
      </w:r>
      <w:r w:rsidR="00707B42">
        <w:rPr>
          <w:szCs w:val="28"/>
        </w:rPr>
        <w:t>для учета операций со средствами бюджетных и автономных учреждений</w:t>
      </w:r>
      <w:r w:rsidR="00A34049">
        <w:rPr>
          <w:szCs w:val="28"/>
        </w:rPr>
        <w:t>,</w:t>
      </w:r>
      <w:r w:rsidR="00707B42">
        <w:rPr>
          <w:szCs w:val="28"/>
        </w:rPr>
        <w:t xml:space="preserve"> </w:t>
      </w:r>
      <w:r w:rsidR="00995940">
        <w:rPr>
          <w:szCs w:val="28"/>
        </w:rPr>
        <w:t xml:space="preserve">открытый </w:t>
      </w:r>
      <w:r w:rsidR="00995940" w:rsidRPr="005D78C2">
        <w:rPr>
          <w:szCs w:val="28"/>
        </w:rPr>
        <w:t xml:space="preserve">в установленном законодательством Российской Федерации порядке в </w:t>
      </w:r>
      <w:r w:rsidR="00466236" w:rsidRPr="005D78C2">
        <w:rPr>
          <w:szCs w:val="28"/>
        </w:rPr>
        <w:t>УФК по Ленинградской области, на основании расчетных документов, в которых не указан или указан код субсидии, отсутствующий в Сведениях, учитываются на лицевом счете целевых субсидий с кодом 21, открытом учреждению, без права расходования</w:t>
      </w:r>
      <w:r w:rsidR="00466236">
        <w:rPr>
          <w:szCs w:val="28"/>
        </w:rPr>
        <w:t>».</w:t>
      </w:r>
      <w:proofErr w:type="gramEnd"/>
    </w:p>
    <w:p w:rsidR="008C415D" w:rsidRDefault="008C415D" w:rsidP="00FB0DB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 xml:space="preserve">Внести в </w:t>
      </w:r>
      <w:r w:rsidRPr="00083481">
        <w:rPr>
          <w:szCs w:val="28"/>
        </w:rPr>
        <w:t>Поряд</w:t>
      </w:r>
      <w:r>
        <w:rPr>
          <w:szCs w:val="28"/>
        </w:rPr>
        <w:t>ок</w:t>
      </w:r>
      <w:r w:rsidRPr="00083481">
        <w:rPr>
          <w:szCs w:val="28"/>
        </w:rPr>
        <w:t xml:space="preserve"> санкционирования расходов государственных </w:t>
      </w:r>
      <w:r>
        <w:rPr>
          <w:szCs w:val="28"/>
        </w:rPr>
        <w:t>автономных</w:t>
      </w:r>
      <w:r w:rsidRPr="00083481">
        <w:rPr>
          <w:szCs w:val="28"/>
        </w:rPr>
        <w:t xml:space="preserve"> учреждений Ленинградской области, источником финансового обеспечения которых являются субсидии на иные цели и субсидии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в государственную собственность</w:t>
      </w:r>
      <w:r>
        <w:rPr>
          <w:szCs w:val="28"/>
        </w:rPr>
        <w:t xml:space="preserve">, утвержденный </w:t>
      </w:r>
      <w:r w:rsidRPr="00083481">
        <w:rPr>
          <w:szCs w:val="28"/>
        </w:rPr>
        <w:t>Приказ</w:t>
      </w:r>
      <w:r>
        <w:rPr>
          <w:szCs w:val="28"/>
        </w:rPr>
        <w:t>ом</w:t>
      </w:r>
      <w:r w:rsidRPr="00083481">
        <w:rPr>
          <w:szCs w:val="28"/>
        </w:rPr>
        <w:t xml:space="preserve"> комитета финансов Ленинградской области от 20</w:t>
      </w:r>
      <w:r w:rsidR="00226BD0">
        <w:rPr>
          <w:szCs w:val="28"/>
        </w:rPr>
        <w:t xml:space="preserve"> ноября </w:t>
      </w:r>
      <w:r w:rsidRPr="00083481">
        <w:rPr>
          <w:szCs w:val="28"/>
        </w:rPr>
        <w:t xml:space="preserve">2017 </w:t>
      </w:r>
      <w:r w:rsidR="00226BD0">
        <w:rPr>
          <w:szCs w:val="28"/>
        </w:rPr>
        <w:t xml:space="preserve">года </w:t>
      </w:r>
      <w:r w:rsidR="00DA4DF6">
        <w:rPr>
          <w:szCs w:val="28"/>
        </w:rPr>
        <w:t>№</w:t>
      </w:r>
      <w:r w:rsidRPr="00083481">
        <w:rPr>
          <w:szCs w:val="28"/>
        </w:rPr>
        <w:t xml:space="preserve"> 18-02/01-09-8</w:t>
      </w:r>
      <w:r>
        <w:rPr>
          <w:szCs w:val="28"/>
        </w:rPr>
        <w:t>8</w:t>
      </w:r>
      <w:r w:rsidR="00226BD0">
        <w:rPr>
          <w:szCs w:val="28"/>
        </w:rPr>
        <w:t xml:space="preserve"> (далее – Порядок санкционирования расходов ГАУ)</w:t>
      </w:r>
      <w:r>
        <w:rPr>
          <w:szCs w:val="28"/>
        </w:rPr>
        <w:t>, следующие изменения:</w:t>
      </w:r>
      <w:proofErr w:type="gramEnd"/>
    </w:p>
    <w:p w:rsidR="001D59BB" w:rsidRDefault="00147872" w:rsidP="00FB0DB8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C415D">
        <w:rPr>
          <w:szCs w:val="28"/>
        </w:rPr>
        <w:t xml:space="preserve">.1. </w:t>
      </w:r>
      <w:r w:rsidR="00E16430">
        <w:rPr>
          <w:szCs w:val="28"/>
        </w:rPr>
        <w:t>п</w:t>
      </w:r>
      <w:r w:rsidR="002A1E95">
        <w:rPr>
          <w:szCs w:val="28"/>
        </w:rPr>
        <w:t>о тексту Порядка</w:t>
      </w:r>
      <w:r w:rsidR="00226BD0">
        <w:rPr>
          <w:szCs w:val="28"/>
        </w:rPr>
        <w:t xml:space="preserve"> санкционирования расходов ГАУ</w:t>
      </w:r>
      <w:r w:rsidR="002A1E95">
        <w:rPr>
          <w:szCs w:val="28"/>
        </w:rPr>
        <w:t>, а также приложений к Порядку</w:t>
      </w:r>
      <w:r w:rsidR="00E16430">
        <w:rPr>
          <w:szCs w:val="28"/>
        </w:rPr>
        <w:t xml:space="preserve"> расходов</w:t>
      </w:r>
      <w:r w:rsidR="002A1E95">
        <w:rPr>
          <w:szCs w:val="28"/>
        </w:rPr>
        <w:t xml:space="preserve"> </w:t>
      </w:r>
      <w:r w:rsidR="00226BD0">
        <w:rPr>
          <w:szCs w:val="28"/>
        </w:rPr>
        <w:t xml:space="preserve">санкционирования ГАУ </w:t>
      </w:r>
      <w:r w:rsidR="001D59BB">
        <w:rPr>
          <w:szCs w:val="28"/>
        </w:rPr>
        <w:t xml:space="preserve">слова «кассовые выплаты», «кассовые расходы» и «выплаты» </w:t>
      </w:r>
      <w:r w:rsidR="00E16430">
        <w:rPr>
          <w:szCs w:val="28"/>
        </w:rPr>
        <w:t xml:space="preserve">заменить </w:t>
      </w:r>
      <w:r w:rsidR="00226BD0">
        <w:rPr>
          <w:szCs w:val="28"/>
        </w:rPr>
        <w:t>словом</w:t>
      </w:r>
      <w:r w:rsidR="001D59BB">
        <w:rPr>
          <w:szCs w:val="28"/>
        </w:rPr>
        <w:t xml:space="preserve"> «перечисления»;</w:t>
      </w:r>
    </w:p>
    <w:p w:rsidR="00E82B7D" w:rsidRDefault="001D59BB" w:rsidP="00FB0DB8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D97CC8" w:rsidRPr="00D97CC8">
        <w:rPr>
          <w:szCs w:val="28"/>
        </w:rPr>
        <w:t xml:space="preserve"> </w:t>
      </w:r>
      <w:r w:rsidR="00D97CC8">
        <w:rPr>
          <w:szCs w:val="28"/>
        </w:rPr>
        <w:t>в первом абзаце пункта 14 второе предложение изложить в следующей редакции:</w:t>
      </w:r>
      <w:bookmarkStart w:id="0" w:name="_GoBack"/>
      <w:bookmarkEnd w:id="0"/>
      <w:r w:rsidR="0034304F">
        <w:rPr>
          <w:szCs w:val="28"/>
        </w:rPr>
        <w:t xml:space="preserve"> </w:t>
      </w:r>
      <w:r w:rsidR="002A1E95">
        <w:rPr>
          <w:szCs w:val="28"/>
        </w:rPr>
        <w:t xml:space="preserve">«Суммы, зачисленные на казначейский счет </w:t>
      </w:r>
      <w:r w:rsidR="00CA5363">
        <w:rPr>
          <w:szCs w:val="28"/>
        </w:rPr>
        <w:t xml:space="preserve">для учета операций со средствами бюджетных и автономных учреждений, открытый </w:t>
      </w:r>
      <w:r w:rsidR="00CA5363" w:rsidRPr="005D78C2">
        <w:rPr>
          <w:szCs w:val="28"/>
        </w:rPr>
        <w:t>в установленном законодательством Российской Федерации порядке в</w:t>
      </w:r>
      <w:r w:rsidR="00CA5363" w:rsidRPr="00F55B68">
        <w:rPr>
          <w:szCs w:val="28"/>
        </w:rPr>
        <w:t xml:space="preserve"> </w:t>
      </w:r>
      <w:r w:rsidR="002A1E95" w:rsidRPr="00F55B68">
        <w:rPr>
          <w:szCs w:val="28"/>
        </w:rPr>
        <w:t>УФК по Ленинградской области, на основании расчетных документов, в которых не указан или указан код субсидии, отсутствующий в Сведениях, учитываются УФК по Ленинградской области на лицевом счете целевых субсидий с кодом 31, открытом учреждению, без права расходования</w:t>
      </w:r>
      <w:r w:rsidR="002A1E95">
        <w:rPr>
          <w:szCs w:val="28"/>
        </w:rPr>
        <w:t>»;</w:t>
      </w:r>
    </w:p>
    <w:p w:rsidR="00E5025A" w:rsidRPr="00F55B68" w:rsidRDefault="002A1E95" w:rsidP="00FB0DB8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2.3.</w:t>
      </w:r>
      <w:r w:rsidR="00B006B6">
        <w:rPr>
          <w:szCs w:val="28"/>
        </w:rPr>
        <w:t xml:space="preserve"> </w:t>
      </w:r>
      <w:r>
        <w:rPr>
          <w:szCs w:val="28"/>
        </w:rPr>
        <w:t>Пункт 16 изложить в следующей редакции:</w:t>
      </w:r>
      <w:r w:rsidR="00E82B7D">
        <w:rPr>
          <w:szCs w:val="28"/>
        </w:rPr>
        <w:t xml:space="preserve"> </w:t>
      </w:r>
      <w:r>
        <w:rPr>
          <w:szCs w:val="28"/>
        </w:rPr>
        <w:t>«</w:t>
      </w:r>
      <w:r w:rsidR="00E5025A" w:rsidRPr="00F55B68">
        <w:rPr>
          <w:szCs w:val="28"/>
        </w:rPr>
        <w:t>Для осуществления выплат в наличной форме учреждение представляет в УФК по Ленинградской области:</w:t>
      </w:r>
    </w:p>
    <w:p w:rsidR="002A1E95" w:rsidRPr="00F55B68" w:rsidRDefault="00E5025A" w:rsidP="00FB0DB8">
      <w:pPr>
        <w:pStyle w:val="ConsPlusNormal"/>
        <w:spacing w:line="360" w:lineRule="auto"/>
        <w:ind w:firstLine="540"/>
        <w:jc w:val="both"/>
        <w:rPr>
          <w:szCs w:val="28"/>
        </w:rPr>
      </w:pPr>
      <w:r w:rsidRPr="00F55B68">
        <w:rPr>
          <w:szCs w:val="28"/>
        </w:rPr>
        <w:t xml:space="preserve">- заявку на получение наличных денег (код формы по КФД 0531802) (далее - Заявка), оформленную в порядке, установленном </w:t>
      </w:r>
      <w:r>
        <w:rPr>
          <w:szCs w:val="28"/>
        </w:rPr>
        <w:t xml:space="preserve">Порядком казначейского обслуживания, утвержденным </w:t>
      </w:r>
      <w:r w:rsidRPr="000C5E33">
        <w:rPr>
          <w:szCs w:val="28"/>
        </w:rPr>
        <w:t>Приказ</w:t>
      </w:r>
      <w:r>
        <w:rPr>
          <w:szCs w:val="28"/>
        </w:rPr>
        <w:t xml:space="preserve">ом </w:t>
      </w:r>
      <w:r w:rsidRPr="000C5E33">
        <w:rPr>
          <w:szCs w:val="28"/>
        </w:rPr>
        <w:t>Казначейства России от 14</w:t>
      </w:r>
      <w:r w:rsidR="00226BD0">
        <w:rPr>
          <w:szCs w:val="28"/>
        </w:rPr>
        <w:t>мая</w:t>
      </w:r>
      <w:r w:rsidR="00FC5C86">
        <w:rPr>
          <w:szCs w:val="28"/>
        </w:rPr>
        <w:t xml:space="preserve"> </w:t>
      </w:r>
      <w:r w:rsidRPr="000C5E33">
        <w:rPr>
          <w:szCs w:val="28"/>
        </w:rPr>
        <w:t>2020</w:t>
      </w:r>
      <w:r w:rsidR="00226BD0">
        <w:rPr>
          <w:szCs w:val="28"/>
        </w:rPr>
        <w:t xml:space="preserve"> года</w:t>
      </w:r>
      <w:r w:rsidRPr="000C5E33">
        <w:rPr>
          <w:szCs w:val="28"/>
        </w:rPr>
        <w:t xml:space="preserve"> </w:t>
      </w:r>
      <w:r w:rsidR="00226BD0">
        <w:rPr>
          <w:szCs w:val="28"/>
        </w:rPr>
        <w:t>№</w:t>
      </w:r>
      <w:r w:rsidRPr="000C5E33">
        <w:rPr>
          <w:szCs w:val="28"/>
        </w:rPr>
        <w:t xml:space="preserve"> 21н</w:t>
      </w:r>
      <w:r>
        <w:rPr>
          <w:szCs w:val="28"/>
        </w:rPr>
        <w:t>;</w:t>
      </w:r>
    </w:p>
    <w:p w:rsidR="002A1E95" w:rsidRDefault="00E5025A" w:rsidP="00FB0DB8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 w:rsidRPr="00F55B68">
        <w:rPr>
          <w:szCs w:val="28"/>
        </w:rPr>
        <w:t xml:space="preserve">- заявку на получение денежных средств, перечисляемых на карту (код формы по КФД 0531243), оформленную в соответствии с требованиями </w:t>
      </w:r>
      <w:hyperlink r:id="rId9" w:history="1">
        <w:r w:rsidRPr="0048159B">
          <w:rPr>
            <w:szCs w:val="28"/>
          </w:rPr>
          <w:t>Правил</w:t>
        </w:r>
      </w:hyperlink>
      <w:r>
        <w:rPr>
          <w:szCs w:val="28"/>
        </w:rPr>
        <w:t xml:space="preserve">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платежей, </w:t>
      </w:r>
      <w:r>
        <w:rPr>
          <w:szCs w:val="28"/>
        </w:rPr>
        <w:lastRenderedPageBreak/>
        <w:t>утвержденных Приказом Федерального казначейства от 15</w:t>
      </w:r>
      <w:r w:rsidR="004D5333">
        <w:rPr>
          <w:szCs w:val="28"/>
        </w:rPr>
        <w:t xml:space="preserve"> мая </w:t>
      </w:r>
      <w:r>
        <w:rPr>
          <w:szCs w:val="28"/>
        </w:rPr>
        <w:t>2020</w:t>
      </w:r>
      <w:r w:rsidR="004D5333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Pr="000C5E33">
        <w:rPr>
          <w:szCs w:val="28"/>
        </w:rPr>
        <w:t>2</w:t>
      </w:r>
      <w:r>
        <w:rPr>
          <w:szCs w:val="28"/>
        </w:rPr>
        <w:t>2</w:t>
      </w:r>
      <w:r w:rsidRPr="000C5E33">
        <w:rPr>
          <w:szCs w:val="28"/>
        </w:rPr>
        <w:t>н</w:t>
      </w:r>
      <w:r>
        <w:rPr>
          <w:szCs w:val="28"/>
        </w:rPr>
        <w:t>;</w:t>
      </w:r>
      <w:proofErr w:type="gramEnd"/>
    </w:p>
    <w:p w:rsidR="00CD003B" w:rsidRPr="00CD003B" w:rsidRDefault="005C3E3F" w:rsidP="00FB0DB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D003B" w:rsidRPr="00CD003B">
        <w:rPr>
          <w:szCs w:val="28"/>
        </w:rPr>
        <w:t xml:space="preserve">. Департаменту казначейского исполнения бюджета довести настоящий приказ до сведения Управления Федерального казначейства по Ленинградской области и </w:t>
      </w:r>
      <w:r w:rsidR="00997B1B">
        <w:rPr>
          <w:szCs w:val="28"/>
        </w:rPr>
        <w:t>главных распорядителей средств областного бюджета Ленинградской области</w:t>
      </w:r>
      <w:r w:rsidR="00CD003B" w:rsidRPr="00CD003B">
        <w:rPr>
          <w:szCs w:val="28"/>
        </w:rPr>
        <w:t>.</w:t>
      </w:r>
    </w:p>
    <w:p w:rsidR="00162D77" w:rsidRDefault="005C3E3F" w:rsidP="00FB0DB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D003B" w:rsidRPr="00CD003B">
        <w:rPr>
          <w:szCs w:val="28"/>
        </w:rPr>
        <w:t xml:space="preserve">. </w:t>
      </w:r>
      <w:proofErr w:type="gramStart"/>
      <w:r w:rsidR="00BA6927" w:rsidRPr="00BA6927">
        <w:rPr>
          <w:szCs w:val="28"/>
        </w:rPr>
        <w:t>Контроль за</w:t>
      </w:r>
      <w:proofErr w:type="gramEnd"/>
      <w:r w:rsidR="00BA6927" w:rsidRPr="00BA6927">
        <w:rPr>
          <w:szCs w:val="28"/>
        </w:rPr>
        <w:t xml:space="preserve"> исполнением настоящего приказа возложить на первого заместителя председателя комитета финансов</w:t>
      </w:r>
      <w:r w:rsidR="006E5E50">
        <w:rPr>
          <w:szCs w:val="28"/>
        </w:rPr>
        <w:t xml:space="preserve"> Ленинградской области</w:t>
      </w:r>
      <w:r w:rsidR="00BA6927" w:rsidRPr="00BA6927">
        <w:rPr>
          <w:szCs w:val="28"/>
        </w:rPr>
        <w:t>.</w:t>
      </w:r>
    </w:p>
    <w:p w:rsidR="00CD003B" w:rsidRDefault="005C3E3F" w:rsidP="00FB0DB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C622A">
        <w:rPr>
          <w:szCs w:val="28"/>
        </w:rPr>
        <w:t xml:space="preserve">. </w:t>
      </w:r>
      <w:r w:rsidR="00BA6927" w:rsidRPr="00BA6927">
        <w:rPr>
          <w:szCs w:val="28"/>
        </w:rPr>
        <w:t xml:space="preserve">Настоящий приказ вступает в силу </w:t>
      </w:r>
      <w:proofErr w:type="gramStart"/>
      <w:r w:rsidR="00BA6927" w:rsidRPr="00BA6927">
        <w:rPr>
          <w:szCs w:val="28"/>
        </w:rPr>
        <w:t xml:space="preserve">с </w:t>
      </w:r>
      <w:r w:rsidR="004D5333">
        <w:rPr>
          <w:szCs w:val="28"/>
        </w:rPr>
        <w:t>даты подписания</w:t>
      </w:r>
      <w:proofErr w:type="gramEnd"/>
      <w:r w:rsidR="004D5333">
        <w:rPr>
          <w:szCs w:val="28"/>
        </w:rPr>
        <w:t xml:space="preserve"> и распространяется на правоотношения, возникшие с </w:t>
      </w:r>
      <w:r w:rsidR="00D42730">
        <w:rPr>
          <w:rFonts w:cs="Times New Roman"/>
          <w:szCs w:val="28"/>
        </w:rPr>
        <w:t>01 января 202</w:t>
      </w:r>
      <w:r w:rsidR="00E5025A">
        <w:rPr>
          <w:rFonts w:cs="Times New Roman"/>
          <w:szCs w:val="28"/>
        </w:rPr>
        <w:t>1</w:t>
      </w:r>
      <w:r w:rsidR="00D42730">
        <w:rPr>
          <w:rFonts w:cs="Times New Roman"/>
          <w:szCs w:val="28"/>
        </w:rPr>
        <w:t xml:space="preserve"> года</w:t>
      </w:r>
      <w:r w:rsidR="00BA6927" w:rsidRPr="00BA6927">
        <w:rPr>
          <w:szCs w:val="28"/>
        </w:rPr>
        <w:t>.</w:t>
      </w:r>
      <w:r w:rsidR="00BA6927">
        <w:rPr>
          <w:szCs w:val="28"/>
        </w:rPr>
        <w:t xml:space="preserve"> </w:t>
      </w:r>
    </w:p>
    <w:p w:rsidR="00CD003B" w:rsidRDefault="00CD003B" w:rsidP="00FB0DB8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</w:p>
    <w:p w:rsidR="00CD003B" w:rsidRPr="007A3ADE" w:rsidRDefault="00CD003B" w:rsidP="00FB0DB8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7A3ADE">
        <w:rPr>
          <w:szCs w:val="28"/>
        </w:rPr>
        <w:t>Первый заместитель Председателя</w:t>
      </w:r>
    </w:p>
    <w:p w:rsidR="00CD003B" w:rsidRPr="007A3ADE" w:rsidRDefault="00CD003B" w:rsidP="00FB0DB8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7A3ADE">
        <w:rPr>
          <w:szCs w:val="28"/>
        </w:rPr>
        <w:t xml:space="preserve">Правительства Ленинградской области -                                                                    </w:t>
      </w:r>
    </w:p>
    <w:p w:rsidR="009E0AA5" w:rsidRDefault="00CD003B" w:rsidP="00FB0DB8">
      <w:pPr>
        <w:pStyle w:val="a3"/>
        <w:spacing w:line="360" w:lineRule="auto"/>
        <w:rPr>
          <w:b w:val="0"/>
          <w:sz w:val="28"/>
        </w:rPr>
      </w:pPr>
      <w:r w:rsidRPr="007A3ADE">
        <w:rPr>
          <w:b w:val="0"/>
          <w:sz w:val="28"/>
        </w:rPr>
        <w:t>предс</w:t>
      </w:r>
      <w:r>
        <w:rPr>
          <w:b w:val="0"/>
          <w:sz w:val="28"/>
        </w:rPr>
        <w:t xml:space="preserve">едатель комитета финансов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</w:t>
      </w:r>
      <w:r w:rsidR="00776B40">
        <w:rPr>
          <w:b w:val="0"/>
          <w:sz w:val="28"/>
        </w:rPr>
        <w:t xml:space="preserve">      </w:t>
      </w:r>
      <w:r w:rsidR="00BA6927"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   </w:t>
      </w:r>
      <w:r w:rsidRPr="007A3ADE">
        <w:rPr>
          <w:b w:val="0"/>
          <w:sz w:val="28"/>
        </w:rPr>
        <w:t>Р.И. Марков</w:t>
      </w:r>
    </w:p>
    <w:p w:rsidR="00147872" w:rsidRDefault="00147872" w:rsidP="00EE19DB">
      <w:pPr>
        <w:pStyle w:val="a3"/>
        <w:rPr>
          <w:b w:val="0"/>
          <w:sz w:val="28"/>
        </w:rPr>
      </w:pPr>
    </w:p>
    <w:p w:rsidR="00147872" w:rsidRDefault="00147872" w:rsidP="00EE19DB">
      <w:pPr>
        <w:pStyle w:val="a3"/>
      </w:pPr>
    </w:p>
    <w:sectPr w:rsidR="00147872" w:rsidSect="00337E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36" w:rsidRDefault="00337E36" w:rsidP="00337E36">
      <w:pPr>
        <w:spacing w:after="0" w:line="240" w:lineRule="auto"/>
      </w:pPr>
      <w:r>
        <w:separator/>
      </w:r>
    </w:p>
  </w:endnote>
  <w:endnote w:type="continuationSeparator" w:id="0">
    <w:p w:rsidR="00337E36" w:rsidRDefault="00337E36" w:rsidP="0033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36" w:rsidRDefault="00337E3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36" w:rsidRDefault="00337E3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36" w:rsidRDefault="00337E3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36" w:rsidRDefault="00337E36" w:rsidP="00337E36">
      <w:pPr>
        <w:spacing w:after="0" w:line="240" w:lineRule="auto"/>
      </w:pPr>
      <w:r>
        <w:separator/>
      </w:r>
    </w:p>
  </w:footnote>
  <w:footnote w:type="continuationSeparator" w:id="0">
    <w:p w:rsidR="00337E36" w:rsidRDefault="00337E36" w:rsidP="0033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36" w:rsidRDefault="00337E3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Гаврилова Александра Сергеевна" w:date="2021-01-25T11:02:00Z"/>
  <w:sdt>
    <w:sdtPr>
      <w:id w:val="1135764199"/>
      <w:docPartObj>
        <w:docPartGallery w:val="Page Numbers (Top of Page)"/>
        <w:docPartUnique/>
      </w:docPartObj>
    </w:sdtPr>
    <w:sdtEndPr/>
    <w:sdtContent>
      <w:customXmlInsRangeEnd w:id="1"/>
      <w:p w:rsidR="00337E36" w:rsidRDefault="00337E36">
        <w:pPr>
          <w:pStyle w:val="af1"/>
          <w:jc w:val="center"/>
          <w:rPr>
            <w:ins w:id="2" w:author="Гаврилова Александра Сергеевна" w:date="2021-01-25T11:02:00Z"/>
          </w:rPr>
        </w:pPr>
        <w:ins w:id="3" w:author="Гаврилова Александра Сергеевна" w:date="2021-01-25T11:0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D97CC8">
          <w:rPr>
            <w:noProof/>
          </w:rPr>
          <w:t>2</w:t>
        </w:r>
        <w:ins w:id="4" w:author="Гаврилова Александра Сергеевна" w:date="2021-01-25T11:02:00Z">
          <w:r>
            <w:fldChar w:fldCharType="end"/>
          </w:r>
        </w:ins>
      </w:p>
      <w:customXmlInsRangeStart w:id="5" w:author="Гаврилова Александра Сергеевна" w:date="2021-01-25T11:02:00Z"/>
    </w:sdtContent>
  </w:sdt>
  <w:customXmlInsRangeEnd w:id="5"/>
  <w:p w:rsidR="00337E36" w:rsidRDefault="00337E36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36" w:rsidRDefault="00337E3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25"/>
    <w:multiLevelType w:val="multilevel"/>
    <w:tmpl w:val="81B4576C"/>
    <w:lvl w:ilvl="0">
      <w:start w:val="1"/>
      <w:numFmt w:val="decimal"/>
      <w:lvlText w:val="%1."/>
      <w:lvlJc w:val="left"/>
      <w:pPr>
        <w:ind w:left="710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C9"/>
    <w:rsid w:val="00034D4E"/>
    <w:rsid w:val="00035C6D"/>
    <w:rsid w:val="00083481"/>
    <w:rsid w:val="000A0A95"/>
    <w:rsid w:val="000C63AF"/>
    <w:rsid w:val="000D3CA1"/>
    <w:rsid w:val="000D4B56"/>
    <w:rsid w:val="00111B88"/>
    <w:rsid w:val="00131232"/>
    <w:rsid w:val="001429EB"/>
    <w:rsid w:val="00147872"/>
    <w:rsid w:val="00151B1C"/>
    <w:rsid w:val="00160E32"/>
    <w:rsid w:val="00162D77"/>
    <w:rsid w:val="00166D9C"/>
    <w:rsid w:val="00177FF2"/>
    <w:rsid w:val="001854F4"/>
    <w:rsid w:val="0019783F"/>
    <w:rsid w:val="001A5B34"/>
    <w:rsid w:val="001D59BB"/>
    <w:rsid w:val="001D73A8"/>
    <w:rsid w:val="001E135C"/>
    <w:rsid w:val="001F58D9"/>
    <w:rsid w:val="00216E66"/>
    <w:rsid w:val="00226BD0"/>
    <w:rsid w:val="00234845"/>
    <w:rsid w:val="002609AF"/>
    <w:rsid w:val="002750CD"/>
    <w:rsid w:val="00283679"/>
    <w:rsid w:val="00292B5B"/>
    <w:rsid w:val="002A1E95"/>
    <w:rsid w:val="002A5D87"/>
    <w:rsid w:val="00305927"/>
    <w:rsid w:val="0031077B"/>
    <w:rsid w:val="00334BFB"/>
    <w:rsid w:val="00337E36"/>
    <w:rsid w:val="0034304F"/>
    <w:rsid w:val="00352DA2"/>
    <w:rsid w:val="00353946"/>
    <w:rsid w:val="0035531C"/>
    <w:rsid w:val="0037693D"/>
    <w:rsid w:val="00394DC8"/>
    <w:rsid w:val="003A2F6E"/>
    <w:rsid w:val="003A7FFD"/>
    <w:rsid w:val="003D2D0D"/>
    <w:rsid w:val="003D6F2D"/>
    <w:rsid w:val="003E5A1D"/>
    <w:rsid w:val="00411A7A"/>
    <w:rsid w:val="00420E2C"/>
    <w:rsid w:val="004230A4"/>
    <w:rsid w:val="004616A0"/>
    <w:rsid w:val="00466236"/>
    <w:rsid w:val="00471CDF"/>
    <w:rsid w:val="0048159B"/>
    <w:rsid w:val="004D5333"/>
    <w:rsid w:val="005253A6"/>
    <w:rsid w:val="0054595D"/>
    <w:rsid w:val="005616DC"/>
    <w:rsid w:val="00566E62"/>
    <w:rsid w:val="005826E1"/>
    <w:rsid w:val="005C18F4"/>
    <w:rsid w:val="005C3E3F"/>
    <w:rsid w:val="005F0869"/>
    <w:rsid w:val="005F300D"/>
    <w:rsid w:val="00652E8C"/>
    <w:rsid w:val="00672113"/>
    <w:rsid w:val="00673A77"/>
    <w:rsid w:val="00683DC5"/>
    <w:rsid w:val="006B20F4"/>
    <w:rsid w:val="006C524A"/>
    <w:rsid w:val="006E5AE7"/>
    <w:rsid w:val="006E5E50"/>
    <w:rsid w:val="006F0153"/>
    <w:rsid w:val="00703EC3"/>
    <w:rsid w:val="00707B42"/>
    <w:rsid w:val="007162A8"/>
    <w:rsid w:val="0073711E"/>
    <w:rsid w:val="00776B40"/>
    <w:rsid w:val="007D5324"/>
    <w:rsid w:val="00844352"/>
    <w:rsid w:val="00865881"/>
    <w:rsid w:val="00871FE9"/>
    <w:rsid w:val="00872808"/>
    <w:rsid w:val="0087536A"/>
    <w:rsid w:val="00887E23"/>
    <w:rsid w:val="008945AA"/>
    <w:rsid w:val="00896BE4"/>
    <w:rsid w:val="008A52E4"/>
    <w:rsid w:val="008C415D"/>
    <w:rsid w:val="008C734D"/>
    <w:rsid w:val="00914BA2"/>
    <w:rsid w:val="009200C9"/>
    <w:rsid w:val="00947127"/>
    <w:rsid w:val="00991BE1"/>
    <w:rsid w:val="00995940"/>
    <w:rsid w:val="00997B1B"/>
    <w:rsid w:val="009A2F30"/>
    <w:rsid w:val="009B12BB"/>
    <w:rsid w:val="009C0994"/>
    <w:rsid w:val="009E0AA5"/>
    <w:rsid w:val="009F189C"/>
    <w:rsid w:val="009F1CDA"/>
    <w:rsid w:val="00A06AA9"/>
    <w:rsid w:val="00A13A57"/>
    <w:rsid w:val="00A174E2"/>
    <w:rsid w:val="00A34049"/>
    <w:rsid w:val="00A925C1"/>
    <w:rsid w:val="00AA4453"/>
    <w:rsid w:val="00AC488A"/>
    <w:rsid w:val="00AC622A"/>
    <w:rsid w:val="00B006B6"/>
    <w:rsid w:val="00B0422D"/>
    <w:rsid w:val="00B15902"/>
    <w:rsid w:val="00B46F69"/>
    <w:rsid w:val="00BA33F9"/>
    <w:rsid w:val="00BA6927"/>
    <w:rsid w:val="00BD4B94"/>
    <w:rsid w:val="00BE29AB"/>
    <w:rsid w:val="00C40BA2"/>
    <w:rsid w:val="00C5086F"/>
    <w:rsid w:val="00C6757F"/>
    <w:rsid w:val="00CA5363"/>
    <w:rsid w:val="00CC00F5"/>
    <w:rsid w:val="00CC4D26"/>
    <w:rsid w:val="00CC7B37"/>
    <w:rsid w:val="00CD003B"/>
    <w:rsid w:val="00D000C9"/>
    <w:rsid w:val="00D12C80"/>
    <w:rsid w:val="00D37166"/>
    <w:rsid w:val="00D42730"/>
    <w:rsid w:val="00D80514"/>
    <w:rsid w:val="00D80890"/>
    <w:rsid w:val="00D902D1"/>
    <w:rsid w:val="00D97CC8"/>
    <w:rsid w:val="00DA4DF6"/>
    <w:rsid w:val="00DC271C"/>
    <w:rsid w:val="00DD2BA2"/>
    <w:rsid w:val="00DE397B"/>
    <w:rsid w:val="00DF4255"/>
    <w:rsid w:val="00DF52B2"/>
    <w:rsid w:val="00E13988"/>
    <w:rsid w:val="00E16430"/>
    <w:rsid w:val="00E3156C"/>
    <w:rsid w:val="00E5025A"/>
    <w:rsid w:val="00E62DD8"/>
    <w:rsid w:val="00E80B94"/>
    <w:rsid w:val="00E82B7D"/>
    <w:rsid w:val="00E874DA"/>
    <w:rsid w:val="00EB1BF2"/>
    <w:rsid w:val="00EB74C1"/>
    <w:rsid w:val="00EE19DB"/>
    <w:rsid w:val="00EE2A42"/>
    <w:rsid w:val="00EF1B60"/>
    <w:rsid w:val="00EF314A"/>
    <w:rsid w:val="00EF7F43"/>
    <w:rsid w:val="00F02BB9"/>
    <w:rsid w:val="00F13F34"/>
    <w:rsid w:val="00F34104"/>
    <w:rsid w:val="00F62270"/>
    <w:rsid w:val="00F77D08"/>
    <w:rsid w:val="00F80903"/>
    <w:rsid w:val="00F833FF"/>
    <w:rsid w:val="00FA2591"/>
    <w:rsid w:val="00FA4447"/>
    <w:rsid w:val="00FB0DB8"/>
    <w:rsid w:val="00FB2ACD"/>
    <w:rsid w:val="00FB48C3"/>
    <w:rsid w:val="00FB534F"/>
    <w:rsid w:val="00FC3406"/>
    <w:rsid w:val="00FC5C86"/>
    <w:rsid w:val="00FD344F"/>
    <w:rsid w:val="00FE657F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"/>
    <w:rsid w:val="00CD003B"/>
    <w:pPr>
      <w:spacing w:after="0" w:line="240" w:lineRule="auto"/>
    </w:pPr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D003B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3"/>
    <w:rsid w:val="00CD003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253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53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A52E4"/>
    <w:pPr>
      <w:ind w:left="720"/>
      <w:contextualSpacing/>
    </w:pPr>
  </w:style>
  <w:style w:type="character" w:customStyle="1" w:styleId="aa">
    <w:name w:val="Цветовое выделение"/>
    <w:rsid w:val="005F300D"/>
    <w:rPr>
      <w:b/>
      <w:bCs/>
      <w:color w:val="000080"/>
    </w:rPr>
  </w:style>
  <w:style w:type="paragraph" w:styleId="ab">
    <w:name w:val="No Spacing"/>
    <w:uiPriority w:val="1"/>
    <w:qFormat/>
    <w:rsid w:val="005F300D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4662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6236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62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2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25A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3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37E36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33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37E3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"/>
    <w:rsid w:val="00CD003B"/>
    <w:pPr>
      <w:spacing w:after="0" w:line="240" w:lineRule="auto"/>
    </w:pPr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D003B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3"/>
    <w:rsid w:val="00CD003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253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53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A52E4"/>
    <w:pPr>
      <w:ind w:left="720"/>
      <w:contextualSpacing/>
    </w:pPr>
  </w:style>
  <w:style w:type="character" w:customStyle="1" w:styleId="aa">
    <w:name w:val="Цветовое выделение"/>
    <w:rsid w:val="005F300D"/>
    <w:rPr>
      <w:b/>
      <w:bCs/>
      <w:color w:val="000080"/>
    </w:rPr>
  </w:style>
  <w:style w:type="paragraph" w:styleId="ab">
    <w:name w:val="No Spacing"/>
    <w:uiPriority w:val="1"/>
    <w:qFormat/>
    <w:rsid w:val="005F300D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4662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6236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62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2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25A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3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37E36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33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37E3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290122090C56B7E47FFD0478EDE4E29083E8449F15302F24FDC7CCA25FDB393B2F2D13BA40CA843C9C28CC5B06EC9442653630EC5F1A4JEh3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E289-9BD9-413D-866A-C51169A4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Левичева Ирина Алексеевна</dc:creator>
  <cp:lastModifiedBy>Гаврилова Александра Сергеевна</cp:lastModifiedBy>
  <cp:revision>93</cp:revision>
  <cp:lastPrinted>2021-01-14T06:34:00Z</cp:lastPrinted>
  <dcterms:created xsi:type="dcterms:W3CDTF">2020-06-01T08:17:00Z</dcterms:created>
  <dcterms:modified xsi:type="dcterms:W3CDTF">2021-02-10T14:34:00Z</dcterms:modified>
</cp:coreProperties>
</file>