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C0" w:rsidRPr="00E702F9" w:rsidRDefault="00CF32C0" w:rsidP="008B3F9E">
      <w:pPr>
        <w:pStyle w:val="ConsPlusTitle"/>
        <w:spacing w:line="360" w:lineRule="auto"/>
        <w:ind w:left="284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>КОМИТЕТ ФИНАНСОВ ЛЕНИНГРАДСКОЙ ОБЛАСТИ</w:t>
      </w:r>
    </w:p>
    <w:p w:rsidR="00CF32C0" w:rsidRPr="00E702F9" w:rsidRDefault="00CF32C0" w:rsidP="00E24F50">
      <w:pPr>
        <w:pStyle w:val="ConsPlusTitle"/>
        <w:spacing w:line="360" w:lineRule="auto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32C0" w:rsidRDefault="00CF32C0" w:rsidP="00E24F50">
      <w:pPr>
        <w:pStyle w:val="ConsPlusTitle"/>
        <w:spacing w:line="360" w:lineRule="auto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>ПРИКАЗ</w:t>
      </w:r>
    </w:p>
    <w:p w:rsidR="00CF32C0" w:rsidRPr="00E702F9" w:rsidRDefault="00710A7E" w:rsidP="00E24F50">
      <w:pPr>
        <w:pStyle w:val="ConsPlusTitle"/>
        <w:spacing w:line="360" w:lineRule="auto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F32C0" w:rsidRPr="00E702F9" w:rsidRDefault="00CF32C0" w:rsidP="00E24F50">
      <w:pPr>
        <w:pStyle w:val="ConsPlusTitle"/>
        <w:spacing w:line="360" w:lineRule="auto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32C0" w:rsidRPr="00E702F9" w:rsidRDefault="00CF32C0" w:rsidP="008B3F9E">
      <w:pPr>
        <w:pStyle w:val="ConsPlusTitle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ЗАВЕРШЕНИЯ ОПЕРАЦИЙ ПО </w:t>
      </w:r>
      <w:r w:rsidRPr="00E702F9">
        <w:rPr>
          <w:rFonts w:ascii="Times New Roman" w:hAnsi="Times New Roman" w:cs="Times New Roman"/>
          <w:sz w:val="28"/>
          <w:szCs w:val="28"/>
        </w:rPr>
        <w:t>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2F9">
        <w:rPr>
          <w:rFonts w:ascii="Times New Roman" w:hAnsi="Times New Roman" w:cs="Times New Roman"/>
          <w:sz w:val="28"/>
          <w:szCs w:val="28"/>
        </w:rPr>
        <w:t xml:space="preserve">ОБЛАСТНОГО БЮДЖЕТА ЛЕНИНГРАДСКОЙ ОБЛАСТИ В </w:t>
      </w:r>
      <w:r w:rsidR="00B953BB">
        <w:rPr>
          <w:rFonts w:ascii="Times New Roman" w:hAnsi="Times New Roman" w:cs="Times New Roman"/>
          <w:sz w:val="28"/>
          <w:szCs w:val="28"/>
        </w:rPr>
        <w:t>2021</w:t>
      </w:r>
      <w:r w:rsidR="00B953BB" w:rsidRPr="00E702F9">
        <w:rPr>
          <w:rFonts w:ascii="Times New Roman" w:hAnsi="Times New Roman" w:cs="Times New Roman"/>
          <w:sz w:val="28"/>
          <w:szCs w:val="28"/>
        </w:rPr>
        <w:t xml:space="preserve"> </w:t>
      </w:r>
      <w:r w:rsidRPr="00E702F9">
        <w:rPr>
          <w:rFonts w:ascii="Times New Roman" w:hAnsi="Times New Roman" w:cs="Times New Roman"/>
          <w:sz w:val="28"/>
          <w:szCs w:val="28"/>
        </w:rPr>
        <w:t>ГОДУ</w:t>
      </w:r>
    </w:p>
    <w:p w:rsidR="00CF32C0" w:rsidRPr="00E702F9" w:rsidRDefault="00CF32C0" w:rsidP="00E24F50">
      <w:pPr>
        <w:pStyle w:val="ConsPlusNormal"/>
        <w:spacing w:line="360" w:lineRule="auto"/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</w:p>
    <w:p w:rsidR="00CF32C0" w:rsidRPr="00E702F9" w:rsidRDefault="00CF32C0" w:rsidP="008B3F9E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>В целях реализации статьи 242 Бюджетного кодекса Российской Федерации приказываю:</w:t>
      </w:r>
    </w:p>
    <w:p w:rsidR="00CF32C0" w:rsidRPr="00E702F9" w:rsidRDefault="00CF32C0" w:rsidP="008B3F9E">
      <w:pPr>
        <w:pStyle w:val="ConsPlusNormal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 xml:space="preserve">Утвердить Порядок завершения операций по исполнению областного бюджета Ленинградской области в </w:t>
      </w:r>
      <w:r w:rsidR="00B953BB">
        <w:rPr>
          <w:rFonts w:ascii="Times New Roman" w:hAnsi="Times New Roman" w:cs="Times New Roman"/>
          <w:sz w:val="28"/>
          <w:szCs w:val="28"/>
        </w:rPr>
        <w:t>2021</w:t>
      </w:r>
      <w:r w:rsidR="00B953BB" w:rsidRPr="00E702F9">
        <w:rPr>
          <w:rFonts w:ascii="Times New Roman" w:hAnsi="Times New Roman" w:cs="Times New Roman"/>
          <w:sz w:val="28"/>
          <w:szCs w:val="28"/>
        </w:rPr>
        <w:t xml:space="preserve"> </w:t>
      </w:r>
      <w:r w:rsidRPr="00E702F9">
        <w:rPr>
          <w:rFonts w:ascii="Times New Roman" w:hAnsi="Times New Roman" w:cs="Times New Roman"/>
          <w:sz w:val="28"/>
          <w:szCs w:val="28"/>
        </w:rPr>
        <w:t>году</w:t>
      </w:r>
      <w:r w:rsidR="0088604F">
        <w:rPr>
          <w:rFonts w:ascii="Times New Roman" w:hAnsi="Times New Roman" w:cs="Times New Roman"/>
          <w:sz w:val="28"/>
          <w:szCs w:val="28"/>
        </w:rPr>
        <w:t xml:space="preserve"> и установить г</w:t>
      </w:r>
      <w:r w:rsidR="0088604F" w:rsidRPr="00634D40">
        <w:rPr>
          <w:rFonts w:ascii="Times New Roman" w:hAnsi="Times New Roman" w:cs="Times New Roman"/>
          <w:sz w:val="28"/>
          <w:szCs w:val="28"/>
        </w:rPr>
        <w:t xml:space="preserve">рафик </w:t>
      </w:r>
      <w:r w:rsidR="0088604F">
        <w:rPr>
          <w:rFonts w:ascii="Times New Roman" w:hAnsi="Times New Roman" w:cs="Times New Roman"/>
          <w:sz w:val="28"/>
          <w:szCs w:val="28"/>
        </w:rPr>
        <w:t xml:space="preserve">совершения операций в конце </w:t>
      </w:r>
      <w:r w:rsidR="00B953BB">
        <w:rPr>
          <w:rFonts w:ascii="Times New Roman" w:hAnsi="Times New Roman" w:cs="Times New Roman"/>
          <w:sz w:val="28"/>
          <w:szCs w:val="28"/>
        </w:rPr>
        <w:t xml:space="preserve">2021 </w:t>
      </w:r>
      <w:r w:rsidR="0088604F">
        <w:rPr>
          <w:rFonts w:ascii="Times New Roman" w:hAnsi="Times New Roman" w:cs="Times New Roman"/>
          <w:sz w:val="28"/>
          <w:szCs w:val="28"/>
        </w:rPr>
        <w:t xml:space="preserve">года – начале </w:t>
      </w:r>
      <w:r w:rsidR="00B953BB">
        <w:rPr>
          <w:rFonts w:ascii="Times New Roman" w:hAnsi="Times New Roman" w:cs="Times New Roman"/>
          <w:sz w:val="28"/>
          <w:szCs w:val="28"/>
        </w:rPr>
        <w:t xml:space="preserve">2022 </w:t>
      </w:r>
      <w:r w:rsidR="0088604F">
        <w:rPr>
          <w:rFonts w:ascii="Times New Roman" w:hAnsi="Times New Roman" w:cs="Times New Roman"/>
          <w:sz w:val="28"/>
          <w:szCs w:val="28"/>
        </w:rPr>
        <w:t>года</w:t>
      </w:r>
      <w:r w:rsidR="007255C9">
        <w:rPr>
          <w:rFonts w:ascii="Times New Roman" w:hAnsi="Times New Roman" w:cs="Times New Roman"/>
          <w:sz w:val="28"/>
          <w:szCs w:val="28"/>
        </w:rPr>
        <w:t xml:space="preserve"> согласно Приложениям</w:t>
      </w:r>
      <w:r w:rsidR="0088604F">
        <w:rPr>
          <w:rFonts w:ascii="Times New Roman" w:hAnsi="Times New Roman" w:cs="Times New Roman"/>
          <w:sz w:val="28"/>
          <w:szCs w:val="28"/>
        </w:rPr>
        <w:t xml:space="preserve"> №1-2 к настоящему Приказу</w:t>
      </w:r>
      <w:r w:rsidRPr="00E702F9">
        <w:rPr>
          <w:rFonts w:ascii="Times New Roman" w:hAnsi="Times New Roman" w:cs="Times New Roman"/>
          <w:sz w:val="28"/>
          <w:szCs w:val="28"/>
        </w:rPr>
        <w:t>.</w:t>
      </w:r>
    </w:p>
    <w:p w:rsidR="00CF32C0" w:rsidRPr="00E702F9" w:rsidRDefault="00CF32C0" w:rsidP="008B3F9E">
      <w:pPr>
        <w:pStyle w:val="ConsPlusNormal"/>
        <w:numPr>
          <w:ilvl w:val="0"/>
          <w:numId w:val="1"/>
        </w:numPr>
        <w:spacing w:before="22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E702F9">
        <w:rPr>
          <w:rFonts w:ascii="Times New Roman" w:hAnsi="Times New Roman" w:cs="Times New Roman"/>
          <w:sz w:val="28"/>
          <w:szCs w:val="28"/>
        </w:rPr>
        <w:t xml:space="preserve"> областного 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расходам,</w:t>
      </w:r>
      <w:r w:rsidRPr="00E702F9">
        <w:rPr>
          <w:rFonts w:ascii="Times New Roman" w:hAnsi="Times New Roman" w:cs="Times New Roman"/>
          <w:sz w:val="28"/>
          <w:szCs w:val="28"/>
        </w:rPr>
        <w:t xml:space="preserve"> </w:t>
      </w:r>
      <w:r w:rsidRPr="00C03864">
        <w:rPr>
          <w:rFonts w:ascii="Times New Roman" w:hAnsi="Times New Roman" w:cs="Times New Roman"/>
          <w:sz w:val="28"/>
          <w:szCs w:val="28"/>
        </w:rPr>
        <w:t>в целях финансового обеспечения которых предоставляются межбюджетные тра</w:t>
      </w:r>
      <w:r>
        <w:rPr>
          <w:rFonts w:ascii="Times New Roman" w:hAnsi="Times New Roman" w:cs="Times New Roman"/>
          <w:sz w:val="28"/>
          <w:szCs w:val="28"/>
        </w:rPr>
        <w:t>нсферты из федерального бюджета</w:t>
      </w:r>
      <w:r w:rsidRPr="00E702F9">
        <w:rPr>
          <w:rFonts w:ascii="Times New Roman" w:hAnsi="Times New Roman" w:cs="Times New Roman"/>
          <w:sz w:val="28"/>
          <w:szCs w:val="28"/>
        </w:rPr>
        <w:t xml:space="preserve">, в декабре </w:t>
      </w:r>
      <w:r w:rsidR="00B953BB">
        <w:rPr>
          <w:rFonts w:ascii="Times New Roman" w:hAnsi="Times New Roman" w:cs="Times New Roman"/>
          <w:sz w:val="28"/>
          <w:szCs w:val="28"/>
        </w:rPr>
        <w:t>2021</w:t>
      </w:r>
      <w:r w:rsidR="00B953BB" w:rsidRPr="00E702F9">
        <w:rPr>
          <w:rFonts w:ascii="Times New Roman" w:hAnsi="Times New Roman" w:cs="Times New Roman"/>
          <w:sz w:val="28"/>
          <w:szCs w:val="28"/>
        </w:rPr>
        <w:t xml:space="preserve"> </w:t>
      </w:r>
      <w:r w:rsidRPr="00E702F9">
        <w:rPr>
          <w:rFonts w:ascii="Times New Roman" w:hAnsi="Times New Roman" w:cs="Times New Roman"/>
          <w:sz w:val="28"/>
          <w:szCs w:val="28"/>
        </w:rPr>
        <w:t>года осуществляется с учетом сроков, установленных правовыми актами Министерства финансов Российской Федерации и Федерального казначейства Российской Федерации и Порядком, утвержденным настоящим приказом.</w:t>
      </w:r>
    </w:p>
    <w:p w:rsidR="00CF32C0" w:rsidRDefault="00CF32C0" w:rsidP="008B3F9E">
      <w:pPr>
        <w:pStyle w:val="ConsPlusNormal"/>
        <w:numPr>
          <w:ilvl w:val="0"/>
          <w:numId w:val="1"/>
        </w:numPr>
        <w:spacing w:before="22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>Департаменту казначейского исполнения бюджета комитета финансов Ленинградской области довести настоящий приказ до сведения главных распорядителей средств областного бюджета Ленинградской области и финансовых органов муниципальных образований Ленинградской области.</w:t>
      </w:r>
    </w:p>
    <w:p w:rsidR="00CF32C0" w:rsidRPr="00E702F9" w:rsidRDefault="00CF32C0" w:rsidP="008B3F9E">
      <w:pPr>
        <w:pStyle w:val="ConsPlusNormal"/>
        <w:numPr>
          <w:ilvl w:val="0"/>
          <w:numId w:val="1"/>
        </w:numPr>
        <w:spacing w:before="22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областного бюджета Ленинградской области довести настоящий приказ до сведения подведомственных </w:t>
      </w:r>
      <w:r w:rsidR="004F574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4F5749">
        <w:rPr>
          <w:rFonts w:ascii="Times New Roman" w:hAnsi="Times New Roman" w:cs="Times New Roman"/>
          <w:sz w:val="28"/>
          <w:szCs w:val="28"/>
        </w:rPr>
        <w:t xml:space="preserve"> Ленинградской области и государственных унитарных предприятий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2C0" w:rsidRPr="00E702F9" w:rsidRDefault="00CF32C0" w:rsidP="008B3F9E">
      <w:pPr>
        <w:pStyle w:val="ConsPlusNormal"/>
        <w:numPr>
          <w:ilvl w:val="0"/>
          <w:numId w:val="1"/>
        </w:numPr>
        <w:spacing w:before="22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 xml:space="preserve">Рекомендовать финансовым органам муниципальных образований </w:t>
      </w:r>
      <w:r w:rsidRPr="00E702F9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принять аналогичные меры по организации завершения операций по исполнению бюджетов муниципальных образований Ленинградской области в </w:t>
      </w:r>
      <w:r w:rsidR="00B953BB">
        <w:rPr>
          <w:rFonts w:ascii="Times New Roman" w:hAnsi="Times New Roman" w:cs="Times New Roman"/>
          <w:sz w:val="28"/>
          <w:szCs w:val="28"/>
        </w:rPr>
        <w:t>2021</w:t>
      </w:r>
      <w:r w:rsidR="00B953BB" w:rsidRPr="00E702F9">
        <w:rPr>
          <w:rFonts w:ascii="Times New Roman" w:hAnsi="Times New Roman" w:cs="Times New Roman"/>
          <w:sz w:val="28"/>
          <w:szCs w:val="28"/>
        </w:rPr>
        <w:t xml:space="preserve"> </w:t>
      </w:r>
      <w:r w:rsidRPr="00E702F9">
        <w:rPr>
          <w:rFonts w:ascii="Times New Roman" w:hAnsi="Times New Roman" w:cs="Times New Roman"/>
          <w:sz w:val="28"/>
          <w:szCs w:val="28"/>
        </w:rPr>
        <w:t>году.</w:t>
      </w:r>
    </w:p>
    <w:p w:rsidR="00CF32C0" w:rsidRPr="00E702F9" w:rsidRDefault="00CF32C0" w:rsidP="008B3F9E">
      <w:pPr>
        <w:pStyle w:val="ConsPlusNormal"/>
        <w:numPr>
          <w:ilvl w:val="0"/>
          <w:numId w:val="1"/>
        </w:numPr>
        <w:spacing w:before="22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proofErr w:type="gramStart"/>
      <w:r w:rsidRPr="00E702F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702F9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CF32C0" w:rsidRDefault="00CF32C0" w:rsidP="008B3F9E">
      <w:pPr>
        <w:pStyle w:val="ConsPlusNormal"/>
        <w:numPr>
          <w:ilvl w:val="0"/>
          <w:numId w:val="1"/>
        </w:numPr>
        <w:spacing w:before="22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02F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E702F9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комитета финансов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2C0" w:rsidRDefault="00CF32C0" w:rsidP="00E24F50">
      <w:pPr>
        <w:pStyle w:val="ConsPlusNormal"/>
        <w:spacing w:before="22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5"/>
        <w:gridCol w:w="5016"/>
      </w:tblGrid>
      <w:tr w:rsidR="00CF32C0" w:rsidTr="008B3F9E">
        <w:tc>
          <w:tcPr>
            <w:tcW w:w="5015" w:type="dxa"/>
          </w:tcPr>
          <w:p w:rsidR="00CF32C0" w:rsidRDefault="00CF32C0" w:rsidP="002E0652">
            <w:pPr>
              <w:pStyle w:val="ConsPlusNormal"/>
              <w:spacing w:before="22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Правительства Ленинградской области – </w:t>
            </w:r>
            <w:r w:rsidR="002E065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комитета финансов</w:t>
            </w:r>
          </w:p>
        </w:tc>
        <w:tc>
          <w:tcPr>
            <w:tcW w:w="5016" w:type="dxa"/>
            <w:vAlign w:val="bottom"/>
          </w:tcPr>
          <w:p w:rsidR="00CF32C0" w:rsidRDefault="00CF32C0" w:rsidP="00E24F50">
            <w:pPr>
              <w:pStyle w:val="ConsPlusNormal"/>
              <w:spacing w:before="220"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 Марков</w:t>
            </w:r>
          </w:p>
        </w:tc>
      </w:tr>
    </w:tbl>
    <w:p w:rsidR="00E66417" w:rsidRDefault="00E66417" w:rsidP="00E24F50">
      <w:pPr>
        <w:pStyle w:val="ConsPlusNormal"/>
        <w:spacing w:before="220"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6417" w:rsidRDefault="00E664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32C0" w:rsidRPr="00E83117" w:rsidRDefault="007255C9" w:rsidP="00E83117">
      <w:pPr>
        <w:pStyle w:val="ConsPlusNormal"/>
        <w:spacing w:line="360" w:lineRule="auto"/>
        <w:ind w:left="-567" w:firstLine="7230"/>
        <w:contextualSpacing/>
        <w:rPr>
          <w:rFonts w:ascii="Times New Roman" w:hAnsi="Times New Roman" w:cs="Times New Roman"/>
          <w:szCs w:val="22"/>
        </w:rPr>
      </w:pPr>
      <w:r w:rsidRPr="00E83117">
        <w:rPr>
          <w:rFonts w:ascii="Times New Roman" w:hAnsi="Times New Roman" w:cs="Times New Roman"/>
          <w:szCs w:val="22"/>
        </w:rPr>
        <w:lastRenderedPageBreak/>
        <w:t>Приложение №1</w:t>
      </w:r>
    </w:p>
    <w:p w:rsidR="007255C9" w:rsidRPr="00E83117" w:rsidRDefault="007255C9" w:rsidP="00E83117">
      <w:pPr>
        <w:pStyle w:val="ConsPlusNormal"/>
        <w:spacing w:line="360" w:lineRule="auto"/>
        <w:ind w:left="-567" w:firstLine="7230"/>
        <w:contextualSpacing/>
        <w:rPr>
          <w:rFonts w:ascii="Times New Roman" w:hAnsi="Times New Roman" w:cs="Times New Roman"/>
          <w:szCs w:val="22"/>
        </w:rPr>
      </w:pPr>
      <w:r w:rsidRPr="00E83117">
        <w:rPr>
          <w:rFonts w:ascii="Times New Roman" w:hAnsi="Times New Roman" w:cs="Times New Roman"/>
          <w:szCs w:val="22"/>
        </w:rPr>
        <w:t>к приказу комитета финансов</w:t>
      </w:r>
    </w:p>
    <w:p w:rsidR="007255C9" w:rsidRPr="00E83117" w:rsidRDefault="007255C9" w:rsidP="00E83117">
      <w:pPr>
        <w:pStyle w:val="ConsPlusNormal"/>
        <w:spacing w:line="360" w:lineRule="auto"/>
        <w:ind w:left="-567" w:firstLine="7230"/>
        <w:contextualSpacing/>
        <w:rPr>
          <w:rFonts w:ascii="Times New Roman" w:hAnsi="Times New Roman" w:cs="Times New Roman"/>
          <w:szCs w:val="22"/>
        </w:rPr>
      </w:pPr>
      <w:r w:rsidRPr="00E83117">
        <w:rPr>
          <w:rFonts w:ascii="Times New Roman" w:hAnsi="Times New Roman" w:cs="Times New Roman"/>
          <w:szCs w:val="22"/>
        </w:rPr>
        <w:t>Ленинградской области</w:t>
      </w:r>
    </w:p>
    <w:p w:rsidR="007255C9" w:rsidRDefault="007255C9" w:rsidP="00E83117">
      <w:pPr>
        <w:pStyle w:val="ConsPlusNormal"/>
        <w:spacing w:line="360" w:lineRule="auto"/>
        <w:ind w:left="-567" w:firstLine="7230"/>
        <w:contextualSpacing/>
        <w:rPr>
          <w:rFonts w:ascii="Times New Roman" w:hAnsi="Times New Roman" w:cs="Times New Roman"/>
          <w:sz w:val="28"/>
          <w:szCs w:val="28"/>
        </w:rPr>
      </w:pPr>
      <w:r w:rsidRPr="00E83117">
        <w:rPr>
          <w:rFonts w:ascii="Times New Roman" w:hAnsi="Times New Roman" w:cs="Times New Roman"/>
          <w:szCs w:val="22"/>
        </w:rPr>
        <w:t xml:space="preserve">от       </w:t>
      </w:r>
      <w:r w:rsidR="00E83117" w:rsidRPr="00E83117">
        <w:rPr>
          <w:rFonts w:ascii="Times New Roman" w:hAnsi="Times New Roman" w:cs="Times New Roman"/>
          <w:szCs w:val="22"/>
        </w:rPr>
        <w:t xml:space="preserve">            </w:t>
      </w:r>
      <w:r w:rsidRPr="00E83117">
        <w:rPr>
          <w:rFonts w:ascii="Times New Roman" w:hAnsi="Times New Roman" w:cs="Times New Roman"/>
          <w:szCs w:val="22"/>
        </w:rPr>
        <w:t xml:space="preserve">    №</w:t>
      </w:r>
    </w:p>
    <w:p w:rsidR="00E83117" w:rsidRDefault="00E83117" w:rsidP="00E24F50">
      <w:pPr>
        <w:pStyle w:val="ConsPlusTitle"/>
        <w:spacing w:line="360" w:lineRule="auto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CF32C0" w:rsidRPr="00E702F9" w:rsidRDefault="00CF32C0" w:rsidP="00E24F50">
      <w:pPr>
        <w:pStyle w:val="ConsPlusTitle"/>
        <w:spacing w:line="360" w:lineRule="auto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>ПОРЯДОК</w:t>
      </w:r>
    </w:p>
    <w:p w:rsidR="00CF32C0" w:rsidRDefault="00CF32C0" w:rsidP="00E24F50">
      <w:pPr>
        <w:pStyle w:val="ConsPlusTitle"/>
        <w:spacing w:line="360" w:lineRule="auto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2F9">
        <w:rPr>
          <w:rFonts w:ascii="Times New Roman" w:hAnsi="Times New Roman" w:cs="Times New Roman"/>
          <w:sz w:val="28"/>
          <w:szCs w:val="28"/>
        </w:rPr>
        <w:t>ЗАВЕРШЕНИЯ ОПЕРАЦИЙ ПО ИСПОЛНЕНИЮ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2F9">
        <w:rPr>
          <w:rFonts w:ascii="Times New Roman" w:hAnsi="Times New Roman" w:cs="Times New Roman"/>
          <w:sz w:val="28"/>
          <w:szCs w:val="28"/>
        </w:rPr>
        <w:t xml:space="preserve">ЛЕНИНГРАДСКОЙ ОБЛАСТИ В </w:t>
      </w:r>
      <w:r w:rsidR="00B953BB" w:rsidRPr="00E702F9">
        <w:rPr>
          <w:rFonts w:ascii="Times New Roman" w:hAnsi="Times New Roman" w:cs="Times New Roman"/>
          <w:sz w:val="28"/>
          <w:szCs w:val="28"/>
        </w:rPr>
        <w:t>20</w:t>
      </w:r>
      <w:r w:rsidR="00B953BB">
        <w:rPr>
          <w:rFonts w:ascii="Times New Roman" w:hAnsi="Times New Roman" w:cs="Times New Roman"/>
          <w:sz w:val="28"/>
          <w:szCs w:val="28"/>
        </w:rPr>
        <w:t xml:space="preserve">21 </w:t>
      </w:r>
      <w:r w:rsidRPr="00E702F9">
        <w:rPr>
          <w:rFonts w:ascii="Times New Roman" w:hAnsi="Times New Roman" w:cs="Times New Roman"/>
          <w:sz w:val="28"/>
          <w:szCs w:val="28"/>
        </w:rPr>
        <w:t>ГОДУ</w:t>
      </w:r>
    </w:p>
    <w:p w:rsidR="00CF32C0" w:rsidRDefault="00CF32C0" w:rsidP="00E24F50">
      <w:pPr>
        <w:pStyle w:val="ConsPlusTitle"/>
        <w:spacing w:line="360" w:lineRule="auto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32C0" w:rsidRPr="002A387C" w:rsidRDefault="00CF32C0" w:rsidP="00E24F50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целях реализации статьи 242 Бюджетного кодекса Российской Федерации и определяет сроки при завершении операций по исполнению областного бюджета Ленинградской области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бюджет) в </w:t>
      </w:r>
      <w:r w:rsidR="00B953B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B953BB"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</w:t>
      </w:r>
    </w:p>
    <w:p w:rsidR="00CF32C0" w:rsidRDefault="00CF32C0" w:rsidP="00E24F50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областного бюджета завершается в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32C0" w:rsidRPr="00D926EE" w:rsidRDefault="00D7416A" w:rsidP="00E24F5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6EE">
        <w:rPr>
          <w:rFonts w:ascii="Times New Roman" w:hAnsi="Times New Roman" w:cs="Times New Roman"/>
          <w:sz w:val="28"/>
          <w:szCs w:val="28"/>
        </w:rPr>
        <w:t xml:space="preserve">операций по </w:t>
      </w:r>
      <w:r w:rsidR="002E0652" w:rsidRPr="00D926EE">
        <w:rPr>
          <w:rFonts w:ascii="Times New Roman" w:hAnsi="Times New Roman" w:cs="Times New Roman"/>
          <w:sz w:val="28"/>
          <w:szCs w:val="28"/>
        </w:rPr>
        <w:t>перечислени</w:t>
      </w:r>
      <w:r w:rsidRPr="00D926EE">
        <w:rPr>
          <w:rFonts w:ascii="Times New Roman" w:hAnsi="Times New Roman" w:cs="Times New Roman"/>
          <w:sz w:val="28"/>
          <w:szCs w:val="28"/>
        </w:rPr>
        <w:t>ям</w:t>
      </w:r>
      <w:r w:rsidR="002E0652" w:rsidRPr="00D926EE">
        <w:rPr>
          <w:rFonts w:ascii="Times New Roman" w:hAnsi="Times New Roman" w:cs="Times New Roman"/>
          <w:sz w:val="28"/>
          <w:szCs w:val="28"/>
        </w:rPr>
        <w:t xml:space="preserve"> из</w:t>
      </w:r>
      <w:r w:rsidR="00CF32C0" w:rsidRPr="00D926EE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="002E0652" w:rsidRPr="00D926EE">
        <w:rPr>
          <w:rFonts w:ascii="Times New Roman" w:hAnsi="Times New Roman" w:cs="Times New Roman"/>
          <w:sz w:val="28"/>
          <w:szCs w:val="28"/>
        </w:rPr>
        <w:t>, в том числе  по</w:t>
      </w:r>
      <w:r w:rsidR="00CF32C0" w:rsidRPr="00D926EE">
        <w:rPr>
          <w:rFonts w:ascii="Times New Roman" w:hAnsi="Times New Roman" w:cs="Times New Roman"/>
          <w:sz w:val="28"/>
          <w:szCs w:val="28"/>
        </w:rPr>
        <w:t xml:space="preserve"> источникам финансирования дефицита областного бюджета – </w:t>
      </w:r>
      <w:r w:rsidR="00B953BB" w:rsidRPr="00D926EE">
        <w:rPr>
          <w:rFonts w:ascii="Times New Roman" w:hAnsi="Times New Roman" w:cs="Times New Roman"/>
          <w:sz w:val="28"/>
          <w:szCs w:val="28"/>
        </w:rPr>
        <w:t xml:space="preserve">30 </w:t>
      </w:r>
      <w:r w:rsidR="00CF32C0" w:rsidRPr="00D926E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B953BB" w:rsidRPr="00D926EE">
        <w:rPr>
          <w:rFonts w:ascii="Times New Roman" w:hAnsi="Times New Roman" w:cs="Times New Roman"/>
          <w:sz w:val="28"/>
          <w:szCs w:val="28"/>
        </w:rPr>
        <w:t xml:space="preserve">2021 </w:t>
      </w:r>
      <w:r w:rsidR="00CF32C0" w:rsidRPr="00D926EE">
        <w:rPr>
          <w:rFonts w:ascii="Times New Roman" w:hAnsi="Times New Roman" w:cs="Times New Roman"/>
          <w:sz w:val="28"/>
          <w:szCs w:val="28"/>
        </w:rPr>
        <w:t>года;</w:t>
      </w:r>
    </w:p>
    <w:p w:rsidR="00CF32C0" w:rsidRPr="00BB00B6" w:rsidRDefault="00CF32C0" w:rsidP="00E24F50">
      <w:pPr>
        <w:pStyle w:val="a4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EE">
        <w:rPr>
          <w:rFonts w:ascii="Times New Roman" w:hAnsi="Times New Roman" w:cs="Times New Roman"/>
          <w:sz w:val="28"/>
          <w:szCs w:val="28"/>
        </w:rPr>
        <w:t xml:space="preserve">зачисления в областной бюджет поступлений </w:t>
      </w:r>
      <w:r w:rsidR="00B953BB" w:rsidRPr="00D926EE">
        <w:rPr>
          <w:rFonts w:ascii="Times New Roman" w:hAnsi="Times New Roman" w:cs="Times New Roman"/>
          <w:sz w:val="28"/>
          <w:szCs w:val="28"/>
        </w:rPr>
        <w:t xml:space="preserve">2021 </w:t>
      </w:r>
      <w:r w:rsidRPr="00D926EE">
        <w:rPr>
          <w:rFonts w:ascii="Times New Roman" w:hAnsi="Times New Roman" w:cs="Times New Roman"/>
          <w:sz w:val="28"/>
          <w:szCs w:val="28"/>
        </w:rPr>
        <w:t>года, распределенных в установленном порядке Управлением Федерального казначейства по Ленинградской области (далее – УФК</w:t>
      </w:r>
      <w:r w:rsidRPr="00BB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ЛО) между бюджетами бюджетной системы Российской Федерации, и их отражение в отчетности об исполнении областного бюджета за </w:t>
      </w:r>
      <w:r w:rsidR="00B953BB" w:rsidRPr="00BB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Pr="00BB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в первые пять рабочих дней </w:t>
      </w:r>
      <w:r w:rsidR="00B953BB" w:rsidRPr="00BB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BB00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CF32C0" w:rsidRDefault="00CF32C0" w:rsidP="00E24F50">
      <w:pPr>
        <w:pStyle w:val="a4"/>
        <w:numPr>
          <w:ilvl w:val="0"/>
          <w:numId w:val="2"/>
        </w:numPr>
        <w:spacing w:before="2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0B6">
        <w:rPr>
          <w:rFonts w:ascii="Times New Roman" w:hAnsi="Times New Roman" w:cs="Times New Roman"/>
          <w:sz w:val="28"/>
          <w:szCs w:val="28"/>
        </w:rPr>
        <w:t>Не допускается наличие неиспользованных</w:t>
      </w:r>
      <w:r w:rsidRPr="00A2282E">
        <w:rPr>
          <w:rFonts w:ascii="Times New Roman" w:hAnsi="Times New Roman" w:cs="Times New Roman"/>
          <w:sz w:val="28"/>
          <w:szCs w:val="28"/>
        </w:rPr>
        <w:t xml:space="preserve"> остатков наличных денежных сре</w:t>
      </w:r>
      <w:proofErr w:type="gramStart"/>
      <w:r w:rsidRPr="00A2282E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A2282E">
        <w:rPr>
          <w:rFonts w:ascii="Times New Roman" w:hAnsi="Times New Roman" w:cs="Times New Roman"/>
          <w:sz w:val="28"/>
          <w:szCs w:val="28"/>
        </w:rPr>
        <w:t xml:space="preserve">ассах получателей средств областного бюджета по состоянию на </w:t>
      </w:r>
      <w:r w:rsidR="009A4522">
        <w:rPr>
          <w:rFonts w:ascii="Times New Roman" w:hAnsi="Times New Roman" w:cs="Times New Roman"/>
          <w:sz w:val="28"/>
          <w:szCs w:val="28"/>
        </w:rPr>
        <w:t>0</w:t>
      </w:r>
      <w:r w:rsidRPr="00A2282E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B953BB">
        <w:rPr>
          <w:rFonts w:ascii="Times New Roman" w:hAnsi="Times New Roman" w:cs="Times New Roman"/>
          <w:sz w:val="28"/>
          <w:szCs w:val="28"/>
        </w:rPr>
        <w:t>2022</w:t>
      </w:r>
      <w:r w:rsidR="00B953BB" w:rsidRPr="00A2282E">
        <w:rPr>
          <w:rFonts w:ascii="Times New Roman" w:hAnsi="Times New Roman" w:cs="Times New Roman"/>
          <w:sz w:val="28"/>
          <w:szCs w:val="28"/>
        </w:rPr>
        <w:t xml:space="preserve"> </w:t>
      </w:r>
      <w:r w:rsidRPr="00A2282E">
        <w:rPr>
          <w:rFonts w:ascii="Times New Roman" w:hAnsi="Times New Roman" w:cs="Times New Roman"/>
          <w:sz w:val="28"/>
          <w:szCs w:val="28"/>
        </w:rPr>
        <w:t xml:space="preserve">года, за исключением средств </w:t>
      </w:r>
      <w:r w:rsidR="00B953BB">
        <w:rPr>
          <w:rFonts w:ascii="Times New Roman" w:hAnsi="Times New Roman" w:cs="Times New Roman"/>
          <w:sz w:val="28"/>
          <w:szCs w:val="28"/>
        </w:rPr>
        <w:t>2021</w:t>
      </w:r>
      <w:r w:rsidR="00B953BB" w:rsidRPr="00A2282E">
        <w:rPr>
          <w:rFonts w:ascii="Times New Roman" w:hAnsi="Times New Roman" w:cs="Times New Roman"/>
          <w:sz w:val="28"/>
          <w:szCs w:val="28"/>
        </w:rPr>
        <w:t xml:space="preserve"> </w:t>
      </w:r>
      <w:r w:rsidRPr="00A2282E">
        <w:rPr>
          <w:rFonts w:ascii="Times New Roman" w:hAnsi="Times New Roman" w:cs="Times New Roman"/>
          <w:sz w:val="28"/>
          <w:szCs w:val="28"/>
        </w:rPr>
        <w:t xml:space="preserve">года, полученных для осуществления финансового обеспечения деятельности в нерабочие праздничные дни в январе </w:t>
      </w:r>
      <w:r w:rsidR="00B953BB">
        <w:rPr>
          <w:rFonts w:ascii="Times New Roman" w:hAnsi="Times New Roman" w:cs="Times New Roman"/>
          <w:sz w:val="28"/>
          <w:szCs w:val="28"/>
        </w:rPr>
        <w:t>2022</w:t>
      </w:r>
      <w:r w:rsidR="00B953BB" w:rsidRPr="00A2282E">
        <w:rPr>
          <w:rFonts w:ascii="Times New Roman" w:hAnsi="Times New Roman" w:cs="Times New Roman"/>
          <w:sz w:val="28"/>
          <w:szCs w:val="28"/>
        </w:rPr>
        <w:t xml:space="preserve"> </w:t>
      </w:r>
      <w:r w:rsidRPr="00A2282E">
        <w:rPr>
          <w:rFonts w:ascii="Times New Roman" w:hAnsi="Times New Roman" w:cs="Times New Roman"/>
          <w:sz w:val="28"/>
          <w:szCs w:val="28"/>
        </w:rPr>
        <w:t>года.</w:t>
      </w:r>
    </w:p>
    <w:p w:rsidR="00CF32C0" w:rsidRDefault="00CF32C0" w:rsidP="00F933EF">
      <w:pPr>
        <w:pStyle w:val="a4"/>
        <w:spacing w:before="2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2E">
        <w:rPr>
          <w:rFonts w:ascii="Times New Roman" w:hAnsi="Times New Roman" w:cs="Times New Roman"/>
          <w:sz w:val="28"/>
          <w:szCs w:val="28"/>
        </w:rPr>
        <w:t xml:space="preserve">Остатки наличных денежных средств, не использованные в нерабочие праздничные дни </w:t>
      </w:r>
      <w:r w:rsidR="00B953BB">
        <w:rPr>
          <w:rFonts w:ascii="Times New Roman" w:hAnsi="Times New Roman" w:cs="Times New Roman"/>
          <w:sz w:val="28"/>
          <w:szCs w:val="28"/>
        </w:rPr>
        <w:t>2022</w:t>
      </w:r>
      <w:r w:rsidR="00B953BB" w:rsidRPr="00A2282E">
        <w:rPr>
          <w:rFonts w:ascii="Times New Roman" w:hAnsi="Times New Roman" w:cs="Times New Roman"/>
          <w:sz w:val="28"/>
          <w:szCs w:val="28"/>
        </w:rPr>
        <w:t xml:space="preserve"> </w:t>
      </w:r>
      <w:r w:rsidRPr="00A2282E">
        <w:rPr>
          <w:rFonts w:ascii="Times New Roman" w:hAnsi="Times New Roman" w:cs="Times New Roman"/>
          <w:sz w:val="28"/>
          <w:szCs w:val="28"/>
        </w:rPr>
        <w:t xml:space="preserve">года, не позднее </w:t>
      </w:r>
      <w:r w:rsidR="00B953BB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A2282E">
        <w:rPr>
          <w:rFonts w:ascii="Times New Roman" w:hAnsi="Times New Roman" w:cs="Times New Roman"/>
          <w:sz w:val="28"/>
          <w:szCs w:val="28"/>
        </w:rPr>
        <w:t xml:space="preserve"> </w:t>
      </w:r>
      <w:r w:rsidR="00B953BB">
        <w:rPr>
          <w:rFonts w:ascii="Times New Roman" w:hAnsi="Times New Roman" w:cs="Times New Roman"/>
          <w:sz w:val="28"/>
          <w:szCs w:val="28"/>
        </w:rPr>
        <w:t>2022</w:t>
      </w:r>
      <w:r w:rsidR="00B953BB" w:rsidRPr="00A2282E">
        <w:rPr>
          <w:rFonts w:ascii="Times New Roman" w:hAnsi="Times New Roman" w:cs="Times New Roman"/>
          <w:sz w:val="28"/>
          <w:szCs w:val="28"/>
        </w:rPr>
        <w:t xml:space="preserve"> </w:t>
      </w:r>
      <w:r w:rsidRPr="00A2282E">
        <w:rPr>
          <w:rFonts w:ascii="Times New Roman" w:hAnsi="Times New Roman" w:cs="Times New Roman"/>
          <w:sz w:val="28"/>
          <w:szCs w:val="28"/>
        </w:rPr>
        <w:t>года подлежат возврату в доход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260" w:rsidRPr="00D926EE" w:rsidRDefault="008D6260" w:rsidP="00D926EE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D926E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926EE">
        <w:rPr>
          <w:rFonts w:ascii="Times New Roman" w:hAnsi="Times New Roman" w:cs="Times New Roman"/>
          <w:sz w:val="28"/>
          <w:szCs w:val="28"/>
        </w:rPr>
        <w:t xml:space="preserve">Остатки средств на конец 2021 года на лицевых счетах, открытых к казначейским счетам комитета финансов № 03222643410000004500 «Средства, </w:t>
      </w:r>
      <w:r w:rsidRPr="00D926EE">
        <w:rPr>
          <w:rFonts w:ascii="Times New Roman" w:hAnsi="Times New Roman" w:cs="Times New Roman"/>
          <w:sz w:val="28"/>
          <w:szCs w:val="28"/>
        </w:rPr>
        <w:lastRenderedPageBreak/>
        <w:t>поступающие во временное распоряжение получателей средств бюджетов субъектов Российской Федерации» и № 03225643410000004501 «Средства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 бюджетов субъектов Российской Федерации» являются входящими остатками на 01 января 2022 года на</w:t>
      </w:r>
      <w:proofErr w:type="gramEnd"/>
      <w:r w:rsidRPr="00D926EE">
        <w:rPr>
          <w:rFonts w:ascii="Times New Roman" w:hAnsi="Times New Roman" w:cs="Times New Roman"/>
          <w:sz w:val="28"/>
          <w:szCs w:val="28"/>
        </w:rPr>
        <w:t xml:space="preserve"> соответствующих лицевых </w:t>
      </w:r>
      <w:proofErr w:type="gramStart"/>
      <w:r w:rsidRPr="00D926EE">
        <w:rPr>
          <w:rFonts w:ascii="Times New Roman" w:hAnsi="Times New Roman" w:cs="Times New Roman"/>
          <w:sz w:val="28"/>
          <w:szCs w:val="28"/>
        </w:rPr>
        <w:t>счетах</w:t>
      </w:r>
      <w:proofErr w:type="gramEnd"/>
      <w:r w:rsidRPr="00D926EE">
        <w:rPr>
          <w:rFonts w:ascii="Times New Roman" w:hAnsi="Times New Roman" w:cs="Times New Roman"/>
          <w:sz w:val="28"/>
          <w:szCs w:val="28"/>
        </w:rPr>
        <w:t>.</w:t>
      </w:r>
    </w:p>
    <w:p w:rsidR="00D1333C" w:rsidRPr="00D926EE" w:rsidRDefault="008D6260" w:rsidP="00D926EE">
      <w:pPr>
        <w:spacing w:before="2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333C" w:rsidRPr="00D926EE" w:rsidSect="008B3F9E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8D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33491" w:rsidRPr="00F50D6D" w:rsidRDefault="00F50D6D" w:rsidP="00F50D6D">
      <w:pPr>
        <w:pStyle w:val="ConsPlusNormal"/>
        <w:tabs>
          <w:tab w:val="center" w:pos="7536"/>
          <w:tab w:val="right" w:pos="14570"/>
        </w:tabs>
        <w:ind w:left="502"/>
        <w:contextualSpacing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ab/>
      </w:r>
      <w:r>
        <w:rPr>
          <w:rFonts w:ascii="Times New Roman" w:hAnsi="Times New Roman" w:cs="Times New Roman"/>
          <w:szCs w:val="22"/>
        </w:rPr>
        <w:tab/>
      </w:r>
      <w:r w:rsidR="00A33491" w:rsidRPr="00F50D6D">
        <w:rPr>
          <w:rFonts w:ascii="Times New Roman" w:hAnsi="Times New Roman" w:cs="Times New Roman"/>
          <w:szCs w:val="22"/>
        </w:rPr>
        <w:t>Приложение №2</w:t>
      </w:r>
    </w:p>
    <w:p w:rsidR="00A33491" w:rsidRPr="00F50D6D" w:rsidRDefault="00A33491" w:rsidP="00A33491">
      <w:pPr>
        <w:pStyle w:val="ConsPlusNormal"/>
        <w:ind w:left="502"/>
        <w:contextualSpacing/>
        <w:jc w:val="right"/>
        <w:rPr>
          <w:rFonts w:ascii="Times New Roman" w:hAnsi="Times New Roman" w:cs="Times New Roman"/>
          <w:szCs w:val="22"/>
        </w:rPr>
      </w:pPr>
      <w:r w:rsidRPr="00F50D6D">
        <w:rPr>
          <w:rFonts w:ascii="Times New Roman" w:hAnsi="Times New Roman" w:cs="Times New Roman"/>
          <w:szCs w:val="22"/>
        </w:rPr>
        <w:t>к приказу комитета финансов</w:t>
      </w:r>
    </w:p>
    <w:p w:rsidR="00A33491" w:rsidRPr="00F50D6D" w:rsidRDefault="00A33491" w:rsidP="00A33491">
      <w:pPr>
        <w:pStyle w:val="ConsPlusNormal"/>
        <w:ind w:left="502"/>
        <w:contextualSpacing/>
        <w:jc w:val="right"/>
        <w:rPr>
          <w:rFonts w:ascii="Times New Roman" w:hAnsi="Times New Roman" w:cs="Times New Roman"/>
          <w:szCs w:val="22"/>
        </w:rPr>
      </w:pPr>
      <w:r w:rsidRPr="00F50D6D">
        <w:rPr>
          <w:rFonts w:ascii="Times New Roman" w:hAnsi="Times New Roman" w:cs="Times New Roman"/>
          <w:szCs w:val="22"/>
        </w:rPr>
        <w:t>Ленинградской области</w:t>
      </w:r>
    </w:p>
    <w:p w:rsidR="00A33491" w:rsidRPr="00A33491" w:rsidRDefault="00A33491" w:rsidP="00A33491">
      <w:pPr>
        <w:pStyle w:val="a4"/>
        <w:tabs>
          <w:tab w:val="left" w:pos="10915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F50D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F50D6D">
        <w:rPr>
          <w:rFonts w:ascii="Times New Roman" w:hAnsi="Times New Roman" w:cs="Times New Roman"/>
        </w:rPr>
        <w:t xml:space="preserve">              от                 </w:t>
      </w:r>
      <w:r>
        <w:rPr>
          <w:rFonts w:ascii="Times New Roman" w:hAnsi="Times New Roman" w:cs="Times New Roman"/>
        </w:rPr>
        <w:t xml:space="preserve"> </w:t>
      </w:r>
      <w:r w:rsidRPr="00F50D6D">
        <w:rPr>
          <w:rFonts w:ascii="Times New Roman" w:hAnsi="Times New Roman" w:cs="Times New Roman"/>
        </w:rPr>
        <w:t xml:space="preserve">  №</w:t>
      </w:r>
    </w:p>
    <w:p w:rsidR="00A33491" w:rsidRPr="00A33491" w:rsidRDefault="00A33491" w:rsidP="00A33491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 w:rsidRPr="00A33491">
        <w:rPr>
          <w:rFonts w:ascii="Times New Roman" w:hAnsi="Times New Roman" w:cs="Times New Roman"/>
          <w:sz w:val="28"/>
          <w:szCs w:val="28"/>
        </w:rPr>
        <w:t xml:space="preserve">График совершения операций в конце </w:t>
      </w:r>
      <w:r w:rsidR="00FD623E" w:rsidRPr="00A33491">
        <w:rPr>
          <w:rFonts w:ascii="Times New Roman" w:hAnsi="Times New Roman" w:cs="Times New Roman"/>
          <w:sz w:val="28"/>
          <w:szCs w:val="28"/>
        </w:rPr>
        <w:t>202</w:t>
      </w:r>
      <w:r w:rsidR="00FD623E">
        <w:rPr>
          <w:rFonts w:ascii="Times New Roman" w:hAnsi="Times New Roman" w:cs="Times New Roman"/>
          <w:sz w:val="28"/>
          <w:szCs w:val="28"/>
        </w:rPr>
        <w:t>1</w:t>
      </w:r>
      <w:r w:rsidR="00FD623E" w:rsidRPr="00A33491">
        <w:rPr>
          <w:rFonts w:ascii="Times New Roman" w:hAnsi="Times New Roman" w:cs="Times New Roman"/>
          <w:sz w:val="28"/>
          <w:szCs w:val="28"/>
        </w:rPr>
        <w:t xml:space="preserve"> </w:t>
      </w:r>
      <w:r w:rsidRPr="00A33491">
        <w:rPr>
          <w:rFonts w:ascii="Times New Roman" w:hAnsi="Times New Roman" w:cs="Times New Roman"/>
          <w:sz w:val="28"/>
          <w:szCs w:val="28"/>
        </w:rPr>
        <w:t xml:space="preserve">года – начале </w:t>
      </w:r>
      <w:r w:rsidR="00FD623E" w:rsidRPr="00A33491">
        <w:rPr>
          <w:rFonts w:ascii="Times New Roman" w:hAnsi="Times New Roman" w:cs="Times New Roman"/>
          <w:sz w:val="28"/>
          <w:szCs w:val="28"/>
        </w:rPr>
        <w:t>202</w:t>
      </w:r>
      <w:r w:rsidR="00FD623E">
        <w:rPr>
          <w:rFonts w:ascii="Times New Roman" w:hAnsi="Times New Roman" w:cs="Times New Roman"/>
          <w:sz w:val="28"/>
          <w:szCs w:val="28"/>
        </w:rPr>
        <w:t>2</w:t>
      </w:r>
      <w:r w:rsidR="00FD623E" w:rsidRPr="00A33491">
        <w:rPr>
          <w:rFonts w:ascii="Times New Roman" w:hAnsi="Times New Roman" w:cs="Times New Roman"/>
          <w:sz w:val="28"/>
          <w:szCs w:val="28"/>
        </w:rPr>
        <w:t xml:space="preserve"> </w:t>
      </w:r>
      <w:r w:rsidRPr="00A33491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8505"/>
        <w:gridCol w:w="2694"/>
      </w:tblGrid>
      <w:tr w:rsidR="002B0780" w:rsidTr="00020AC4">
        <w:tc>
          <w:tcPr>
            <w:tcW w:w="993" w:type="dxa"/>
          </w:tcPr>
          <w:p w:rsidR="002B0780" w:rsidRPr="00D429C9" w:rsidRDefault="00E54505" w:rsidP="0075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9" w:type="dxa"/>
          </w:tcPr>
          <w:p w:rsidR="002B0780" w:rsidRDefault="002B0780" w:rsidP="002B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9C9">
              <w:rPr>
                <w:rFonts w:ascii="Times New Roman" w:hAnsi="Times New Roman" w:cs="Times New Roman"/>
                <w:sz w:val="28"/>
                <w:szCs w:val="28"/>
              </w:rPr>
              <w:t>Последний день</w:t>
            </w:r>
          </w:p>
        </w:tc>
        <w:tc>
          <w:tcPr>
            <w:tcW w:w="8505" w:type="dxa"/>
          </w:tcPr>
          <w:p w:rsidR="002B0780" w:rsidRDefault="002B0780" w:rsidP="00A3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</w:tcPr>
          <w:p w:rsidR="002B0780" w:rsidRDefault="002B0780" w:rsidP="00A3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2B0780" w:rsidTr="00444BEC">
        <w:trPr>
          <w:trHeight w:val="2160"/>
        </w:trPr>
        <w:tc>
          <w:tcPr>
            <w:tcW w:w="993" w:type="dxa"/>
          </w:tcPr>
          <w:p w:rsidR="002B0780" w:rsidRPr="00E21816" w:rsidDel="00FD623E" w:rsidRDefault="00020AC4" w:rsidP="0075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</w:tcPr>
          <w:p w:rsidR="002B0780" w:rsidRPr="00E21816" w:rsidRDefault="002B0780" w:rsidP="00234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2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</w:tcPr>
          <w:p w:rsidR="002B0780" w:rsidRPr="00156749" w:rsidRDefault="0075168D" w:rsidP="00444BEC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0780"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комитет финансов электронных документов «</w:t>
            </w:r>
            <w:r w:rsidR="002B0780" w:rsidRPr="00156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Бюджетное обязательство» в рамках обязательств по перечислению межбюджетных трансфертов бюджетам субъектов РФ (местным бюджетам), а также по обязательствам, источником финансового обеспечения которых являются целевые средства федерального бюджета</w:t>
            </w:r>
          </w:p>
        </w:tc>
        <w:tc>
          <w:tcPr>
            <w:tcW w:w="2694" w:type="dxa"/>
          </w:tcPr>
          <w:p w:rsidR="002B0780" w:rsidRPr="00156749" w:rsidRDefault="002B0780" w:rsidP="00A334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Получатели средств областного бюджета</w:t>
            </w:r>
          </w:p>
        </w:tc>
      </w:tr>
      <w:tr w:rsidR="002B0780" w:rsidTr="00020AC4">
        <w:trPr>
          <w:trHeight w:val="1610"/>
        </w:trPr>
        <w:tc>
          <w:tcPr>
            <w:tcW w:w="993" w:type="dxa"/>
          </w:tcPr>
          <w:p w:rsidR="002B0780" w:rsidRPr="00BB00B6" w:rsidDel="00D16043" w:rsidRDefault="00020AC4" w:rsidP="0075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2B0780" w:rsidRPr="00BB00B6" w:rsidRDefault="002B0780" w:rsidP="00D160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21.12.2021</w:t>
            </w:r>
          </w:p>
        </w:tc>
        <w:tc>
          <w:tcPr>
            <w:tcW w:w="8505" w:type="dxa"/>
          </w:tcPr>
          <w:p w:rsidR="002B0780" w:rsidRPr="00156749" w:rsidRDefault="0075168D" w:rsidP="00751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780" w:rsidRPr="00156749">
              <w:rPr>
                <w:rFonts w:ascii="Times New Roman" w:hAnsi="Times New Roman" w:cs="Times New Roman"/>
                <w:sz w:val="28"/>
                <w:szCs w:val="28"/>
              </w:rPr>
              <w:t>электронного документа «Заявка на финансирование» для последующего формирования электронного документа «Расходное расписание»</w:t>
            </w:r>
          </w:p>
        </w:tc>
        <w:tc>
          <w:tcPr>
            <w:tcW w:w="2694" w:type="dxa"/>
          </w:tcPr>
          <w:p w:rsidR="002B0780" w:rsidRPr="00156749" w:rsidRDefault="002B0780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(распорядители) средств областного бюджета</w:t>
            </w:r>
          </w:p>
        </w:tc>
      </w:tr>
      <w:tr w:rsidR="002B0780" w:rsidTr="00020AC4">
        <w:trPr>
          <w:trHeight w:val="1932"/>
        </w:trPr>
        <w:tc>
          <w:tcPr>
            <w:tcW w:w="993" w:type="dxa"/>
          </w:tcPr>
          <w:p w:rsidR="002B0780" w:rsidRPr="00444BEC" w:rsidDel="00234CF1" w:rsidRDefault="00020AC4" w:rsidP="0075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</w:tcPr>
          <w:p w:rsidR="002B0780" w:rsidRPr="00444BEC" w:rsidRDefault="002B0780" w:rsidP="0023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21.12.2021</w:t>
            </w:r>
          </w:p>
        </w:tc>
        <w:tc>
          <w:tcPr>
            <w:tcW w:w="8505" w:type="dxa"/>
          </w:tcPr>
          <w:p w:rsidR="002B0780" w:rsidRPr="00444BEC" w:rsidRDefault="0075168D" w:rsidP="00444BE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</w:t>
            </w:r>
            <w:r w:rsidR="002B0780" w:rsidRPr="00444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комитет финансов электронных документов «</w:t>
            </w:r>
            <w:r w:rsidR="002B0780" w:rsidRPr="00444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Денежное обязательство» в рамках обязательств по расходам, источником финансового обеспечения которых являются целевые средства федерального бюджета</w:t>
            </w:r>
          </w:p>
        </w:tc>
        <w:tc>
          <w:tcPr>
            <w:tcW w:w="2694" w:type="dxa"/>
          </w:tcPr>
          <w:p w:rsidR="002B0780" w:rsidRPr="00444BEC" w:rsidRDefault="002B0780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Получатели средств областного бюджета</w:t>
            </w:r>
          </w:p>
        </w:tc>
      </w:tr>
      <w:tr w:rsidR="002C2299" w:rsidTr="00020AC4">
        <w:trPr>
          <w:trHeight w:val="1932"/>
        </w:trPr>
        <w:tc>
          <w:tcPr>
            <w:tcW w:w="993" w:type="dxa"/>
          </w:tcPr>
          <w:p w:rsidR="002C2299" w:rsidRPr="00E21816" w:rsidDel="00234CF1" w:rsidRDefault="00020AC4" w:rsidP="0075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09" w:type="dxa"/>
          </w:tcPr>
          <w:p w:rsidR="002C2299" w:rsidRPr="00E21816" w:rsidDel="00234CF1" w:rsidRDefault="002C2299" w:rsidP="00234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22.12.2021</w:t>
            </w:r>
          </w:p>
        </w:tc>
        <w:tc>
          <w:tcPr>
            <w:tcW w:w="8505" w:type="dxa"/>
          </w:tcPr>
          <w:p w:rsidR="002C2299" w:rsidRPr="00156749" w:rsidDel="0075168D" w:rsidRDefault="00FA42CA" w:rsidP="005941D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</w:t>
            </w:r>
            <w:r w:rsidRPr="00D2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 w:rsidRPr="00D2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распорядител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ями</w:t>
            </w:r>
            <w:r w:rsidRPr="00D2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областного бюджета электронн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D2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D2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2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заявках нижестоящих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при перечислении субсидий </w:t>
            </w:r>
            <w:r w:rsidRPr="00D2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областного бюджета Ленинградской области исходя из потребности в оплате денежных обязательств по расходам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Ленинградской области</w:t>
            </w:r>
            <w:r w:rsidRPr="00D2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источником финансового обеспечения которых явля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2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субсиди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2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областного бюджета Ленинградской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2C2299" w:rsidRPr="00156749" w:rsidRDefault="00FA42CA" w:rsidP="005941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Получатели средств областного бюджета</w:t>
            </w:r>
          </w:p>
        </w:tc>
      </w:tr>
      <w:tr w:rsidR="003245E2" w:rsidTr="00444BEC">
        <w:trPr>
          <w:trHeight w:val="1527"/>
        </w:trPr>
        <w:tc>
          <w:tcPr>
            <w:tcW w:w="993" w:type="dxa"/>
          </w:tcPr>
          <w:p w:rsidR="003245E2" w:rsidRPr="00444BEC" w:rsidDel="00234CF1" w:rsidRDefault="003245E2" w:rsidP="0075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3245E2" w:rsidRPr="00444BEC" w:rsidRDefault="003245E2" w:rsidP="0023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BEC"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  <w:tc>
          <w:tcPr>
            <w:tcW w:w="8505" w:type="dxa"/>
          </w:tcPr>
          <w:p w:rsidR="003245E2" w:rsidRPr="00444BEC" w:rsidRDefault="003245E2" w:rsidP="00751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в комитет финансов электронных документов «</w:t>
            </w:r>
            <w:r w:rsidRPr="00444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Денежное обязательство» в рамках обязательств по перечислению межбюджетных трансфертов бюджетам субъектов РФ (местным бюджетам)</w:t>
            </w:r>
          </w:p>
        </w:tc>
        <w:tc>
          <w:tcPr>
            <w:tcW w:w="2694" w:type="dxa"/>
          </w:tcPr>
          <w:p w:rsidR="003245E2" w:rsidRPr="00444BEC" w:rsidRDefault="003245E2" w:rsidP="00A33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Получатели средств областного бюджета</w:t>
            </w:r>
          </w:p>
        </w:tc>
      </w:tr>
      <w:tr w:rsidR="002B0780" w:rsidTr="00020AC4">
        <w:trPr>
          <w:trHeight w:val="1610"/>
        </w:trPr>
        <w:tc>
          <w:tcPr>
            <w:tcW w:w="993" w:type="dxa"/>
          </w:tcPr>
          <w:p w:rsidR="002B0780" w:rsidRPr="00444BEC" w:rsidDel="00234CF1" w:rsidRDefault="003245E2" w:rsidP="0075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</w:tcPr>
          <w:p w:rsidR="002B0780" w:rsidRPr="00444BEC" w:rsidRDefault="002B0780" w:rsidP="00234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23.12.2021</w:t>
            </w:r>
          </w:p>
        </w:tc>
        <w:tc>
          <w:tcPr>
            <w:tcW w:w="8505" w:type="dxa"/>
          </w:tcPr>
          <w:p w:rsidR="002B0780" w:rsidRPr="00444BEC" w:rsidRDefault="0075168D" w:rsidP="0075168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E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2B0780" w:rsidRPr="00444BEC">
              <w:rPr>
                <w:rFonts w:ascii="Times New Roman" w:hAnsi="Times New Roman" w:cs="Times New Roman"/>
                <w:sz w:val="28"/>
                <w:szCs w:val="28"/>
              </w:rPr>
              <w:t xml:space="preserve">в комитет финансов электронных документов «Заявка на оплату расходов» для осуществления операций по расходам, источником финансового обеспечения которых являются </w:t>
            </w:r>
            <w:r w:rsidR="002B0780" w:rsidRPr="00444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целевые средства федерального бюджета</w:t>
            </w:r>
          </w:p>
        </w:tc>
        <w:tc>
          <w:tcPr>
            <w:tcW w:w="2694" w:type="dxa"/>
          </w:tcPr>
          <w:p w:rsidR="002B0780" w:rsidRPr="00444BEC" w:rsidRDefault="002B0780" w:rsidP="00A33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Получатели средств областного бюджета</w:t>
            </w:r>
          </w:p>
        </w:tc>
      </w:tr>
      <w:tr w:rsidR="002B0780" w:rsidTr="00020AC4">
        <w:trPr>
          <w:trHeight w:val="1932"/>
        </w:trPr>
        <w:tc>
          <w:tcPr>
            <w:tcW w:w="993" w:type="dxa"/>
          </w:tcPr>
          <w:p w:rsidR="002B0780" w:rsidRPr="00E21816" w:rsidDel="00234CF1" w:rsidRDefault="00043989" w:rsidP="0075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</w:tcPr>
          <w:p w:rsidR="002B0780" w:rsidRPr="00E21816" w:rsidRDefault="002B0780" w:rsidP="0023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2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</w:tcPr>
          <w:p w:rsidR="002B0780" w:rsidRPr="00156749" w:rsidRDefault="0075168D" w:rsidP="00444BEC">
            <w:pPr>
              <w:pStyle w:val="ac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0780"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комитет финансов электронных документов «</w:t>
            </w:r>
            <w:r w:rsidR="002B0780" w:rsidRPr="00156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Бюджетное обязательство»</w:t>
            </w:r>
            <w:r w:rsidR="002B0780"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обязательств, обусловленных договорами, соглашениями (иными документами), за исключением</w:t>
            </w:r>
            <w:r w:rsidR="00F24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электронных </w:t>
            </w:r>
            <w:r w:rsidR="00F24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документов, предусмотренных</w:t>
            </w:r>
            <w:r w:rsidR="002B0780"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1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E0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0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694" w:type="dxa"/>
          </w:tcPr>
          <w:p w:rsidR="002B0780" w:rsidRPr="00156749" w:rsidRDefault="002B0780" w:rsidP="00A33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Получатели средств областного бюджета</w:t>
            </w:r>
          </w:p>
        </w:tc>
      </w:tr>
      <w:tr w:rsidR="003245E2" w:rsidTr="00020AC4">
        <w:trPr>
          <w:trHeight w:val="2576"/>
        </w:trPr>
        <w:tc>
          <w:tcPr>
            <w:tcW w:w="993" w:type="dxa"/>
          </w:tcPr>
          <w:p w:rsidR="003245E2" w:rsidRPr="00E21816" w:rsidDel="00234CF1" w:rsidRDefault="00043989" w:rsidP="00C5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09" w:type="dxa"/>
          </w:tcPr>
          <w:p w:rsidR="003245E2" w:rsidRPr="00E21816" w:rsidRDefault="003245E2" w:rsidP="00C5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1816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3245E2" w:rsidRPr="00156749" w:rsidRDefault="003245E2" w:rsidP="00C5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комитет финансов электронных документов «Сведения об обязательствах и договоре АУ/БУ»</w:t>
            </w:r>
          </w:p>
        </w:tc>
        <w:tc>
          <w:tcPr>
            <w:tcW w:w="2694" w:type="dxa"/>
          </w:tcPr>
          <w:p w:rsidR="003245E2" w:rsidRPr="00156749" w:rsidRDefault="003245E2" w:rsidP="00C5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Юридические лица, не являющиеся участниками бюджетного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F250D">
              <w:rPr>
                <w:rFonts w:ascii="Times New Roman" w:hAnsi="Times New Roman" w:cs="Times New Roman"/>
                <w:sz w:val="28"/>
                <w:szCs w:val="28"/>
              </w:rPr>
              <w:t>бюджетны</w:t>
            </w:r>
            <w:r w:rsidRPr="00A86CD6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1F250D">
              <w:rPr>
                <w:rFonts w:ascii="Times New Roman" w:hAnsi="Times New Roman" w:cs="Times New Roman"/>
                <w:sz w:val="28"/>
                <w:szCs w:val="28"/>
              </w:rPr>
              <w:t xml:space="preserve"> и автономны</w:t>
            </w:r>
            <w:r w:rsidRPr="00A86CD6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1F250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</w:t>
            </w: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области, лицевые счета которым открыты в Комитете финансов Ленинградской области</w:t>
            </w:r>
          </w:p>
        </w:tc>
      </w:tr>
      <w:tr w:rsidR="002B0780" w:rsidTr="00D5159C">
        <w:trPr>
          <w:trHeight w:val="2074"/>
        </w:trPr>
        <w:tc>
          <w:tcPr>
            <w:tcW w:w="993" w:type="dxa"/>
          </w:tcPr>
          <w:p w:rsidR="002B0780" w:rsidRPr="00E21816" w:rsidDel="00234CF1" w:rsidRDefault="00020AC4" w:rsidP="0075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2B0780" w:rsidRPr="00E21816" w:rsidRDefault="002B0780" w:rsidP="0023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1816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B0780" w:rsidRPr="00156749" w:rsidRDefault="00A52FE7" w:rsidP="00043989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0780"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комитет финансов электронных документов «Заявка на оплату расходов» для проведения операций за счет наличных денежных средств, операций на перечисление заработной платы, выплат стимулирующего характера, начислений на оплату труда и удержаний из заработной платы, за исключением </w:t>
            </w:r>
            <w:r w:rsidR="00D7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электронных </w:t>
            </w:r>
            <w:r w:rsidR="00F24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документов, предусмотренных п</w:t>
            </w:r>
            <w:r w:rsidR="00F2457A" w:rsidRPr="00D51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91AEF" w:rsidRPr="00D51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45E2" w:rsidRPr="00D51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B0780" w:rsidRPr="00D51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2B0780" w:rsidRPr="00156749" w:rsidRDefault="002B0780" w:rsidP="00A33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Получатели средств областного бюджета</w:t>
            </w:r>
          </w:p>
        </w:tc>
      </w:tr>
      <w:tr w:rsidR="002B0780" w:rsidTr="00020AC4">
        <w:trPr>
          <w:trHeight w:val="1610"/>
        </w:trPr>
        <w:tc>
          <w:tcPr>
            <w:tcW w:w="993" w:type="dxa"/>
          </w:tcPr>
          <w:p w:rsidR="002B0780" w:rsidRPr="00BB00B6" w:rsidDel="00DD72E0" w:rsidRDefault="00020AC4" w:rsidP="0075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0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2B0780" w:rsidRPr="00BB00B6" w:rsidRDefault="002B0780" w:rsidP="00D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0B6"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</w:tc>
        <w:tc>
          <w:tcPr>
            <w:tcW w:w="8505" w:type="dxa"/>
          </w:tcPr>
          <w:p w:rsidR="002B0780" w:rsidRPr="00156749" w:rsidRDefault="00002C6B" w:rsidP="00F2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осуществлени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780"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сверки </w:t>
            </w:r>
            <w:r w:rsidR="00F24364" w:rsidRPr="001F250D">
              <w:rPr>
                <w:rFonts w:ascii="Times New Roman" w:hAnsi="Times New Roman" w:cs="Times New Roman"/>
                <w:sz w:val="28"/>
                <w:szCs w:val="28"/>
              </w:rPr>
              <w:t>сумм перечислений по расходам</w:t>
            </w:r>
            <w:r w:rsidR="00F24364"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780"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в части соблюдения процентов, соответствующих уровню </w:t>
            </w:r>
            <w:proofErr w:type="spellStart"/>
            <w:r w:rsidR="002B0780" w:rsidRPr="00156749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="002B0780"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расходного обязательства субъекта Российской Федерации, установленного соглашением о предоставлении субсидии, иного межбюджетного трансферта из федерального бюджета областному бюджету</w:t>
            </w:r>
          </w:p>
        </w:tc>
        <w:tc>
          <w:tcPr>
            <w:tcW w:w="2694" w:type="dxa"/>
          </w:tcPr>
          <w:p w:rsidR="002B0780" w:rsidRPr="00156749" w:rsidRDefault="002B0780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(распорядители) средств областного бюджета</w:t>
            </w:r>
          </w:p>
        </w:tc>
      </w:tr>
      <w:tr w:rsidR="003245E2" w:rsidTr="00D5159C">
        <w:trPr>
          <w:trHeight w:val="1807"/>
        </w:trPr>
        <w:tc>
          <w:tcPr>
            <w:tcW w:w="993" w:type="dxa"/>
          </w:tcPr>
          <w:p w:rsidR="003245E2" w:rsidRPr="00BB00B6" w:rsidDel="00DD72E0" w:rsidRDefault="003245E2" w:rsidP="0075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09" w:type="dxa"/>
          </w:tcPr>
          <w:p w:rsidR="003245E2" w:rsidRPr="00BB00B6" w:rsidRDefault="003245E2" w:rsidP="00DD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0B6"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</w:tc>
        <w:tc>
          <w:tcPr>
            <w:tcW w:w="8505" w:type="dxa"/>
          </w:tcPr>
          <w:p w:rsidR="003245E2" w:rsidRPr="00156749" w:rsidRDefault="003245E2" w:rsidP="00002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электронного документа «Заявка на финансирование» на отрицательную сумму на отзыв неиспользованных предельных объемов финансирования</w:t>
            </w:r>
          </w:p>
        </w:tc>
        <w:tc>
          <w:tcPr>
            <w:tcW w:w="2694" w:type="dxa"/>
          </w:tcPr>
          <w:p w:rsidR="003245E2" w:rsidRPr="00156749" w:rsidRDefault="003245E2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(распорядители) средств областного бюджета</w:t>
            </w:r>
          </w:p>
        </w:tc>
      </w:tr>
      <w:tr w:rsidR="002B0780" w:rsidTr="00020AC4">
        <w:trPr>
          <w:trHeight w:val="2254"/>
        </w:trPr>
        <w:tc>
          <w:tcPr>
            <w:tcW w:w="993" w:type="dxa"/>
          </w:tcPr>
          <w:p w:rsidR="002B0780" w:rsidRPr="00A86CD6" w:rsidDel="00DD72E0" w:rsidRDefault="00020AC4" w:rsidP="00043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3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2B0780" w:rsidRPr="00A86CD6" w:rsidRDefault="002B0780" w:rsidP="00DD72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24.12.2021</w:t>
            </w:r>
          </w:p>
        </w:tc>
        <w:tc>
          <w:tcPr>
            <w:tcW w:w="8505" w:type="dxa"/>
          </w:tcPr>
          <w:p w:rsidR="002B0780" w:rsidRPr="00156749" w:rsidRDefault="002B0780" w:rsidP="00D33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осуществление сверки с главными распорядителями средств областного бюджета и УФК по ЛО в части полноты возмещения расходов средств областного бюджета, источниками финансового обеспечения которых являются межбюджетные трансферты, предоставленные из федерального бюджета областному бюджету в форме субсидий, субвенций и иных межбюджетных трансфертов, имеющих целевое назначение</w:t>
            </w:r>
          </w:p>
        </w:tc>
        <w:tc>
          <w:tcPr>
            <w:tcW w:w="2694" w:type="dxa"/>
          </w:tcPr>
          <w:p w:rsidR="002B0780" w:rsidRPr="00156749" w:rsidRDefault="002B0780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 (администраторы) доходов областного бюджета</w:t>
            </w:r>
          </w:p>
        </w:tc>
      </w:tr>
      <w:tr w:rsidR="002B0780" w:rsidTr="00020AC4">
        <w:trPr>
          <w:trHeight w:val="1298"/>
        </w:trPr>
        <w:tc>
          <w:tcPr>
            <w:tcW w:w="993" w:type="dxa"/>
          </w:tcPr>
          <w:p w:rsidR="002B0780" w:rsidRPr="00A86CD6" w:rsidDel="00DD72E0" w:rsidRDefault="00020AC4" w:rsidP="00043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3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</w:tcPr>
          <w:p w:rsidR="002B0780" w:rsidRPr="00A86CD6" w:rsidRDefault="002B0780" w:rsidP="00DD72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24.12.2021</w:t>
            </w:r>
          </w:p>
        </w:tc>
        <w:tc>
          <w:tcPr>
            <w:tcW w:w="8505" w:type="dxa"/>
          </w:tcPr>
          <w:p w:rsidR="002B0780" w:rsidRPr="00156749" w:rsidRDefault="00002C6B" w:rsidP="00002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780" w:rsidRPr="00156749">
              <w:rPr>
                <w:rFonts w:ascii="Times New Roman" w:hAnsi="Times New Roman" w:cs="Times New Roman"/>
                <w:sz w:val="28"/>
                <w:szCs w:val="28"/>
              </w:rPr>
              <w:t>в комитет финансов письменного подтверждения о принадлежности невыясненных поступлений, зачисленных на лицевой счет администратора доходов бюджета, открытый комитету финансов в УФК по ЛО, с указанием необходимых для их возврата реквизитов</w:t>
            </w:r>
          </w:p>
        </w:tc>
        <w:tc>
          <w:tcPr>
            <w:tcW w:w="2694" w:type="dxa"/>
          </w:tcPr>
          <w:p w:rsidR="002B0780" w:rsidRPr="00156749" w:rsidRDefault="002B0780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 (администраторы) доходов областного бюджета</w:t>
            </w:r>
          </w:p>
        </w:tc>
      </w:tr>
      <w:tr w:rsidR="00A86CD6" w:rsidTr="00D5159C">
        <w:trPr>
          <w:trHeight w:val="1789"/>
        </w:trPr>
        <w:tc>
          <w:tcPr>
            <w:tcW w:w="993" w:type="dxa"/>
          </w:tcPr>
          <w:p w:rsidR="00A86CD6" w:rsidRPr="00A86CD6" w:rsidRDefault="00A86CD6" w:rsidP="00043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3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</w:tcPr>
          <w:p w:rsidR="00A86CD6" w:rsidRPr="00A86CD6" w:rsidRDefault="00A86CD6" w:rsidP="00BB00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24.12.2021</w:t>
            </w:r>
          </w:p>
        </w:tc>
        <w:tc>
          <w:tcPr>
            <w:tcW w:w="8505" w:type="dxa"/>
          </w:tcPr>
          <w:p w:rsidR="00A86CD6" w:rsidRPr="00156749" w:rsidRDefault="00A86CD6" w:rsidP="00002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актуализаци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и приведени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действующим законодательством нормативных правовых актов о закреплении полномочий по администрированию доходов областного бюджета и Реестров администрируемых доходов (ф. 0531975)</w:t>
            </w:r>
          </w:p>
        </w:tc>
        <w:tc>
          <w:tcPr>
            <w:tcW w:w="2694" w:type="dxa"/>
          </w:tcPr>
          <w:p w:rsidR="00A86CD6" w:rsidRPr="00156749" w:rsidRDefault="00A86CD6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 (администраторы) доходов областного бюджета</w:t>
            </w:r>
          </w:p>
        </w:tc>
      </w:tr>
      <w:tr w:rsidR="003245E2" w:rsidTr="00D5159C">
        <w:trPr>
          <w:trHeight w:val="1524"/>
        </w:trPr>
        <w:tc>
          <w:tcPr>
            <w:tcW w:w="993" w:type="dxa"/>
          </w:tcPr>
          <w:p w:rsidR="003245E2" w:rsidRPr="00E21816" w:rsidDel="00234CF1" w:rsidRDefault="003245E2" w:rsidP="0004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39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3245E2" w:rsidRPr="00E21816" w:rsidRDefault="003245E2" w:rsidP="00C5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21816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3245E2" w:rsidRPr="00156749" w:rsidRDefault="003245E2" w:rsidP="00C56DD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в комитет финансов электронных документов «Заявка на оплату расходов» для осуществления операций по перечислению межбюджетных трансфертов бюджетам субъектов РФ (местным бюджетам)</w:t>
            </w:r>
          </w:p>
        </w:tc>
        <w:tc>
          <w:tcPr>
            <w:tcW w:w="2694" w:type="dxa"/>
          </w:tcPr>
          <w:p w:rsidR="003245E2" w:rsidRPr="00156749" w:rsidRDefault="003245E2" w:rsidP="00C56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Получатели средств областного бюджета</w:t>
            </w:r>
          </w:p>
        </w:tc>
      </w:tr>
      <w:tr w:rsidR="003245E2" w:rsidTr="00020AC4">
        <w:trPr>
          <w:trHeight w:val="2576"/>
        </w:trPr>
        <w:tc>
          <w:tcPr>
            <w:tcW w:w="993" w:type="dxa"/>
          </w:tcPr>
          <w:p w:rsidR="003245E2" w:rsidRPr="00E21816" w:rsidDel="00234CF1" w:rsidRDefault="003245E2" w:rsidP="00043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043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</w:tcPr>
          <w:p w:rsidR="003245E2" w:rsidRPr="00E21816" w:rsidRDefault="003245E2" w:rsidP="00234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2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</w:tcPr>
          <w:p w:rsidR="003245E2" w:rsidRPr="00156749" w:rsidRDefault="003245E2" w:rsidP="00F2457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56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комитет финансов электронных документов «Денежное обязательство» в рамках </w:t>
            </w:r>
            <w:r w:rsidRPr="00D515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обязательств по оплате договоров, соглашений (иных документов)</w:t>
            </w:r>
            <w:r w:rsidRPr="00D51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 исключением электронных документов, предусмотренных </w:t>
            </w:r>
            <w:proofErr w:type="spellStart"/>
            <w:r w:rsidRPr="00D51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D51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3, 5 </w:t>
            </w:r>
          </w:p>
        </w:tc>
        <w:tc>
          <w:tcPr>
            <w:tcW w:w="2694" w:type="dxa"/>
          </w:tcPr>
          <w:p w:rsidR="003245E2" w:rsidRPr="00156749" w:rsidRDefault="003245E2" w:rsidP="00A33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Получатели средств областного бюджета</w:t>
            </w:r>
          </w:p>
        </w:tc>
      </w:tr>
      <w:tr w:rsidR="003245E2" w:rsidTr="00020AC4">
        <w:trPr>
          <w:trHeight w:val="966"/>
        </w:trPr>
        <w:tc>
          <w:tcPr>
            <w:tcW w:w="993" w:type="dxa"/>
          </w:tcPr>
          <w:p w:rsidR="003245E2" w:rsidRPr="00E21816" w:rsidDel="00234CF1" w:rsidRDefault="003245E2" w:rsidP="00043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3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</w:tcPr>
          <w:p w:rsidR="003245E2" w:rsidRPr="00E21816" w:rsidRDefault="003245E2" w:rsidP="00234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2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</w:tcPr>
          <w:p w:rsidR="003245E2" w:rsidRPr="00156749" w:rsidRDefault="003245E2" w:rsidP="000D41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операции </w:t>
            </w:r>
            <w:proofErr w:type="gramStart"/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уточнению учетных записей в части изменения кодов бюджетной классификации Российской Федерации по произведенным </w:t>
            </w:r>
            <w:r w:rsidRPr="001F2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перечислениям по расходам </w:t>
            </w: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областного бюджета</w:t>
            </w:r>
            <w:proofErr w:type="gramEnd"/>
          </w:p>
        </w:tc>
        <w:tc>
          <w:tcPr>
            <w:tcW w:w="2694" w:type="dxa"/>
          </w:tcPr>
          <w:p w:rsidR="003245E2" w:rsidRPr="00156749" w:rsidRDefault="003245E2" w:rsidP="00A33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Получатели средств областного бюджета</w:t>
            </w:r>
          </w:p>
        </w:tc>
      </w:tr>
      <w:tr w:rsidR="003245E2" w:rsidTr="00020AC4">
        <w:trPr>
          <w:trHeight w:val="966"/>
        </w:trPr>
        <w:tc>
          <w:tcPr>
            <w:tcW w:w="993" w:type="dxa"/>
          </w:tcPr>
          <w:p w:rsidR="003245E2" w:rsidRPr="00A86CD6" w:rsidRDefault="003245E2" w:rsidP="00043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3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9" w:type="dxa"/>
          </w:tcPr>
          <w:p w:rsidR="003245E2" w:rsidRPr="00A86CD6" w:rsidRDefault="003245E2" w:rsidP="00C56D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28.12.2021</w:t>
            </w:r>
          </w:p>
        </w:tc>
        <w:tc>
          <w:tcPr>
            <w:tcW w:w="8505" w:type="dxa"/>
          </w:tcPr>
          <w:p w:rsidR="003245E2" w:rsidRPr="00156749" w:rsidRDefault="003245E2" w:rsidP="00C56DD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проверк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полноты поступления перечисленных сре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дств гл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авным администраторам доходов бюджетов муниципальных образований Ленинградской области</w:t>
            </w:r>
          </w:p>
        </w:tc>
        <w:tc>
          <w:tcPr>
            <w:tcW w:w="2694" w:type="dxa"/>
          </w:tcPr>
          <w:p w:rsidR="003245E2" w:rsidRPr="00156749" w:rsidRDefault="003245E2" w:rsidP="00C5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(распорядители) средств областного бюджета</w:t>
            </w:r>
          </w:p>
        </w:tc>
      </w:tr>
      <w:tr w:rsidR="003245E2" w:rsidTr="00020AC4">
        <w:trPr>
          <w:trHeight w:val="1298"/>
        </w:trPr>
        <w:tc>
          <w:tcPr>
            <w:tcW w:w="993" w:type="dxa"/>
          </w:tcPr>
          <w:p w:rsidR="003245E2" w:rsidRPr="00E21816" w:rsidDel="00234CF1" w:rsidRDefault="003245E2" w:rsidP="0075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09" w:type="dxa"/>
          </w:tcPr>
          <w:p w:rsidR="003245E2" w:rsidRPr="00E21816" w:rsidRDefault="003245E2" w:rsidP="00234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2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</w:tcPr>
          <w:p w:rsidR="003245E2" w:rsidRPr="00156749" w:rsidRDefault="003245E2" w:rsidP="00002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в комитет финансов электронных документов «Заявка на оплату расходов» для оплаты денежных обязательств по договорам, соглашениям (иным документам)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 исключением электронных документов, предусмотренных пп.7, 12</w:t>
            </w:r>
          </w:p>
        </w:tc>
        <w:tc>
          <w:tcPr>
            <w:tcW w:w="2694" w:type="dxa"/>
          </w:tcPr>
          <w:p w:rsidR="003245E2" w:rsidRPr="00156749" w:rsidRDefault="003245E2" w:rsidP="00A33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Получатели средств областного бюджета</w:t>
            </w:r>
          </w:p>
        </w:tc>
      </w:tr>
      <w:tr w:rsidR="003245E2" w:rsidTr="00020AC4">
        <w:trPr>
          <w:trHeight w:val="4508"/>
        </w:trPr>
        <w:tc>
          <w:tcPr>
            <w:tcW w:w="993" w:type="dxa"/>
          </w:tcPr>
          <w:p w:rsidR="003245E2" w:rsidRPr="00A86CD6" w:rsidDel="00F817EA" w:rsidRDefault="003245E2" w:rsidP="0075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409" w:type="dxa"/>
          </w:tcPr>
          <w:p w:rsidR="003245E2" w:rsidRPr="00A86CD6" w:rsidRDefault="003245E2" w:rsidP="00D5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D6"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  <w:bookmarkStart w:id="2" w:name="_GoBack"/>
            <w:bookmarkEnd w:id="2"/>
          </w:p>
        </w:tc>
        <w:tc>
          <w:tcPr>
            <w:tcW w:w="8505" w:type="dxa"/>
          </w:tcPr>
          <w:p w:rsidR="003245E2" w:rsidRPr="00156749" w:rsidRDefault="003245E2" w:rsidP="000D4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в комитет финансов платежных документов для последующего осуществления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операций по перечислениям</w:t>
            </w: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</w:t>
            </w: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лицевые счета которы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открыты в комитете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14CFD">
              <w:rPr>
                <w:rFonts w:ascii="Times New Roman" w:hAnsi="Times New Roman" w:cs="Times New Roman"/>
                <w:sz w:val="28"/>
                <w:szCs w:val="28"/>
              </w:rPr>
              <w:t>казначейски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14CFD">
              <w:rPr>
                <w:rFonts w:ascii="Times New Roman" w:hAnsi="Times New Roman" w:cs="Times New Roman"/>
                <w:sz w:val="28"/>
                <w:szCs w:val="28"/>
              </w:rPr>
              <w:t xml:space="preserve"> счета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14CFD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4CFD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087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03222643410000004500</w:t>
            </w:r>
            <w:r w:rsidRPr="004950CC">
              <w:rPr>
                <w:rFonts w:ascii="Times New Roman" w:hAnsi="Times New Roman" w:cs="Times New Roman"/>
                <w:sz w:val="28"/>
                <w:szCs w:val="28"/>
              </w:rPr>
              <w:t xml:space="preserve"> «Средства, поступающие во временное распоряжение получателей средств бюджетов субъектов Российской Федерации»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№</w:t>
            </w:r>
            <w:r w:rsidRPr="0097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0322564341000000450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95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4950CC">
              <w:rPr>
                <w:rFonts w:ascii="Times New Roman" w:hAnsi="Times New Roman" w:cs="Times New Roman"/>
                <w:sz w:val="28"/>
                <w:szCs w:val="28"/>
              </w:rPr>
              <w:t>редства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 бюджетов субъектов Российской</w:t>
            </w:r>
            <w:proofErr w:type="gramEnd"/>
            <w:r w:rsidRPr="004950CC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3245E2" w:rsidRPr="00156749" w:rsidRDefault="003245E2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(распорядители) средств областного бюджета,</w:t>
            </w:r>
          </w:p>
          <w:p w:rsidR="003245E2" w:rsidRPr="00156749" w:rsidRDefault="003245E2" w:rsidP="00955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Юридические лица, не являющиеся участниками бюджетного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250D">
              <w:rPr>
                <w:rFonts w:ascii="Times New Roman" w:hAnsi="Times New Roman" w:cs="Times New Roman"/>
                <w:sz w:val="28"/>
                <w:szCs w:val="28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86CD6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1F250D">
              <w:rPr>
                <w:rFonts w:ascii="Times New Roman" w:hAnsi="Times New Roman" w:cs="Times New Roman"/>
                <w:sz w:val="28"/>
                <w:szCs w:val="28"/>
              </w:rPr>
              <w:t xml:space="preserve"> и автономны</w:t>
            </w:r>
            <w:r w:rsidRPr="00A86CD6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 w:rsidRPr="001F250D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A86CD6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ins w:id="3" w:author="Бокунова Анна Николаевна" w:date="2021-11-18T15:00:00Z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ins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области, лицевые счета которым открыты в Комитете финансов Ленинградской области</w:t>
            </w:r>
          </w:p>
        </w:tc>
      </w:tr>
      <w:tr w:rsidR="003245E2" w:rsidTr="00020AC4">
        <w:trPr>
          <w:trHeight w:val="1288"/>
        </w:trPr>
        <w:tc>
          <w:tcPr>
            <w:tcW w:w="993" w:type="dxa"/>
          </w:tcPr>
          <w:p w:rsidR="003245E2" w:rsidRPr="00A86CD6" w:rsidDel="00D56F97" w:rsidRDefault="003245E2" w:rsidP="0075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09" w:type="dxa"/>
          </w:tcPr>
          <w:p w:rsidR="003245E2" w:rsidRPr="00E21816" w:rsidRDefault="003245E2" w:rsidP="00A8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30.12.2021</w:t>
            </w:r>
          </w:p>
        </w:tc>
        <w:tc>
          <w:tcPr>
            <w:tcW w:w="8505" w:type="dxa"/>
          </w:tcPr>
          <w:p w:rsidR="003245E2" w:rsidRPr="00156749" w:rsidRDefault="003245E2" w:rsidP="00955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инвентаризации и уточнени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всех невыясненных поступлений, зачисленных в областной бюджет, при этом в период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</w:t>
            </w:r>
            <w:r w:rsidRPr="00A86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года уточнение сумм осуществляется в течение дня получения информации о зачислении</w:t>
            </w:r>
          </w:p>
        </w:tc>
        <w:tc>
          <w:tcPr>
            <w:tcW w:w="2694" w:type="dxa"/>
          </w:tcPr>
          <w:p w:rsidR="003245E2" w:rsidRPr="00156749" w:rsidRDefault="003245E2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 (администраторы) доходов областного бюджета</w:t>
            </w:r>
          </w:p>
        </w:tc>
      </w:tr>
      <w:tr w:rsidR="003245E2" w:rsidTr="00020AC4">
        <w:trPr>
          <w:trHeight w:val="2898"/>
        </w:trPr>
        <w:tc>
          <w:tcPr>
            <w:tcW w:w="993" w:type="dxa"/>
          </w:tcPr>
          <w:p w:rsidR="003245E2" w:rsidRPr="00C501B1" w:rsidDel="00D56F97" w:rsidRDefault="003245E2" w:rsidP="0075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409" w:type="dxa"/>
          </w:tcPr>
          <w:p w:rsidR="003245E2" w:rsidRPr="00C501B1" w:rsidRDefault="003245E2" w:rsidP="000D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B1">
              <w:rPr>
                <w:rFonts w:ascii="Times New Roman" w:hAnsi="Times New Roman" w:cs="Times New Roman"/>
                <w:sz w:val="28"/>
                <w:szCs w:val="28"/>
              </w:rPr>
              <w:t>11.01.2022</w:t>
            </w:r>
          </w:p>
        </w:tc>
        <w:tc>
          <w:tcPr>
            <w:tcW w:w="8505" w:type="dxa"/>
          </w:tcPr>
          <w:p w:rsidR="003245E2" w:rsidRPr="00156749" w:rsidRDefault="003245E2" w:rsidP="000D415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осуществлени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предоставлением администраторами доходов бюджетов муниципальных образований Ленинградской области Уведомлений по расчетам между бюджетами (ф. 0504817) (далее - Уведомление ф. 0504817), сформированных на суммы восстановленных остатков межбюджетных трансфертов, имеющих целевое назначение, не использованных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году и в прошлые годы, а также Уведомлений ф. 0504817, сформированных на суммы неиспользованных остатков межбюджетных трансфертов, имеющих целевое назначение на 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94" w:type="dxa"/>
          </w:tcPr>
          <w:p w:rsidR="003245E2" w:rsidRPr="00156749" w:rsidRDefault="003245E2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(распорядители) средств областного бюджета</w:t>
            </w:r>
          </w:p>
        </w:tc>
      </w:tr>
      <w:tr w:rsidR="003245E2" w:rsidTr="00020AC4">
        <w:trPr>
          <w:trHeight w:val="1610"/>
        </w:trPr>
        <w:tc>
          <w:tcPr>
            <w:tcW w:w="993" w:type="dxa"/>
          </w:tcPr>
          <w:p w:rsidR="003245E2" w:rsidRPr="00A86CD6" w:rsidRDefault="003245E2" w:rsidP="0075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D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:rsidR="003245E2" w:rsidRPr="00A86CD6" w:rsidRDefault="003245E2" w:rsidP="000D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D6">
              <w:rPr>
                <w:rFonts w:ascii="Times New Roman" w:hAnsi="Times New Roman" w:cs="Times New Roman"/>
                <w:sz w:val="28"/>
                <w:szCs w:val="28"/>
              </w:rPr>
              <w:t>14.01.2022</w:t>
            </w:r>
          </w:p>
        </w:tc>
        <w:tc>
          <w:tcPr>
            <w:tcW w:w="8505" w:type="dxa"/>
          </w:tcPr>
          <w:p w:rsidR="003245E2" w:rsidRPr="00156749" w:rsidRDefault="003245E2" w:rsidP="000D4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и доведени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до соответствующих администраторов 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доходов бюджетов муниципальных образований Ленинградской области Уведомления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ф. 0504817 на суммы расходов, подтвержденных отчетом администратора доходов по полученным межбюджетным трансфертам из областного бюджета на 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3245E2" w:rsidRPr="00156749" w:rsidRDefault="003245E2" w:rsidP="00A33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(распорядители) средств областного бюджета</w:t>
            </w:r>
          </w:p>
        </w:tc>
      </w:tr>
      <w:tr w:rsidR="003245E2" w:rsidTr="00020AC4">
        <w:trPr>
          <w:trHeight w:val="1932"/>
        </w:trPr>
        <w:tc>
          <w:tcPr>
            <w:tcW w:w="993" w:type="dxa"/>
          </w:tcPr>
          <w:p w:rsidR="003245E2" w:rsidRPr="00A86CD6" w:rsidRDefault="003245E2" w:rsidP="0075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D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3245E2" w:rsidRPr="00A86CD6" w:rsidRDefault="003245E2" w:rsidP="000D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D6">
              <w:rPr>
                <w:rFonts w:ascii="Times New Roman" w:hAnsi="Times New Roman" w:cs="Times New Roman"/>
                <w:sz w:val="28"/>
                <w:szCs w:val="28"/>
              </w:rPr>
              <w:t>29.01.2022</w:t>
            </w:r>
          </w:p>
        </w:tc>
        <w:tc>
          <w:tcPr>
            <w:tcW w:w="8505" w:type="dxa"/>
          </w:tcPr>
          <w:p w:rsidR="003245E2" w:rsidRPr="00156749" w:rsidRDefault="003245E2" w:rsidP="000D4159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осуществлени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возвратом главными администраторами (администраторами) доходов местных бюджетов 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остатков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не использованных на 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межбюджетных трансфертов, полученных из областного бюджета в форме субсидий, субвенций и иных межбюджетных трансфертов, имеющих целевое назначение, в областной бюджет</w:t>
            </w:r>
          </w:p>
        </w:tc>
        <w:tc>
          <w:tcPr>
            <w:tcW w:w="2694" w:type="dxa"/>
          </w:tcPr>
          <w:p w:rsidR="003245E2" w:rsidRPr="00156749" w:rsidRDefault="003245E2" w:rsidP="00A3349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 (администраторы) доходов областного бюджета</w:t>
            </w:r>
          </w:p>
        </w:tc>
      </w:tr>
      <w:tr w:rsidR="003245E2" w:rsidTr="00020AC4">
        <w:tc>
          <w:tcPr>
            <w:tcW w:w="993" w:type="dxa"/>
          </w:tcPr>
          <w:p w:rsidR="003245E2" w:rsidRPr="00E21816" w:rsidRDefault="003245E2" w:rsidP="0075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3245E2" w:rsidRPr="00E21816" w:rsidRDefault="003245E2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1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16-го рабочего дня со дня поступления в областной бюджет остатков соответствующих межбюджетных трансфертов, имеющих целевое </w:t>
            </w:r>
            <w:r w:rsidRPr="00E2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назначение</w:t>
            </w:r>
          </w:p>
        </w:tc>
        <w:tc>
          <w:tcPr>
            <w:tcW w:w="8505" w:type="dxa"/>
          </w:tcPr>
          <w:p w:rsidR="003245E2" w:rsidRPr="00156749" w:rsidRDefault="003245E2" w:rsidP="000D415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решения о наличии (об отсутствии) потребности в межбюджетных трансфертах, предоставленных в форме субсидий, субвенций и иных межбюджетных трансфертов, имеющих целевое назначение, не использованных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году, и направление решения о наличии потребности в виде Уведомления ф. 0504817 на согласование в комитет финансов</w:t>
            </w:r>
          </w:p>
        </w:tc>
        <w:tc>
          <w:tcPr>
            <w:tcW w:w="2694" w:type="dxa"/>
          </w:tcPr>
          <w:p w:rsidR="003245E2" w:rsidRPr="00156749" w:rsidRDefault="003245E2" w:rsidP="00A33491">
            <w:pPr>
              <w:jc w:val="both"/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(распорядители) средств областного бюджета</w:t>
            </w:r>
          </w:p>
        </w:tc>
      </w:tr>
      <w:tr w:rsidR="003245E2" w:rsidTr="00020AC4">
        <w:tc>
          <w:tcPr>
            <w:tcW w:w="993" w:type="dxa"/>
          </w:tcPr>
          <w:p w:rsidR="003245E2" w:rsidRPr="00E21816" w:rsidRDefault="003245E2" w:rsidP="0075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409" w:type="dxa"/>
          </w:tcPr>
          <w:p w:rsidR="003245E2" w:rsidRPr="00E21816" w:rsidRDefault="003245E2" w:rsidP="00A33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16">
              <w:rPr>
                <w:rFonts w:ascii="Times New Roman" w:hAnsi="Times New Roman" w:cs="Times New Roman"/>
                <w:sz w:val="28"/>
                <w:szCs w:val="28"/>
              </w:rPr>
              <w:t>не позднее 28-го рабочего дня со дня поступления в областной бюджет остатков соответствующих межбюджетных трансфертов, имеющих целевое назначение</w:t>
            </w:r>
          </w:p>
        </w:tc>
        <w:tc>
          <w:tcPr>
            <w:tcW w:w="8505" w:type="dxa"/>
          </w:tcPr>
          <w:p w:rsidR="003245E2" w:rsidRPr="00156749" w:rsidRDefault="003245E2" w:rsidP="000D4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Осуществление возврата остатков, не использованных на 1 января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 xml:space="preserve"> года целевых межбюджетных трансфертов в объеме подтвержденной потребности на основании согласованных комитетом финансов Уведомлений ф.0504817</w:t>
            </w:r>
          </w:p>
        </w:tc>
        <w:tc>
          <w:tcPr>
            <w:tcW w:w="2694" w:type="dxa"/>
          </w:tcPr>
          <w:p w:rsidR="003245E2" w:rsidRPr="00156749" w:rsidRDefault="003245E2" w:rsidP="00A33491">
            <w:pPr>
              <w:jc w:val="both"/>
            </w:pPr>
            <w:r w:rsidRPr="00156749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(распорядители) средств областного бюджета</w:t>
            </w:r>
          </w:p>
        </w:tc>
      </w:tr>
    </w:tbl>
    <w:p w:rsidR="00DF1A69" w:rsidRPr="008B3F9E" w:rsidRDefault="00DF1A69" w:rsidP="008B3F9E">
      <w:pPr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1A69" w:rsidRPr="008B3F9E" w:rsidSect="00E6641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33" w:rsidRDefault="00B95833" w:rsidP="00CF32C0">
      <w:pPr>
        <w:spacing w:after="0" w:line="240" w:lineRule="auto"/>
      </w:pPr>
      <w:r>
        <w:separator/>
      </w:r>
    </w:p>
  </w:endnote>
  <w:endnote w:type="continuationSeparator" w:id="0">
    <w:p w:rsidR="00B95833" w:rsidRDefault="00B95833" w:rsidP="00C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33" w:rsidRDefault="00B95833" w:rsidP="00CF32C0">
      <w:pPr>
        <w:spacing w:after="0" w:line="240" w:lineRule="auto"/>
      </w:pPr>
      <w:r>
        <w:separator/>
      </w:r>
    </w:p>
  </w:footnote>
  <w:footnote w:type="continuationSeparator" w:id="0">
    <w:p w:rsidR="00B95833" w:rsidRDefault="00B95833" w:rsidP="00CF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549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113F" w:rsidRPr="00E01878" w:rsidRDefault="0081113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18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18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18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159C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E018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113F" w:rsidRDefault="008111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3F" w:rsidRDefault="0081113F" w:rsidP="004B2F5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7E54"/>
    <w:multiLevelType w:val="multilevel"/>
    <w:tmpl w:val="4B2425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687EA8"/>
    <w:multiLevelType w:val="hybridMultilevel"/>
    <w:tmpl w:val="A618957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C0"/>
    <w:rsid w:val="00002C6B"/>
    <w:rsid w:val="00020AC4"/>
    <w:rsid w:val="00043989"/>
    <w:rsid w:val="000462C6"/>
    <w:rsid w:val="00087330"/>
    <w:rsid w:val="000B489D"/>
    <w:rsid w:val="000D4159"/>
    <w:rsid w:val="000F6349"/>
    <w:rsid w:val="00133478"/>
    <w:rsid w:val="00165E0E"/>
    <w:rsid w:val="001851B0"/>
    <w:rsid w:val="00196DDF"/>
    <w:rsid w:val="001B3192"/>
    <w:rsid w:val="00214147"/>
    <w:rsid w:val="00234CF1"/>
    <w:rsid w:val="00256F5D"/>
    <w:rsid w:val="002570D6"/>
    <w:rsid w:val="002667A8"/>
    <w:rsid w:val="00285A39"/>
    <w:rsid w:val="00296553"/>
    <w:rsid w:val="002B0780"/>
    <w:rsid w:val="002B7C86"/>
    <w:rsid w:val="002C2299"/>
    <w:rsid w:val="002E0652"/>
    <w:rsid w:val="00314CFD"/>
    <w:rsid w:val="0031531D"/>
    <w:rsid w:val="003245E2"/>
    <w:rsid w:val="00326A1B"/>
    <w:rsid w:val="00391898"/>
    <w:rsid w:val="003B53A9"/>
    <w:rsid w:val="003B76DC"/>
    <w:rsid w:val="004310A5"/>
    <w:rsid w:val="004315A7"/>
    <w:rsid w:val="004447A6"/>
    <w:rsid w:val="00444BEC"/>
    <w:rsid w:val="0044522A"/>
    <w:rsid w:val="00494AF7"/>
    <w:rsid w:val="004950CC"/>
    <w:rsid w:val="004A203B"/>
    <w:rsid w:val="004A589B"/>
    <w:rsid w:val="004A7AD9"/>
    <w:rsid w:val="004B2F5D"/>
    <w:rsid w:val="004B573E"/>
    <w:rsid w:val="004C2C59"/>
    <w:rsid w:val="004C7AF4"/>
    <w:rsid w:val="004D068A"/>
    <w:rsid w:val="004F5749"/>
    <w:rsid w:val="0050349F"/>
    <w:rsid w:val="00515C24"/>
    <w:rsid w:val="00546C00"/>
    <w:rsid w:val="005941D0"/>
    <w:rsid w:val="005A4F88"/>
    <w:rsid w:val="005B3E00"/>
    <w:rsid w:val="0064267A"/>
    <w:rsid w:val="00650D18"/>
    <w:rsid w:val="00682447"/>
    <w:rsid w:val="0068245D"/>
    <w:rsid w:val="006F38E1"/>
    <w:rsid w:val="00710A7E"/>
    <w:rsid w:val="007255C9"/>
    <w:rsid w:val="0075168D"/>
    <w:rsid w:val="0076796D"/>
    <w:rsid w:val="00787770"/>
    <w:rsid w:val="007A6F13"/>
    <w:rsid w:val="007C762E"/>
    <w:rsid w:val="007E0488"/>
    <w:rsid w:val="008031B1"/>
    <w:rsid w:val="0081113F"/>
    <w:rsid w:val="008163F9"/>
    <w:rsid w:val="00834996"/>
    <w:rsid w:val="0088604F"/>
    <w:rsid w:val="00891AEF"/>
    <w:rsid w:val="008B3F9E"/>
    <w:rsid w:val="008C7800"/>
    <w:rsid w:val="008D6260"/>
    <w:rsid w:val="00937946"/>
    <w:rsid w:val="009555D1"/>
    <w:rsid w:val="0097214D"/>
    <w:rsid w:val="00975818"/>
    <w:rsid w:val="00983570"/>
    <w:rsid w:val="009840F4"/>
    <w:rsid w:val="00992022"/>
    <w:rsid w:val="009A4522"/>
    <w:rsid w:val="009A4707"/>
    <w:rsid w:val="009C2C28"/>
    <w:rsid w:val="009F7F7B"/>
    <w:rsid w:val="00A33491"/>
    <w:rsid w:val="00A52FE7"/>
    <w:rsid w:val="00A648B4"/>
    <w:rsid w:val="00A80014"/>
    <w:rsid w:val="00A86CD6"/>
    <w:rsid w:val="00AD5BE4"/>
    <w:rsid w:val="00AF4766"/>
    <w:rsid w:val="00B04EB5"/>
    <w:rsid w:val="00B07A4A"/>
    <w:rsid w:val="00B239BE"/>
    <w:rsid w:val="00B93D6F"/>
    <w:rsid w:val="00B953BB"/>
    <w:rsid w:val="00B95833"/>
    <w:rsid w:val="00BB00B6"/>
    <w:rsid w:val="00BB313B"/>
    <w:rsid w:val="00C501B1"/>
    <w:rsid w:val="00C6241D"/>
    <w:rsid w:val="00C9647E"/>
    <w:rsid w:val="00CC2E4C"/>
    <w:rsid w:val="00CF32C0"/>
    <w:rsid w:val="00D1333C"/>
    <w:rsid w:val="00D1415C"/>
    <w:rsid w:val="00D16043"/>
    <w:rsid w:val="00D227E4"/>
    <w:rsid w:val="00D27613"/>
    <w:rsid w:val="00D3354D"/>
    <w:rsid w:val="00D342F9"/>
    <w:rsid w:val="00D429C9"/>
    <w:rsid w:val="00D5159C"/>
    <w:rsid w:val="00D56F97"/>
    <w:rsid w:val="00D60D1C"/>
    <w:rsid w:val="00D7416A"/>
    <w:rsid w:val="00D926EE"/>
    <w:rsid w:val="00DA050C"/>
    <w:rsid w:val="00DD72E0"/>
    <w:rsid w:val="00DE060F"/>
    <w:rsid w:val="00DF1A69"/>
    <w:rsid w:val="00E07990"/>
    <w:rsid w:val="00E24F50"/>
    <w:rsid w:val="00E528F4"/>
    <w:rsid w:val="00E54505"/>
    <w:rsid w:val="00E64A06"/>
    <w:rsid w:val="00E66417"/>
    <w:rsid w:val="00E720A1"/>
    <w:rsid w:val="00E83117"/>
    <w:rsid w:val="00EB63BC"/>
    <w:rsid w:val="00F24364"/>
    <w:rsid w:val="00F2457A"/>
    <w:rsid w:val="00F34D95"/>
    <w:rsid w:val="00F421FF"/>
    <w:rsid w:val="00F50D6D"/>
    <w:rsid w:val="00F63046"/>
    <w:rsid w:val="00F71621"/>
    <w:rsid w:val="00F817EA"/>
    <w:rsid w:val="00F81B7E"/>
    <w:rsid w:val="00F933EF"/>
    <w:rsid w:val="00F941BA"/>
    <w:rsid w:val="00FA42CA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F3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32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3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2C0"/>
  </w:style>
  <w:style w:type="paragraph" w:styleId="a7">
    <w:name w:val="footnote text"/>
    <w:basedOn w:val="a"/>
    <w:link w:val="a8"/>
    <w:uiPriority w:val="99"/>
    <w:unhideWhenUsed/>
    <w:rsid w:val="00CF32C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F32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F32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4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C0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491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F50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0D6D"/>
  </w:style>
  <w:style w:type="character" w:styleId="af">
    <w:name w:val="annotation reference"/>
    <w:basedOn w:val="a0"/>
    <w:uiPriority w:val="99"/>
    <w:semiHidden/>
    <w:unhideWhenUsed/>
    <w:rsid w:val="00196D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96D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96DD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6D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96D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F3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32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3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2C0"/>
  </w:style>
  <w:style w:type="paragraph" w:styleId="a7">
    <w:name w:val="footnote text"/>
    <w:basedOn w:val="a"/>
    <w:link w:val="a8"/>
    <w:uiPriority w:val="99"/>
    <w:unhideWhenUsed/>
    <w:rsid w:val="00CF32C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F32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F32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4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C0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491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F50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0D6D"/>
  </w:style>
  <w:style w:type="character" w:styleId="af">
    <w:name w:val="annotation reference"/>
    <w:basedOn w:val="a0"/>
    <w:uiPriority w:val="99"/>
    <w:semiHidden/>
    <w:unhideWhenUsed/>
    <w:rsid w:val="00196D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96D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96DD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6D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96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8DE6-DFD0-41A8-8D3D-46B0EBA7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Бокунова Анна Николаевна</cp:lastModifiedBy>
  <cp:revision>56</cp:revision>
  <cp:lastPrinted>2020-11-27T11:14:00Z</cp:lastPrinted>
  <dcterms:created xsi:type="dcterms:W3CDTF">2021-11-17T07:55:00Z</dcterms:created>
  <dcterms:modified xsi:type="dcterms:W3CDTF">2021-11-18T12:21:00Z</dcterms:modified>
</cp:coreProperties>
</file>