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8D33" w14:textId="376362C8" w:rsidR="00170C16" w:rsidRDefault="00DC3464" w:rsidP="00DC3464">
      <w:pPr>
        <w:widowControl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ПРОЕКТ</w:t>
      </w:r>
    </w:p>
    <w:p w14:paraId="2B70D900" w14:textId="77777777" w:rsidR="00170C16" w:rsidRPr="005435E2" w:rsidRDefault="00170C16" w:rsidP="00170C16">
      <w:pPr>
        <w:ind w:right="-1" w:firstLine="0"/>
        <w:jc w:val="right"/>
        <w:rPr>
          <w:sz w:val="24"/>
          <w:szCs w:val="24"/>
          <w:lang w:eastAsia="ru-RU"/>
        </w:rPr>
      </w:pPr>
    </w:p>
    <w:p w14:paraId="2341B1EA" w14:textId="77777777" w:rsidR="00170C16" w:rsidRPr="005435E2" w:rsidRDefault="00170C16" w:rsidP="00170C16">
      <w:pPr>
        <w:ind w:right="-1" w:firstLine="0"/>
        <w:jc w:val="right"/>
        <w:rPr>
          <w:sz w:val="24"/>
          <w:szCs w:val="24"/>
          <w:lang w:eastAsia="ru-RU"/>
        </w:rPr>
      </w:pPr>
    </w:p>
    <w:p w14:paraId="2A531A7A" w14:textId="77777777" w:rsidR="00170C16" w:rsidRPr="005435E2" w:rsidRDefault="00170C16" w:rsidP="00170C16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14:paraId="512B8433" w14:textId="77777777" w:rsidR="00170C16" w:rsidRPr="005435E2" w:rsidRDefault="00170C16" w:rsidP="00170C16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14:paraId="0D7B761E" w14:textId="77777777" w:rsidR="00170C16" w:rsidRPr="005435E2" w:rsidRDefault="00170C16" w:rsidP="00170C16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14:paraId="546F0B5A" w14:textId="77777777" w:rsidR="00170C16" w:rsidRPr="005435E2" w:rsidRDefault="00170C16" w:rsidP="00170C16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170C16" w:rsidRPr="00CA3E7C" w14:paraId="2EC4EC6C" w14:textId="77777777" w:rsidTr="00170C16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5B519193" w14:textId="77777777" w:rsidR="00170C16" w:rsidRPr="005435E2" w:rsidRDefault="00170C16" w:rsidP="00170C16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1" w:type="dxa"/>
          </w:tcPr>
          <w:p w14:paraId="634A8FE3" w14:textId="77777777" w:rsidR="00170C16" w:rsidRPr="005435E2" w:rsidRDefault="00170C16" w:rsidP="00170C16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14:paraId="3E7EEF5A" w14:textId="77777777" w:rsidR="00170C16" w:rsidRPr="005435E2" w:rsidRDefault="00170C16" w:rsidP="00170C16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6B11B26" w14:textId="77777777" w:rsidR="00170C16" w:rsidRPr="005435E2" w:rsidRDefault="00170C16" w:rsidP="00170C16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1445" w:type="dxa"/>
          </w:tcPr>
          <w:p w14:paraId="736B5745" w14:textId="77777777" w:rsidR="00170C16" w:rsidRPr="005435E2" w:rsidRDefault="00170C16" w:rsidP="00170C16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14:paraId="77FFE36E" w14:textId="77777777" w:rsidR="00170C16" w:rsidRPr="005435E2" w:rsidRDefault="00170C16" w:rsidP="00170C1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14:paraId="4F8AF2A4" w14:textId="77777777" w:rsidR="00170C16" w:rsidRPr="00170C16" w:rsidRDefault="00170C16" w:rsidP="00170C16">
      <w:pPr>
        <w:pStyle w:val="Standard"/>
        <w:ind w:firstLine="0"/>
        <w:jc w:val="center"/>
        <w:rPr>
          <w:b/>
          <w:spacing w:val="-8"/>
          <w:szCs w:val="28"/>
          <w:lang w:eastAsia="ru-RU"/>
        </w:rPr>
      </w:pPr>
      <w:r w:rsidRPr="00BB6906">
        <w:rPr>
          <w:b/>
          <w:spacing w:val="-8"/>
          <w:szCs w:val="28"/>
          <w:lang w:eastAsia="ru-RU"/>
        </w:rPr>
        <w:t xml:space="preserve">Об утверждении административного регламента предоставления на </w:t>
      </w:r>
      <w:r w:rsidRPr="00BB6906">
        <w:rPr>
          <w:b/>
          <w:szCs w:val="28"/>
          <w:lang w:eastAsia="ru-RU"/>
        </w:rPr>
        <w:t>территории Ленинградской области</w:t>
      </w:r>
      <w:r w:rsidRPr="00BB6906">
        <w:rPr>
          <w:szCs w:val="28"/>
          <w:lang w:eastAsia="ru-RU"/>
        </w:rPr>
        <w:t xml:space="preserve"> </w:t>
      </w:r>
      <w:r w:rsidRPr="00BB6906">
        <w:rPr>
          <w:b/>
          <w:spacing w:val="-8"/>
          <w:szCs w:val="28"/>
          <w:lang w:eastAsia="ru-RU"/>
        </w:rPr>
        <w:t>государственной услуги «</w:t>
      </w:r>
      <w:r w:rsidRPr="00170C16">
        <w:rPr>
          <w:b/>
          <w:spacing w:val="-8"/>
          <w:szCs w:val="28"/>
          <w:lang w:eastAsia="ru-RU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</w:t>
      </w:r>
    </w:p>
    <w:p w14:paraId="6F95208F" w14:textId="652218DF" w:rsidR="00170C16" w:rsidRPr="00170C16" w:rsidRDefault="00170C16" w:rsidP="00170C16">
      <w:pPr>
        <w:widowControl w:val="0"/>
        <w:ind w:firstLine="0"/>
        <w:jc w:val="center"/>
        <w:rPr>
          <w:b/>
          <w:spacing w:val="-8"/>
          <w:kern w:val="3"/>
          <w:szCs w:val="28"/>
          <w:lang w:eastAsia="ru-RU"/>
        </w:rPr>
      </w:pPr>
      <w:r w:rsidRPr="00170C16">
        <w:rPr>
          <w:b/>
          <w:spacing w:val="-8"/>
          <w:kern w:val="3"/>
          <w:szCs w:val="28"/>
          <w:lang w:eastAsia="ru-RU"/>
        </w:rPr>
        <w:t>получение льгот и компенсаций в соответствии с законодательством Российской Федерации и международными обязательствами Российской Федерации»</w:t>
      </w:r>
    </w:p>
    <w:p w14:paraId="470F0310" w14:textId="77777777" w:rsidR="00170C16" w:rsidRPr="00BB6906" w:rsidRDefault="00170C16" w:rsidP="00170C16">
      <w:pPr>
        <w:widowControl w:val="0"/>
        <w:jc w:val="both"/>
        <w:rPr>
          <w:szCs w:val="28"/>
          <w:lang w:eastAsia="ru-RU"/>
        </w:rPr>
      </w:pPr>
    </w:p>
    <w:p w14:paraId="25F5530F" w14:textId="77777777" w:rsidR="00170C16" w:rsidRPr="00BB6906" w:rsidRDefault="00170C16" w:rsidP="00134772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B6906">
        <w:rPr>
          <w:b w:val="0"/>
          <w:sz w:val="28"/>
          <w:szCs w:val="28"/>
        </w:rPr>
        <w:t>В целях приведения правовых актов Архивного управления Ленинградской области  в соответствие с действующим законодательством:</w:t>
      </w:r>
    </w:p>
    <w:p w14:paraId="4F801C8C" w14:textId="2AEACC83" w:rsidR="00170C16" w:rsidRPr="00BB6906" w:rsidRDefault="00170C16" w:rsidP="00134772">
      <w:pPr>
        <w:widowControl w:val="0"/>
        <w:jc w:val="both"/>
        <w:rPr>
          <w:szCs w:val="28"/>
          <w:lang w:eastAsia="ru-RU"/>
        </w:rPr>
      </w:pPr>
      <w:r w:rsidRPr="00BB6906">
        <w:rPr>
          <w:szCs w:val="28"/>
          <w:lang w:eastAsia="ru-RU"/>
        </w:rPr>
        <w:t xml:space="preserve">1. Утвердить административный регламент предоставления </w:t>
      </w:r>
      <w:r w:rsidRPr="00170C16">
        <w:rPr>
          <w:szCs w:val="28"/>
          <w:lang w:eastAsia="ru-RU"/>
        </w:rPr>
        <w:t>на территории Ленинградской области</w:t>
      </w:r>
      <w:r w:rsidRPr="00BB6906">
        <w:rPr>
          <w:szCs w:val="28"/>
          <w:lang w:eastAsia="ru-RU"/>
        </w:rPr>
        <w:t xml:space="preserve"> государственной услуги </w:t>
      </w:r>
      <w:r w:rsidRPr="00170C16">
        <w:rPr>
          <w:szCs w:val="28"/>
          <w:lang w:eastAsia="ru-RU"/>
        </w:rPr>
        <w:t>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</w:t>
      </w:r>
      <w:r>
        <w:rPr>
          <w:szCs w:val="28"/>
          <w:lang w:eastAsia="ru-RU"/>
        </w:rPr>
        <w:t xml:space="preserve"> </w:t>
      </w:r>
      <w:r w:rsidRPr="00170C16">
        <w:rPr>
          <w:szCs w:val="28"/>
          <w:lang w:eastAsia="ru-RU"/>
        </w:rPr>
        <w:t>получение льгот и компенсаций в соответствии с законодательством Российской Федерации и международными обязательствами Российской Федерации»</w:t>
      </w:r>
      <w:r w:rsidRPr="00BB6906">
        <w:rPr>
          <w:szCs w:val="28"/>
          <w:lang w:eastAsia="ru-RU"/>
        </w:rPr>
        <w:t xml:space="preserve"> согласно приложению к настоящему приказу.</w:t>
      </w:r>
    </w:p>
    <w:p w14:paraId="622BDFBC" w14:textId="77777777" w:rsidR="00FC4610" w:rsidRDefault="00170C16" w:rsidP="00134772">
      <w:pPr>
        <w:widowControl w:val="0"/>
        <w:jc w:val="both"/>
        <w:rPr>
          <w:szCs w:val="28"/>
          <w:lang w:eastAsia="ru-RU"/>
        </w:rPr>
      </w:pPr>
      <w:r w:rsidRPr="00BB6906">
        <w:rPr>
          <w:szCs w:val="28"/>
          <w:lang w:eastAsia="ru-RU"/>
        </w:rPr>
        <w:t>2. Признать утратившим</w:t>
      </w:r>
      <w:r w:rsidR="00FC4610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силу</w:t>
      </w:r>
      <w:r w:rsidR="00FC4610">
        <w:rPr>
          <w:szCs w:val="28"/>
          <w:lang w:eastAsia="ru-RU"/>
        </w:rPr>
        <w:t>:</w:t>
      </w:r>
    </w:p>
    <w:p w14:paraId="36FB6AAF" w14:textId="77777777" w:rsidR="003E52E0" w:rsidRDefault="00170C16" w:rsidP="00134772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7F3578">
        <w:rPr>
          <w:b w:val="0"/>
          <w:sz w:val="28"/>
          <w:szCs w:val="28"/>
        </w:rPr>
        <w:t>приказ Архивного управл</w:t>
      </w:r>
      <w:r w:rsidR="007F3578" w:rsidRPr="007F3578">
        <w:rPr>
          <w:b w:val="0"/>
          <w:sz w:val="28"/>
          <w:szCs w:val="28"/>
        </w:rPr>
        <w:t>ения Ленинградской области от 26</w:t>
      </w:r>
      <w:r w:rsidRPr="007F3578">
        <w:rPr>
          <w:b w:val="0"/>
          <w:sz w:val="28"/>
          <w:szCs w:val="28"/>
        </w:rPr>
        <w:t>.0</w:t>
      </w:r>
      <w:r w:rsidR="007F3578" w:rsidRPr="007F3578">
        <w:rPr>
          <w:b w:val="0"/>
          <w:sz w:val="28"/>
          <w:szCs w:val="28"/>
        </w:rPr>
        <w:t>2</w:t>
      </w:r>
      <w:r w:rsidRPr="007F3578">
        <w:rPr>
          <w:b w:val="0"/>
          <w:sz w:val="28"/>
          <w:szCs w:val="28"/>
        </w:rPr>
        <w:t xml:space="preserve">.2018 № </w:t>
      </w:r>
      <w:r w:rsidR="007F3578" w:rsidRPr="007F3578">
        <w:rPr>
          <w:b w:val="0"/>
          <w:sz w:val="28"/>
          <w:szCs w:val="28"/>
        </w:rPr>
        <w:t>3</w:t>
      </w:r>
      <w:r w:rsidRPr="007F3578">
        <w:rPr>
          <w:b w:val="0"/>
          <w:sz w:val="28"/>
          <w:szCs w:val="28"/>
        </w:rPr>
        <w:t xml:space="preserve"> </w:t>
      </w:r>
      <w:r w:rsidR="0067789B">
        <w:rPr>
          <w:b w:val="0"/>
          <w:sz w:val="28"/>
          <w:szCs w:val="28"/>
        </w:rPr>
        <w:t>«</w:t>
      </w:r>
      <w:r w:rsidR="007F3578" w:rsidRPr="007F3578">
        <w:rPr>
          <w:b w:val="0"/>
          <w:sz w:val="28"/>
          <w:szCs w:val="28"/>
        </w:rPr>
        <w:t>Об утверждении административного регламента предоставления на территории Ленинградской области государственной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</w:t>
      </w:r>
      <w:r w:rsidR="007F3578">
        <w:rPr>
          <w:b w:val="0"/>
          <w:sz w:val="28"/>
          <w:szCs w:val="28"/>
        </w:rPr>
        <w:t xml:space="preserve"> </w:t>
      </w:r>
      <w:r w:rsidR="007F3578" w:rsidRPr="007F3578">
        <w:rPr>
          <w:b w:val="0"/>
          <w:sz w:val="28"/>
          <w:szCs w:val="28"/>
        </w:rPr>
        <w:t>получение льгот и компенсаций в соответствии с законодательством Российской Федерации и международными обязательствами Российской Федерации»</w:t>
      </w:r>
      <w:r w:rsidR="0067789B">
        <w:rPr>
          <w:b w:val="0"/>
          <w:sz w:val="28"/>
          <w:szCs w:val="28"/>
        </w:rPr>
        <w:t>;</w:t>
      </w:r>
    </w:p>
    <w:p w14:paraId="66755190" w14:textId="77777777" w:rsidR="00170C16" w:rsidRDefault="00170C16" w:rsidP="00134772">
      <w:pPr>
        <w:widowControl w:val="0"/>
        <w:jc w:val="both"/>
        <w:rPr>
          <w:szCs w:val="28"/>
          <w:lang w:eastAsia="ru-RU"/>
        </w:rPr>
      </w:pPr>
      <w:r w:rsidRPr="00BB6906">
        <w:rPr>
          <w:szCs w:val="28"/>
          <w:lang w:eastAsia="ru-RU"/>
        </w:rPr>
        <w:t>3. Настоящий приказ вступает в силу по истечении 10 дней с даты его официального опубликования.</w:t>
      </w:r>
    </w:p>
    <w:p w14:paraId="21223467" w14:textId="4DCAA836" w:rsidR="00134772" w:rsidRPr="00BB6906" w:rsidRDefault="00134772" w:rsidP="00134772">
      <w:pPr>
        <w:widowControl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Контроль за исполнением настоящего приказа оставляю за собой.</w:t>
      </w:r>
    </w:p>
    <w:p w14:paraId="3DC6F35B" w14:textId="77777777" w:rsidR="00170C16" w:rsidRPr="00BB6906" w:rsidRDefault="00170C16" w:rsidP="00170C1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  <w:lang w:eastAsia="ru-RU"/>
        </w:rPr>
      </w:pPr>
    </w:p>
    <w:p w14:paraId="1472AF12" w14:textId="77777777" w:rsidR="00170C16" w:rsidRPr="00BB6906" w:rsidRDefault="00170C16" w:rsidP="00170C1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  <w:lang w:eastAsia="ru-RU"/>
        </w:rPr>
      </w:pPr>
    </w:p>
    <w:p w14:paraId="0EB3042F" w14:textId="77777777" w:rsidR="00170C16" w:rsidRPr="00BB6906" w:rsidRDefault="00170C16" w:rsidP="00170C1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  <w:lang w:eastAsia="ru-RU"/>
        </w:rPr>
      </w:pPr>
    </w:p>
    <w:p w14:paraId="04B42CDC" w14:textId="7E860B5B" w:rsidR="00170C16" w:rsidRPr="00BB6906" w:rsidRDefault="00170C16" w:rsidP="00170C16">
      <w:pPr>
        <w:widowControl w:val="0"/>
        <w:ind w:firstLine="0"/>
        <w:jc w:val="both"/>
        <w:rPr>
          <w:szCs w:val="28"/>
          <w:lang w:eastAsia="ru-RU"/>
        </w:rPr>
      </w:pPr>
      <w:r w:rsidRPr="00BB6906">
        <w:rPr>
          <w:szCs w:val="28"/>
          <w:lang w:eastAsia="ru-RU"/>
        </w:rPr>
        <w:t xml:space="preserve">Начальник управления                    </w:t>
      </w:r>
      <w:r w:rsidRPr="00BB6906">
        <w:rPr>
          <w:color w:val="FFFFFF" w:themeColor="background1"/>
          <w:szCs w:val="28"/>
          <w:lang w:eastAsia="ru-RU"/>
        </w:rPr>
        <w:t>М.П.</w:t>
      </w:r>
      <w:r w:rsidRPr="00BB6906">
        <w:rPr>
          <w:szCs w:val="28"/>
          <w:lang w:eastAsia="ru-RU"/>
        </w:rPr>
        <w:t xml:space="preserve">                                         </w:t>
      </w:r>
      <w:r w:rsidR="00CE47A0">
        <w:rPr>
          <w:szCs w:val="28"/>
          <w:lang w:eastAsia="ru-RU"/>
        </w:rPr>
        <w:t xml:space="preserve">         </w:t>
      </w:r>
      <w:r w:rsidRPr="00BB6906">
        <w:rPr>
          <w:szCs w:val="28"/>
          <w:lang w:eastAsia="ru-RU"/>
        </w:rPr>
        <w:t xml:space="preserve">А. </w:t>
      </w:r>
      <w:r>
        <w:rPr>
          <w:szCs w:val="28"/>
          <w:lang w:eastAsia="ru-RU"/>
        </w:rPr>
        <w:t xml:space="preserve">В. </w:t>
      </w:r>
      <w:r w:rsidRPr="00BB6906">
        <w:rPr>
          <w:szCs w:val="28"/>
          <w:lang w:eastAsia="ru-RU"/>
        </w:rPr>
        <w:t>Савченко</w:t>
      </w:r>
    </w:p>
    <w:p w14:paraId="0F29A6BA" w14:textId="77777777" w:rsidR="00170C16" w:rsidRPr="00BB6906" w:rsidRDefault="00170C16" w:rsidP="00170C16">
      <w:pPr>
        <w:widowControl w:val="0"/>
        <w:ind w:firstLine="708"/>
        <w:jc w:val="both"/>
        <w:rPr>
          <w:szCs w:val="28"/>
          <w:lang w:eastAsia="ru-RU"/>
        </w:rPr>
      </w:pPr>
    </w:p>
    <w:p w14:paraId="4BEDE6E4" w14:textId="77777777" w:rsidR="00170C16" w:rsidRPr="00794486" w:rsidRDefault="00170C16" w:rsidP="00170C16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14:paraId="37C870A7" w14:textId="77777777" w:rsidR="00170C16" w:rsidRDefault="00170C16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14:paraId="68C90587" w14:textId="151B7463" w:rsidR="003E52E0" w:rsidRDefault="00134772" w:rsidP="00134772">
      <w:pPr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14:paraId="1998C71D" w14:textId="02863417" w:rsidR="00134772" w:rsidRDefault="00134772" w:rsidP="00134772">
      <w:pPr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Приказом Архивного управления </w:t>
      </w:r>
    </w:p>
    <w:p w14:paraId="3F322A1B" w14:textId="4B13CA81" w:rsidR="00134772" w:rsidRDefault="00134772" w:rsidP="00134772">
      <w:pPr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Ленинградской области</w:t>
      </w:r>
    </w:p>
    <w:p w14:paraId="30F1E610" w14:textId="2047869D" w:rsidR="00134772" w:rsidRDefault="00134772" w:rsidP="00134772">
      <w:pPr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от «    »______________2021 года №____</w:t>
      </w:r>
    </w:p>
    <w:p w14:paraId="5B69731A" w14:textId="77777777" w:rsidR="00170C16" w:rsidRDefault="00170C16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14:paraId="777193FE" w14:textId="77777777" w:rsidR="00170C16" w:rsidRDefault="00170C16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14:paraId="4BC79172" w14:textId="494EE882" w:rsidR="004207F9" w:rsidRPr="00170C16" w:rsidRDefault="001D5C17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170C16">
        <w:rPr>
          <w:bCs/>
          <w:szCs w:val="28"/>
        </w:rPr>
        <w:t>А</w:t>
      </w:r>
      <w:r w:rsidR="004207F9" w:rsidRPr="00170C16">
        <w:rPr>
          <w:bCs/>
          <w:szCs w:val="28"/>
        </w:rPr>
        <w:t>дминистративн</w:t>
      </w:r>
      <w:r w:rsidRPr="00170C16">
        <w:rPr>
          <w:bCs/>
          <w:szCs w:val="28"/>
        </w:rPr>
        <w:t>ый</w:t>
      </w:r>
      <w:r w:rsidR="004207F9" w:rsidRPr="00170C16">
        <w:rPr>
          <w:bCs/>
          <w:szCs w:val="28"/>
        </w:rPr>
        <w:t xml:space="preserve"> регламент</w:t>
      </w:r>
    </w:p>
    <w:p w14:paraId="42239C54" w14:textId="6D0B6F5A" w:rsidR="00EF0CBE" w:rsidRPr="00170C16" w:rsidRDefault="004207F9" w:rsidP="00EF0CBE">
      <w:pPr>
        <w:pStyle w:val="Standard"/>
        <w:ind w:firstLine="0"/>
        <w:jc w:val="center"/>
      </w:pPr>
      <w:r w:rsidRPr="00170C16">
        <w:rPr>
          <w:bCs/>
          <w:szCs w:val="28"/>
        </w:rPr>
        <w:t xml:space="preserve">предоставления </w:t>
      </w:r>
      <w:r w:rsidR="00CA3422" w:rsidRPr="00170C16">
        <w:rPr>
          <w:bCs/>
          <w:spacing w:val="-8"/>
          <w:szCs w:val="28"/>
          <w:lang w:eastAsia="ru-RU"/>
        </w:rPr>
        <w:t xml:space="preserve">государственной </w:t>
      </w:r>
      <w:r w:rsidRPr="00170C16">
        <w:rPr>
          <w:bCs/>
          <w:szCs w:val="28"/>
        </w:rPr>
        <w:t xml:space="preserve">услуги </w:t>
      </w:r>
      <w:r w:rsidR="00EF0CBE" w:rsidRPr="00170C16">
        <w:rPr>
          <w:bCs/>
          <w:szCs w:val="28"/>
        </w:rPr>
        <w:t>«</w:t>
      </w:r>
      <w:r w:rsidR="00EF0CBE" w:rsidRPr="00170C16">
        <w:rPr>
          <w:szCs w:val="28"/>
          <w:lang w:eastAsia="ru-RU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</w:t>
      </w:r>
    </w:p>
    <w:p w14:paraId="6B311B27" w14:textId="6F048274" w:rsidR="00C35159" w:rsidRPr="00170C16" w:rsidRDefault="00EF0CBE" w:rsidP="00EF0CBE">
      <w:pPr>
        <w:autoSpaceDE w:val="0"/>
        <w:autoSpaceDN w:val="0"/>
        <w:adjustRightInd w:val="0"/>
        <w:ind w:firstLine="0"/>
        <w:jc w:val="center"/>
        <w:rPr>
          <w:bCs/>
          <w:strike/>
          <w:color w:val="00B050"/>
          <w:szCs w:val="28"/>
        </w:rPr>
      </w:pPr>
      <w:r w:rsidRPr="00170C16">
        <w:rPr>
          <w:szCs w:val="28"/>
          <w:lang w:eastAsia="ru-RU"/>
        </w:rPr>
        <w:t>получение льгот и компенсаций в соответствии с законодательством Российской Федерации</w:t>
      </w:r>
      <w:r w:rsidR="00D74D75" w:rsidRPr="00170C16">
        <w:rPr>
          <w:szCs w:val="28"/>
          <w:lang w:eastAsia="ru-RU"/>
        </w:rPr>
        <w:t xml:space="preserve"> и международными обязательствами Российской Федерации</w:t>
      </w:r>
      <w:r w:rsidRPr="00170C16">
        <w:rPr>
          <w:bCs/>
          <w:szCs w:val="28"/>
        </w:rPr>
        <w:t xml:space="preserve">» </w:t>
      </w:r>
    </w:p>
    <w:p w14:paraId="3A8B9DE0" w14:textId="77777777" w:rsidR="00C35159" w:rsidRPr="00170C16" w:rsidRDefault="00C35159" w:rsidP="00163BEB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3FE26F0E" w14:textId="77777777" w:rsidR="009803D8" w:rsidRPr="00170C16" w:rsidRDefault="009803D8" w:rsidP="00163BEB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19346FDF" w14:textId="77777777" w:rsidR="004207F9" w:rsidRPr="00170C16" w:rsidRDefault="004207F9" w:rsidP="00163BEB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170C16">
        <w:rPr>
          <w:szCs w:val="28"/>
        </w:rPr>
        <w:t>1. Общие положения</w:t>
      </w:r>
    </w:p>
    <w:p w14:paraId="0BB47B28" w14:textId="77777777" w:rsidR="004207F9" w:rsidRPr="00170C16" w:rsidRDefault="004207F9" w:rsidP="00163BEB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14:paraId="25E56967" w14:textId="22D91F15" w:rsidR="004207F9" w:rsidRPr="00170C16" w:rsidRDefault="004207F9" w:rsidP="00EF0CBE">
      <w:pPr>
        <w:pStyle w:val="Standard"/>
        <w:jc w:val="both"/>
        <w:rPr>
          <w:szCs w:val="28"/>
        </w:rPr>
      </w:pPr>
      <w:r w:rsidRPr="00170C16">
        <w:rPr>
          <w:szCs w:val="28"/>
        </w:rPr>
        <w:t xml:space="preserve">1.1. Предмет регулирования административного регламента предоставления </w:t>
      </w:r>
      <w:r w:rsidR="00CA3422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 «</w:t>
      </w:r>
      <w:r w:rsidR="00EF0CBE" w:rsidRPr="00170C16">
        <w:rPr>
          <w:szCs w:val="28"/>
          <w:lang w:eastAsia="ru-RU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</w:t>
      </w:r>
      <w:r w:rsidR="001B03EF" w:rsidRPr="00170C16">
        <w:rPr>
          <w:szCs w:val="28"/>
          <w:lang w:eastAsia="ru-RU"/>
        </w:rPr>
        <w:t xml:space="preserve">ий в соответствии с </w:t>
      </w:r>
      <w:r w:rsidR="00EF0CBE" w:rsidRPr="00170C16">
        <w:rPr>
          <w:szCs w:val="28"/>
          <w:lang w:eastAsia="ru-RU"/>
        </w:rPr>
        <w:t>законодательством Российской Федерации</w:t>
      </w:r>
      <w:r w:rsidR="00D74D75" w:rsidRPr="00170C16">
        <w:rPr>
          <w:szCs w:val="28"/>
          <w:lang w:eastAsia="ru-RU"/>
        </w:rPr>
        <w:t xml:space="preserve"> и международными обязательствами Российской Федерации</w:t>
      </w:r>
      <w:r w:rsidRPr="00170C16">
        <w:rPr>
          <w:szCs w:val="28"/>
        </w:rPr>
        <w:t xml:space="preserve">» (далее – административный регламент, </w:t>
      </w:r>
      <w:r w:rsidR="00CA3422" w:rsidRPr="00170C16">
        <w:rPr>
          <w:bCs/>
          <w:szCs w:val="28"/>
        </w:rPr>
        <w:t>государственная</w:t>
      </w:r>
      <w:r w:rsidR="008C644D" w:rsidRPr="00170C16">
        <w:rPr>
          <w:bCs/>
          <w:szCs w:val="28"/>
        </w:rPr>
        <w:t xml:space="preserve"> </w:t>
      </w:r>
      <w:r w:rsidRPr="00170C16">
        <w:rPr>
          <w:szCs w:val="28"/>
        </w:rPr>
        <w:t>услуга).</w:t>
      </w:r>
    </w:p>
    <w:p w14:paraId="6D094CE9" w14:textId="15C38E32" w:rsidR="004207F9" w:rsidRPr="00170C16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1.1.1. Административный регламент устанавливает порядок и стандарт предоставления </w:t>
      </w:r>
      <w:r w:rsidR="008C644D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услуги. </w:t>
      </w:r>
    </w:p>
    <w:p w14:paraId="18D88533" w14:textId="60C85A0B" w:rsidR="004207F9" w:rsidRPr="00170C16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1.1.2. Предоставление </w:t>
      </w:r>
      <w:r w:rsidR="008C644D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 включает в себя исполнение запросов</w:t>
      </w:r>
      <w:r w:rsidR="00FC376F" w:rsidRPr="00170C16">
        <w:rPr>
          <w:szCs w:val="28"/>
        </w:rPr>
        <w:t xml:space="preserve"> </w:t>
      </w:r>
      <w:r w:rsidR="00EF0CBE" w:rsidRPr="00170C16">
        <w:rPr>
          <w:szCs w:val="28"/>
        </w:rPr>
        <w:t xml:space="preserve">социально-правового характера по архивным </w:t>
      </w:r>
      <w:r w:rsidR="00FC376F" w:rsidRPr="00170C16">
        <w:rPr>
          <w:szCs w:val="28"/>
        </w:rPr>
        <w:t>документам</w:t>
      </w:r>
      <w:r w:rsidRPr="00170C16">
        <w:rPr>
          <w:szCs w:val="28"/>
        </w:rPr>
        <w:t xml:space="preserve">. </w:t>
      </w:r>
    </w:p>
    <w:p w14:paraId="457AC76D" w14:textId="77777777" w:rsidR="00EF0CBE" w:rsidRPr="00170C16" w:rsidRDefault="00EF0CBE" w:rsidP="00EF0CBE">
      <w:pPr>
        <w:pStyle w:val="Standard"/>
        <w:jc w:val="both"/>
      </w:pPr>
      <w:r w:rsidRPr="00170C16">
        <w:rPr>
          <w:szCs w:val="28"/>
        </w:rPr>
        <w:t xml:space="preserve">Запросы социально-правового характера – </w:t>
      </w:r>
      <w:r w:rsidRPr="00170C16">
        <w:t>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14:paraId="12416888" w14:textId="77777777" w:rsidR="00EF0CBE" w:rsidRPr="00170C16" w:rsidRDefault="00256969" w:rsidP="00EF0CBE">
      <w:pPr>
        <w:pStyle w:val="ConsPlusNormal"/>
        <w:ind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EF0CBE" w:rsidRPr="00170C16">
        <w:rPr>
          <w:rFonts w:ascii="Times New Roman" w:hAnsi="Times New Roman" w:cs="Times New Roman"/>
          <w:sz w:val="28"/>
          <w:szCs w:val="28"/>
        </w:rPr>
        <w:t xml:space="preserve"> запросов социально-правового характера:</w:t>
      </w:r>
    </w:p>
    <w:p w14:paraId="7253EB44" w14:textId="77777777" w:rsidR="00EF0CBE" w:rsidRPr="00170C16" w:rsidRDefault="00EF0CBE" w:rsidP="005746E9">
      <w:pPr>
        <w:pStyle w:val="ConsPlusNormal"/>
        <w:numPr>
          <w:ilvl w:val="0"/>
          <w:numId w:val="6"/>
        </w:numPr>
        <w:ind w:left="0"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>об образовании, о прохождении обучения;</w:t>
      </w:r>
    </w:p>
    <w:p w14:paraId="187582F2" w14:textId="77777777" w:rsidR="00EF0CBE" w:rsidRPr="00170C16" w:rsidRDefault="00EF0CBE" w:rsidP="005746E9">
      <w:pPr>
        <w:pStyle w:val="ConsPlusNormal"/>
        <w:numPr>
          <w:ilvl w:val="0"/>
          <w:numId w:val="6"/>
        </w:numPr>
        <w:ind w:left="0"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>о трудовом стаже работы (службы), о работе во вредных условиях, о несчастном случае на производстве;</w:t>
      </w:r>
    </w:p>
    <w:p w14:paraId="6F2D3F79" w14:textId="77777777" w:rsidR="00EF0CBE" w:rsidRPr="00170C16" w:rsidRDefault="00EF0CBE" w:rsidP="005746E9">
      <w:pPr>
        <w:pStyle w:val="ConsPlusNormal"/>
        <w:numPr>
          <w:ilvl w:val="0"/>
          <w:numId w:val="6"/>
        </w:numPr>
        <w:ind w:left="0"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>о работе в колхозах;</w:t>
      </w:r>
    </w:p>
    <w:p w14:paraId="35E902B0" w14:textId="77777777" w:rsidR="00EF0CBE" w:rsidRPr="00170C16" w:rsidRDefault="00EF0CBE" w:rsidP="005746E9">
      <w:pPr>
        <w:pStyle w:val="ConsPlusNormal"/>
        <w:numPr>
          <w:ilvl w:val="0"/>
          <w:numId w:val="6"/>
        </w:numPr>
        <w:ind w:left="0"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>о размере заработной платы;</w:t>
      </w:r>
    </w:p>
    <w:p w14:paraId="4718EBFC" w14:textId="77777777" w:rsidR="00EF0CBE" w:rsidRPr="00170C16" w:rsidRDefault="00EF0CBE" w:rsidP="005746E9">
      <w:pPr>
        <w:pStyle w:val="ConsPlusNormal"/>
        <w:numPr>
          <w:ilvl w:val="0"/>
          <w:numId w:val="6"/>
        </w:numPr>
        <w:ind w:left="0" w:firstLine="709"/>
        <w:jc w:val="both"/>
      </w:pPr>
      <w:r w:rsidRPr="00170C16">
        <w:rPr>
          <w:rFonts w:ascii="Times New Roman" w:hAnsi="Times New Roman"/>
          <w:sz w:val="28"/>
          <w:szCs w:val="28"/>
        </w:rPr>
        <w:t>о переименовании, реорганизации, ликвидации предприятия;</w:t>
      </w:r>
    </w:p>
    <w:p w14:paraId="2221F86B" w14:textId="77777777" w:rsidR="00EF0CBE" w:rsidRPr="00170C16" w:rsidRDefault="00EF0CBE" w:rsidP="005746E9">
      <w:pPr>
        <w:pStyle w:val="ConsPlusNormal"/>
        <w:numPr>
          <w:ilvl w:val="0"/>
          <w:numId w:val="6"/>
        </w:numPr>
        <w:ind w:left="0"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>о награждении государственными и ведомственными наградами (в частности «Победитель соцсоревнования», «Ударник пятилетки», присвоение звание «Ветеран труда»</w:t>
      </w:r>
      <w:r w:rsidR="00256969" w:rsidRPr="00170C1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70C16">
        <w:rPr>
          <w:rFonts w:ascii="Times New Roman" w:hAnsi="Times New Roman" w:cs="Times New Roman"/>
          <w:sz w:val="28"/>
          <w:szCs w:val="28"/>
        </w:rPr>
        <w:t>);</w:t>
      </w:r>
    </w:p>
    <w:p w14:paraId="0C43DA7F" w14:textId="77777777" w:rsidR="00EF0CBE" w:rsidRPr="00170C16" w:rsidRDefault="005746E9" w:rsidP="005746E9">
      <w:pPr>
        <w:pStyle w:val="ConsPlusNormal"/>
        <w:numPr>
          <w:ilvl w:val="0"/>
          <w:numId w:val="6"/>
        </w:numPr>
        <w:ind w:left="0"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 xml:space="preserve">об </w:t>
      </w:r>
      <w:r w:rsidR="00EF0CBE" w:rsidRPr="00170C16">
        <w:rPr>
          <w:rFonts w:ascii="Times New Roman" w:hAnsi="Times New Roman" w:cs="Times New Roman"/>
          <w:sz w:val="28"/>
          <w:szCs w:val="28"/>
        </w:rPr>
        <w:t>опеке, попечительстве, усыновлении;</w:t>
      </w:r>
    </w:p>
    <w:p w14:paraId="2C2B2646" w14:textId="77777777" w:rsidR="00490ADC" w:rsidRPr="00170C16" w:rsidRDefault="00EF0CBE" w:rsidP="005746E9">
      <w:pPr>
        <w:pStyle w:val="ConsPlusNormal"/>
        <w:numPr>
          <w:ilvl w:val="0"/>
          <w:numId w:val="6"/>
        </w:numPr>
        <w:ind w:left="0"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lastRenderedPageBreak/>
        <w:t>о пребывании в</w:t>
      </w:r>
      <w:r w:rsidR="005746E9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Pr="00170C16">
        <w:rPr>
          <w:rFonts w:ascii="Times New Roman" w:hAnsi="Times New Roman" w:cs="Times New Roman"/>
          <w:sz w:val="28"/>
          <w:szCs w:val="28"/>
        </w:rPr>
        <w:t xml:space="preserve">детских учреждениях </w:t>
      </w:r>
      <w:proofErr w:type="spellStart"/>
      <w:r w:rsidRPr="00170C16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170C16">
        <w:rPr>
          <w:rFonts w:ascii="Times New Roman" w:hAnsi="Times New Roman" w:cs="Times New Roman"/>
          <w:sz w:val="28"/>
          <w:szCs w:val="28"/>
        </w:rPr>
        <w:t xml:space="preserve"> типа (дома малютки, детские дома, дома ребенка)</w:t>
      </w:r>
      <w:r w:rsidR="00490ADC" w:rsidRPr="00170C16">
        <w:rPr>
          <w:rFonts w:ascii="Times New Roman" w:hAnsi="Times New Roman" w:cs="Times New Roman"/>
          <w:sz w:val="28"/>
          <w:szCs w:val="28"/>
        </w:rPr>
        <w:t>;</w:t>
      </w:r>
    </w:p>
    <w:p w14:paraId="428404CD" w14:textId="3FCBFF17" w:rsidR="00490ADC" w:rsidRPr="00170C16" w:rsidRDefault="00490ADC" w:rsidP="001D5C1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 о проживании в пригородных районах в период блокады Ленинграда (</w:t>
      </w:r>
      <w:proofErr w:type="spellStart"/>
      <w:r w:rsidRPr="00170C16">
        <w:rPr>
          <w:rFonts w:ascii="Times New Roman" w:hAnsi="Times New Roman" w:cs="Times New Roman"/>
          <w:sz w:val="28"/>
          <w:szCs w:val="28"/>
        </w:rPr>
        <w:t>Парголовский</w:t>
      </w:r>
      <w:proofErr w:type="spellEnd"/>
      <w:r w:rsidRPr="00170C16">
        <w:rPr>
          <w:rFonts w:ascii="Times New Roman" w:hAnsi="Times New Roman" w:cs="Times New Roman"/>
          <w:sz w:val="28"/>
          <w:szCs w:val="28"/>
        </w:rPr>
        <w:t>, Всеволожский, Ломоносовский, Павловский);</w:t>
      </w:r>
    </w:p>
    <w:p w14:paraId="5DB8FFDE" w14:textId="61F9BF8D" w:rsidR="00490ADC" w:rsidRPr="00170C16" w:rsidRDefault="00490ADC" w:rsidP="00490AD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 об эвакуации, об угоне в плен с территории Ленинградской области;</w:t>
      </w:r>
    </w:p>
    <w:p w14:paraId="2221E167" w14:textId="1C028163" w:rsidR="00EF0CBE" w:rsidRPr="00170C16" w:rsidRDefault="00490ADC" w:rsidP="00490ADC">
      <w:pPr>
        <w:pStyle w:val="ConsPlusNormal"/>
        <w:numPr>
          <w:ilvl w:val="0"/>
          <w:numId w:val="6"/>
        </w:numPr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 xml:space="preserve"> о раскулачивании.</w:t>
      </w:r>
    </w:p>
    <w:p w14:paraId="08D0E6CA" w14:textId="77777777" w:rsidR="004207F9" w:rsidRPr="00170C16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1.2. Категории заявителей и их представителей, имеющих право выступать от их имени.</w:t>
      </w:r>
    </w:p>
    <w:p w14:paraId="1BEA5BBC" w14:textId="4B13001E" w:rsidR="003A47BE" w:rsidRPr="00170C16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1.2.1. </w:t>
      </w:r>
      <w:r w:rsidR="003A47BE" w:rsidRPr="00170C16">
        <w:rPr>
          <w:szCs w:val="28"/>
        </w:rPr>
        <w:t xml:space="preserve">Заявителями на предоставление государственной услуги выступают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</w:t>
      </w:r>
      <w:r w:rsidR="009803D8" w:rsidRPr="00170C16">
        <w:rPr>
          <w:szCs w:val="28"/>
        </w:rPr>
        <w:t xml:space="preserve">государственные </w:t>
      </w:r>
      <w:r w:rsidR="003A47BE" w:rsidRPr="00170C16">
        <w:rPr>
          <w:szCs w:val="28"/>
        </w:rPr>
        <w:t xml:space="preserve"> услуги.</w:t>
      </w:r>
    </w:p>
    <w:p w14:paraId="1D49769E" w14:textId="08CE07F4" w:rsidR="004207F9" w:rsidRPr="00170C16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1.3. Порядок информирования о предоставлении </w:t>
      </w:r>
      <w:r w:rsidR="004A0515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услуги.</w:t>
      </w:r>
    </w:p>
    <w:p w14:paraId="265855BB" w14:textId="6CD18E6B" w:rsidR="004207F9" w:rsidRPr="00170C1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Информация о месте нахождения </w:t>
      </w:r>
      <w:r w:rsidR="001D5C17" w:rsidRPr="00170C16">
        <w:rPr>
          <w:szCs w:val="28"/>
        </w:rPr>
        <w:t>государственного учреждения</w:t>
      </w:r>
      <w:r w:rsidRPr="00170C16">
        <w:rPr>
          <w:szCs w:val="28"/>
        </w:rPr>
        <w:t xml:space="preserve">, </w:t>
      </w:r>
      <w:r w:rsidR="00793F05" w:rsidRPr="00170C16">
        <w:rPr>
          <w:szCs w:val="28"/>
        </w:rPr>
        <w:t xml:space="preserve">предоставляющего </w:t>
      </w:r>
      <w:r w:rsidR="004A0515" w:rsidRPr="00170C16">
        <w:rPr>
          <w:bCs/>
          <w:szCs w:val="28"/>
        </w:rPr>
        <w:t xml:space="preserve">государственную </w:t>
      </w:r>
      <w:r w:rsidR="00793F05" w:rsidRPr="00170C16">
        <w:rPr>
          <w:szCs w:val="28"/>
        </w:rPr>
        <w:t>услугу и не являющегося многофункциональным центром предоставления государственных и муниципальных услуг</w:t>
      </w:r>
      <w:r w:rsidRPr="00170C16">
        <w:rPr>
          <w:szCs w:val="28"/>
        </w:rPr>
        <w:t>, графике работы и справочных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>телефонах, адресах электронной почты размещается:</w:t>
      </w:r>
    </w:p>
    <w:p w14:paraId="214C5B1E" w14:textId="6ED0CB0D" w:rsidR="004207F9" w:rsidRPr="00170C16" w:rsidRDefault="0096219E" w:rsidP="004A051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на стенде </w:t>
      </w:r>
      <w:r w:rsidR="004A0515" w:rsidRPr="00170C16">
        <w:rPr>
          <w:szCs w:val="28"/>
        </w:rPr>
        <w:t>в государственном казенном учреждении «Ленинградский областной государственный архив в г. Выборге» (далее – ГКУ ЛОГАВ) по адресу: Ленинградская область, г. Выборг, ул. Штурма, д. 1.</w:t>
      </w:r>
      <w:r w:rsidR="004207F9" w:rsidRPr="00170C16">
        <w:rPr>
          <w:szCs w:val="28"/>
        </w:rPr>
        <w:t xml:space="preserve">на сайте Архивного управления Ленинградской области по адресу: </w:t>
      </w:r>
      <w:hyperlink r:id="rId9" w:history="1">
        <w:r w:rsidR="006D5EF9" w:rsidRPr="00170C16">
          <w:rPr>
            <w:rStyle w:val="a3"/>
            <w:szCs w:val="28"/>
          </w:rPr>
          <w:t>http://www.archive.lenobl.ru</w:t>
        </w:r>
      </w:hyperlink>
      <w:r w:rsidR="004207F9" w:rsidRPr="00170C16">
        <w:rPr>
          <w:szCs w:val="28"/>
        </w:rPr>
        <w:t>;</w:t>
      </w:r>
    </w:p>
    <w:p w14:paraId="35D7D7C8" w14:textId="77777777" w:rsidR="004A0515" w:rsidRPr="00170C16" w:rsidRDefault="004A0515" w:rsidP="004A051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на сайте Архивного управления Ленинградской области по адресу: http://www.archive.lenobl.ru в разделе «Подведомственные Архивному управлению государственные казенные учреждения»;</w:t>
      </w:r>
    </w:p>
    <w:p w14:paraId="6BA01B3A" w14:textId="77777777" w:rsidR="004207F9" w:rsidRPr="00170C1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</w:t>
      </w:r>
      <w:r w:rsidR="00E57080" w:rsidRPr="00170C16">
        <w:rPr>
          <w:szCs w:val="28"/>
        </w:rPr>
        <w:t xml:space="preserve">ЛО </w:t>
      </w:r>
      <w:r w:rsidRPr="00170C16">
        <w:rPr>
          <w:szCs w:val="28"/>
        </w:rPr>
        <w:t xml:space="preserve">«МФЦ»): </w:t>
      </w:r>
      <w:r w:rsidRPr="00170C16">
        <w:rPr>
          <w:szCs w:val="28"/>
          <w:lang w:val="en-US"/>
        </w:rPr>
        <w:t>http</w:t>
      </w:r>
      <w:r w:rsidRPr="00170C16">
        <w:rPr>
          <w:szCs w:val="28"/>
        </w:rPr>
        <w:t>://</w:t>
      </w:r>
      <w:proofErr w:type="spellStart"/>
      <w:r w:rsidRPr="00170C16">
        <w:rPr>
          <w:szCs w:val="28"/>
          <w:lang w:val="en-US"/>
        </w:rPr>
        <w:t>mfc</w:t>
      </w:r>
      <w:proofErr w:type="spellEnd"/>
      <w:r w:rsidRPr="00170C16">
        <w:rPr>
          <w:szCs w:val="28"/>
        </w:rPr>
        <w:t>47.</w:t>
      </w:r>
      <w:proofErr w:type="spellStart"/>
      <w:r w:rsidRPr="00170C16">
        <w:rPr>
          <w:szCs w:val="28"/>
          <w:lang w:val="en-US"/>
        </w:rPr>
        <w:t>ru</w:t>
      </w:r>
      <w:proofErr w:type="spellEnd"/>
      <w:r w:rsidRPr="00170C16">
        <w:rPr>
          <w:szCs w:val="28"/>
        </w:rPr>
        <w:t>;</w:t>
      </w:r>
    </w:p>
    <w:p w14:paraId="78417B53" w14:textId="77777777" w:rsidR="004207F9" w:rsidRPr="00170C1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 </w:t>
      </w:r>
      <w:r w:rsidR="00E57080" w:rsidRPr="00170C16">
        <w:rPr>
          <w:szCs w:val="28"/>
        </w:rPr>
        <w:t xml:space="preserve">www.gu.lenobl.ru </w:t>
      </w:r>
      <w:r w:rsidR="00E57080" w:rsidRPr="00170C16">
        <w:rPr>
          <w:b/>
          <w:szCs w:val="28"/>
        </w:rPr>
        <w:t>/</w:t>
      </w:r>
      <w:r w:rsidR="00E57080" w:rsidRPr="00170C16">
        <w:rPr>
          <w:szCs w:val="28"/>
        </w:rPr>
        <w:t xml:space="preserve"> www.gosuslugi.ru</w:t>
      </w:r>
      <w:r w:rsidR="006D5EF9" w:rsidRPr="00170C16">
        <w:rPr>
          <w:szCs w:val="28"/>
        </w:rPr>
        <w:t>;</w:t>
      </w:r>
      <w:r w:rsidRPr="00170C16">
        <w:rPr>
          <w:szCs w:val="28"/>
        </w:rPr>
        <w:t xml:space="preserve"> </w:t>
      </w:r>
    </w:p>
    <w:p w14:paraId="032517B7" w14:textId="7E857868" w:rsidR="004207F9" w:rsidRPr="00170C1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на сайте «Архивы Ленинградской области»: </w:t>
      </w:r>
      <w:hyperlink r:id="rId10" w:history="1">
        <w:r w:rsidR="00A45810" w:rsidRPr="00170C16">
          <w:rPr>
            <w:rStyle w:val="a3"/>
            <w:szCs w:val="28"/>
          </w:rPr>
          <w:t>https://archiveslo.ru</w:t>
        </w:r>
      </w:hyperlink>
      <w:r w:rsidR="00A45810" w:rsidRPr="00170C16">
        <w:rPr>
          <w:szCs w:val="28"/>
        </w:rPr>
        <w:t>;</w:t>
      </w:r>
    </w:p>
    <w:p w14:paraId="0799C252" w14:textId="604D0160" w:rsidR="00A45810" w:rsidRPr="00170C16" w:rsidRDefault="00A45810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 (далее – Реестр.).</w:t>
      </w:r>
    </w:p>
    <w:p w14:paraId="410B84FF" w14:textId="77777777" w:rsidR="004207F9" w:rsidRPr="00170C16" w:rsidRDefault="004207F9" w:rsidP="00163BEB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</w:p>
    <w:p w14:paraId="71FA0958" w14:textId="4A539853" w:rsidR="004207F9" w:rsidRPr="00170C16" w:rsidRDefault="004207F9" w:rsidP="00163BEB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170C16">
        <w:rPr>
          <w:szCs w:val="28"/>
        </w:rPr>
        <w:t xml:space="preserve">2. Стандарт предоставления </w:t>
      </w:r>
      <w:r w:rsidR="00857B20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</w:t>
      </w:r>
    </w:p>
    <w:p w14:paraId="20457C97" w14:textId="77777777" w:rsidR="004207F9" w:rsidRPr="00170C16" w:rsidRDefault="004207F9" w:rsidP="00163BEB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</w:p>
    <w:p w14:paraId="24C97E01" w14:textId="3B404535" w:rsidR="00A248E2" w:rsidRPr="00170C16" w:rsidRDefault="004207F9" w:rsidP="00D32162">
      <w:pPr>
        <w:pStyle w:val="Standard"/>
        <w:jc w:val="both"/>
        <w:rPr>
          <w:szCs w:val="28"/>
        </w:rPr>
      </w:pPr>
      <w:r w:rsidRPr="00170C16">
        <w:rPr>
          <w:szCs w:val="28"/>
        </w:rPr>
        <w:t xml:space="preserve">2.1. Полное наименование </w:t>
      </w:r>
      <w:r w:rsidR="00857B20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услуги: «</w:t>
      </w:r>
      <w:r w:rsidR="00EF0CBE" w:rsidRPr="00170C16">
        <w:rPr>
          <w:szCs w:val="28"/>
          <w:lang w:eastAsia="ru-RU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</w:t>
      </w:r>
      <w:r w:rsidR="00D32162" w:rsidRPr="00170C16">
        <w:rPr>
          <w:szCs w:val="28"/>
          <w:lang w:eastAsia="ru-RU"/>
        </w:rPr>
        <w:t xml:space="preserve"> </w:t>
      </w:r>
      <w:r w:rsidR="00EF0CBE" w:rsidRPr="00170C16">
        <w:rPr>
          <w:szCs w:val="28"/>
          <w:lang w:eastAsia="ru-RU"/>
        </w:rPr>
        <w:t xml:space="preserve">получение льгот и </w:t>
      </w:r>
      <w:r w:rsidR="00EF0CBE" w:rsidRPr="00170C16">
        <w:rPr>
          <w:szCs w:val="28"/>
          <w:lang w:eastAsia="ru-RU"/>
        </w:rPr>
        <w:lastRenderedPageBreak/>
        <w:t>компенсаций в соответствии с законодательством Российской Федерации</w:t>
      </w:r>
      <w:r w:rsidR="005C0FA8" w:rsidRPr="00170C16">
        <w:rPr>
          <w:szCs w:val="28"/>
          <w:lang w:eastAsia="ru-RU"/>
        </w:rPr>
        <w:t xml:space="preserve"> </w:t>
      </w:r>
      <w:r w:rsidR="005C0FA8" w:rsidRPr="00170C16">
        <w:t>и международными обязательствами Российской Федерации</w:t>
      </w:r>
      <w:r w:rsidRPr="00170C16">
        <w:rPr>
          <w:szCs w:val="28"/>
        </w:rPr>
        <w:t xml:space="preserve">». </w:t>
      </w:r>
    </w:p>
    <w:p w14:paraId="60F3BB56" w14:textId="77777777" w:rsidR="004207F9" w:rsidRPr="00170C16" w:rsidRDefault="004207F9" w:rsidP="00EF0CBE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Сокращенное наименование </w:t>
      </w:r>
      <w:r w:rsidR="00A248E2" w:rsidRPr="00170C16">
        <w:rPr>
          <w:szCs w:val="28"/>
        </w:rPr>
        <w:t>услуги: «</w:t>
      </w:r>
      <w:r w:rsidR="00EF0CBE" w:rsidRPr="00170C16">
        <w:rPr>
          <w:szCs w:val="28"/>
        </w:rPr>
        <w:t>В</w:t>
      </w:r>
      <w:r w:rsidR="00EF0CBE" w:rsidRPr="00170C16">
        <w:rPr>
          <w:szCs w:val="28"/>
          <w:lang w:eastAsia="ru-RU"/>
        </w:rPr>
        <w:t>ыдача архивных справок, архивных выписок, копий архивных документов, связанных с социальной защитой граждан</w:t>
      </w:r>
      <w:r w:rsidR="000A450C" w:rsidRPr="00170C16">
        <w:rPr>
          <w:szCs w:val="28"/>
        </w:rPr>
        <w:t>»</w:t>
      </w:r>
      <w:r w:rsidRPr="00170C16">
        <w:rPr>
          <w:szCs w:val="28"/>
        </w:rPr>
        <w:t>.</w:t>
      </w:r>
    </w:p>
    <w:p w14:paraId="1C6B4D38" w14:textId="546BE0F2" w:rsidR="002104D1" w:rsidRPr="00170C16" w:rsidRDefault="004207F9" w:rsidP="00857B2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70C16">
        <w:rPr>
          <w:szCs w:val="28"/>
        </w:rPr>
        <w:t xml:space="preserve">2.2. </w:t>
      </w:r>
      <w:r w:rsidR="00857B20" w:rsidRPr="00170C16">
        <w:rPr>
          <w:szCs w:val="28"/>
        </w:rPr>
        <w:t>Государственную</w:t>
      </w:r>
      <w:r w:rsidRPr="00170C16">
        <w:rPr>
          <w:szCs w:val="28"/>
        </w:rPr>
        <w:t xml:space="preserve"> услугу предоставляет</w:t>
      </w:r>
      <w:r w:rsidR="002104D1" w:rsidRPr="00170C16">
        <w:rPr>
          <w:szCs w:val="28"/>
        </w:rPr>
        <w:t xml:space="preserve"> </w:t>
      </w:r>
      <w:r w:rsidR="00857B20" w:rsidRPr="00170C16">
        <w:rPr>
          <w:szCs w:val="28"/>
        </w:rPr>
        <w:t>ГКУ ЛОГАВ</w:t>
      </w:r>
      <w:r w:rsidR="0003054D">
        <w:rPr>
          <w:szCs w:val="28"/>
        </w:rPr>
        <w:t>. В</w:t>
      </w:r>
      <w:r w:rsidR="0003054D">
        <w:rPr>
          <w:bCs/>
          <w:szCs w:val="28"/>
        </w:rPr>
        <w:t xml:space="preserve"> предоставлении государственной услуги участвует  ГБУ ЛО «МФЦ»</w:t>
      </w:r>
      <w:r w:rsidR="00857B20" w:rsidRPr="00170C16">
        <w:rPr>
          <w:szCs w:val="28"/>
        </w:rPr>
        <w:t>.</w:t>
      </w:r>
    </w:p>
    <w:p w14:paraId="5B7E1A1C" w14:textId="0513F5EF" w:rsidR="004207F9" w:rsidRPr="00170C16" w:rsidRDefault="00CC4613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Запрос</w:t>
      </w:r>
      <w:r w:rsidR="004207F9" w:rsidRPr="00170C16">
        <w:rPr>
          <w:szCs w:val="28"/>
        </w:rPr>
        <w:t xml:space="preserve"> </w:t>
      </w:r>
      <w:r w:rsidRPr="00170C16">
        <w:rPr>
          <w:szCs w:val="28"/>
        </w:rPr>
        <w:t>о предоставлении</w:t>
      </w:r>
      <w:r w:rsidR="004207F9" w:rsidRPr="00170C16">
        <w:rPr>
          <w:szCs w:val="28"/>
        </w:rPr>
        <w:t xml:space="preserve"> </w:t>
      </w:r>
      <w:r w:rsidR="00857B20" w:rsidRPr="00170C16">
        <w:rPr>
          <w:bCs/>
          <w:szCs w:val="28"/>
        </w:rPr>
        <w:t>государственной</w:t>
      </w:r>
      <w:r w:rsidR="004207F9" w:rsidRPr="00170C16">
        <w:rPr>
          <w:szCs w:val="28"/>
        </w:rPr>
        <w:t xml:space="preserve"> услуги принимается:</w:t>
      </w:r>
    </w:p>
    <w:p w14:paraId="0FBC89EE" w14:textId="77777777" w:rsidR="004207F9" w:rsidRPr="00170C1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1) при личной явке:</w:t>
      </w:r>
    </w:p>
    <w:p w14:paraId="24B2D0CC" w14:textId="77777777" w:rsidR="00CB203B" w:rsidRDefault="004207F9" w:rsidP="006E4429">
      <w:pPr>
        <w:autoSpaceDE w:val="0"/>
        <w:autoSpaceDN w:val="0"/>
        <w:adjustRightInd w:val="0"/>
        <w:jc w:val="both"/>
        <w:rPr>
          <w:ins w:id="0" w:author="Милена Сергеевна Антоненкова" w:date="2021-10-29T17:44:00Z"/>
          <w:szCs w:val="28"/>
        </w:rPr>
      </w:pPr>
      <w:r w:rsidRPr="00170C16">
        <w:rPr>
          <w:szCs w:val="28"/>
        </w:rPr>
        <w:t xml:space="preserve">в </w:t>
      </w:r>
      <w:r w:rsidR="00857B20" w:rsidRPr="00170C16">
        <w:rPr>
          <w:szCs w:val="28"/>
        </w:rPr>
        <w:t>ГКУ ЛОГАВ</w:t>
      </w:r>
      <w:r w:rsidRPr="00170C16">
        <w:rPr>
          <w:szCs w:val="28"/>
        </w:rPr>
        <w:t>;</w:t>
      </w:r>
      <w:ins w:id="1" w:author="Мария Евгеньевна Ганичева" w:date="2021-10-29T12:43:00Z">
        <w:r w:rsidR="008301A0">
          <w:rPr>
            <w:szCs w:val="28"/>
          </w:rPr>
          <w:t xml:space="preserve"> </w:t>
        </w:r>
      </w:ins>
    </w:p>
    <w:p w14:paraId="6AD478D8" w14:textId="7B00F534" w:rsidR="004207F9" w:rsidRPr="00170C1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в филиалах, отделах, удаленных рабочих местах ГБУ ЛО «МФЦ»</w:t>
      </w:r>
      <w:r w:rsidR="00EB7C16" w:rsidRPr="00170C16">
        <w:rPr>
          <w:szCs w:val="28"/>
        </w:rPr>
        <w:t xml:space="preserve"> (далее – МФЦ)</w:t>
      </w:r>
      <w:r w:rsidRPr="00170C16">
        <w:rPr>
          <w:szCs w:val="28"/>
        </w:rPr>
        <w:t>;</w:t>
      </w:r>
    </w:p>
    <w:p w14:paraId="742CD9E5" w14:textId="77777777" w:rsidR="004207F9" w:rsidRPr="00170C1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2) без личной явки:</w:t>
      </w:r>
    </w:p>
    <w:p w14:paraId="77B027E4" w14:textId="6ECBB696" w:rsidR="004207F9" w:rsidRPr="00170C16" w:rsidDel="00446495" w:rsidRDefault="004207F9" w:rsidP="006E4429">
      <w:pPr>
        <w:autoSpaceDE w:val="0"/>
        <w:autoSpaceDN w:val="0"/>
        <w:adjustRightInd w:val="0"/>
        <w:jc w:val="both"/>
        <w:rPr>
          <w:del w:id="2" w:author="Милена Сергеевна Антоненкова" w:date="2021-10-28T12:27:00Z"/>
          <w:szCs w:val="28"/>
        </w:rPr>
      </w:pPr>
      <w:r w:rsidRPr="00170C16">
        <w:rPr>
          <w:szCs w:val="28"/>
        </w:rPr>
        <w:t xml:space="preserve">почтовым отправлением в </w:t>
      </w:r>
      <w:r w:rsidR="008B41F3" w:rsidRPr="00170C16">
        <w:rPr>
          <w:szCs w:val="28"/>
        </w:rPr>
        <w:t xml:space="preserve">ГКУ </w:t>
      </w:r>
      <w:proofErr w:type="spellStart"/>
      <w:r w:rsidR="008B41F3" w:rsidRPr="00170C16">
        <w:rPr>
          <w:szCs w:val="28"/>
        </w:rPr>
        <w:t>ЛОГАВ</w:t>
      </w:r>
      <w:r w:rsidRPr="00170C16">
        <w:rPr>
          <w:szCs w:val="28"/>
        </w:rPr>
        <w:t>;</w:t>
      </w:r>
    </w:p>
    <w:p w14:paraId="3BF73FDA" w14:textId="77777777" w:rsidR="00934D67" w:rsidRPr="00170C1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в</w:t>
      </w:r>
      <w:proofErr w:type="spellEnd"/>
      <w:r w:rsidRPr="00170C16">
        <w:rPr>
          <w:szCs w:val="28"/>
        </w:rPr>
        <w:t xml:space="preserve"> электронной форме через личный кабинет заявителя на ПГУ</w:t>
      </w:r>
      <w:r w:rsidR="007F771C" w:rsidRPr="00170C16">
        <w:rPr>
          <w:szCs w:val="28"/>
        </w:rPr>
        <w:t xml:space="preserve"> ЛО</w:t>
      </w:r>
      <w:r w:rsidRPr="00170C16">
        <w:rPr>
          <w:szCs w:val="28"/>
        </w:rPr>
        <w:t>/ЕПГУ</w:t>
      </w:r>
      <w:r w:rsidR="00934D67" w:rsidRPr="00170C16">
        <w:rPr>
          <w:szCs w:val="28"/>
        </w:rPr>
        <w:t>;</w:t>
      </w:r>
    </w:p>
    <w:p w14:paraId="175968F0" w14:textId="77777777" w:rsidR="0038793A" w:rsidRPr="00170C16" w:rsidRDefault="0038793A" w:rsidP="0038793A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в электронной форме через </w:t>
      </w:r>
      <w:r w:rsidR="003B0891" w:rsidRPr="00170C16">
        <w:rPr>
          <w:szCs w:val="28"/>
        </w:rPr>
        <w:t xml:space="preserve">личный кабинет на </w:t>
      </w:r>
      <w:r w:rsidRPr="00170C16">
        <w:rPr>
          <w:szCs w:val="28"/>
        </w:rPr>
        <w:t>сайт</w:t>
      </w:r>
      <w:r w:rsidR="003B0891" w:rsidRPr="00170C16">
        <w:rPr>
          <w:szCs w:val="28"/>
        </w:rPr>
        <w:t>е</w:t>
      </w:r>
      <w:r w:rsidRPr="00170C16">
        <w:rPr>
          <w:szCs w:val="28"/>
        </w:rPr>
        <w:t xml:space="preserve"> «Архивы Ленинградской области»;</w:t>
      </w:r>
    </w:p>
    <w:p w14:paraId="5C1B7163" w14:textId="66C76119" w:rsidR="006D43A2" w:rsidRPr="00170C16" w:rsidRDefault="00934D67" w:rsidP="00934D67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по электронной почте </w:t>
      </w:r>
      <w:r w:rsidR="008B41F3" w:rsidRPr="00170C16">
        <w:rPr>
          <w:szCs w:val="28"/>
        </w:rPr>
        <w:t xml:space="preserve">ГКУ ЛОГАВ </w:t>
      </w:r>
      <w:r w:rsidR="00B060CC" w:rsidRPr="00170C16">
        <w:rPr>
          <w:szCs w:val="28"/>
        </w:rPr>
        <w:t>(</w:t>
      </w:r>
      <w:proofErr w:type="spellStart"/>
      <w:r w:rsidR="008B41F3" w:rsidRPr="00170C16">
        <w:rPr>
          <w:szCs w:val="28"/>
        </w:rPr>
        <w:t>E-mail:obl.archiv@mail.ru</w:t>
      </w:r>
      <w:proofErr w:type="spellEnd"/>
      <w:r w:rsidR="008B41F3" w:rsidRPr="00170C16">
        <w:rPr>
          <w:szCs w:val="28"/>
        </w:rPr>
        <w:t>).</w:t>
      </w:r>
    </w:p>
    <w:p w14:paraId="6B4360AB" w14:textId="69543FE9" w:rsidR="00CB6DA6" w:rsidRPr="00170C16" w:rsidRDefault="00CB6DA6" w:rsidP="00CB6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2.2.1. В целях предоставления </w:t>
      </w:r>
      <w:r w:rsidR="00C13574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8301A0">
        <w:rPr>
          <w:szCs w:val="28"/>
        </w:rPr>
        <w:t xml:space="preserve">в </w:t>
      </w:r>
      <w:r w:rsidRPr="00170C16">
        <w:rPr>
          <w:szCs w:val="28"/>
        </w:rPr>
        <w:t>ГБУ ЛО «МФЦ»</w:t>
      </w:r>
      <w:r w:rsidR="002156EC">
        <w:rPr>
          <w:szCs w:val="28"/>
        </w:rPr>
        <w:t xml:space="preserve"> </w:t>
      </w:r>
      <w:r w:rsidR="002156EC">
        <w:rPr>
          <w:bCs/>
          <w:szCs w:val="28"/>
        </w:rPr>
        <w:t>при технической реализации</w:t>
      </w:r>
      <w:r w:rsidRPr="00170C16">
        <w:rPr>
          <w:szCs w:val="28"/>
        </w:rPr>
        <w:t xml:space="preserve"> с использованием информационных технологий, предусмотренных частью 18 статьи 14.1. Федерального закона от 27 июля 2006 года № 149-ФЗ «Об информации, информационных технологиях и о защите информации».</w:t>
      </w:r>
    </w:p>
    <w:p w14:paraId="12E06C9F" w14:textId="18426D93" w:rsidR="00CB6DA6" w:rsidRPr="00170C16" w:rsidRDefault="00CB6DA6" w:rsidP="00CB6DA6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2.2.2. При предоставлении </w:t>
      </w:r>
      <w:r w:rsidR="00C13574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 в электронной форме идентификация и аутентификация могут осуществляться посредством:</w:t>
      </w:r>
    </w:p>
    <w:p w14:paraId="46B3C3D6" w14:textId="77777777" w:rsidR="00CB6DA6" w:rsidRPr="00170C16" w:rsidRDefault="00CB6DA6" w:rsidP="00CB6DA6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96CCBCB" w14:textId="77777777" w:rsidR="00CB6DA6" w:rsidRPr="00170C16" w:rsidRDefault="00CB6DA6" w:rsidP="00CB6DA6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3D9D7A1" w14:textId="342F9240" w:rsidR="004207F9" w:rsidRPr="00170C16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2.3. Результатом предоставления </w:t>
      </w:r>
      <w:r w:rsidR="00C13574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 является:</w:t>
      </w:r>
    </w:p>
    <w:p w14:paraId="77320E35" w14:textId="77777777" w:rsidR="004207F9" w:rsidRPr="00170C16" w:rsidRDefault="004207F9" w:rsidP="005746E9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>архивная справка;</w:t>
      </w:r>
    </w:p>
    <w:p w14:paraId="5657F579" w14:textId="77777777" w:rsidR="004207F9" w:rsidRPr="00170C16" w:rsidRDefault="004207F9" w:rsidP="005746E9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>архивная выписка;</w:t>
      </w:r>
    </w:p>
    <w:p w14:paraId="0771044B" w14:textId="77777777" w:rsidR="004207F9" w:rsidRPr="00170C16" w:rsidRDefault="004207F9" w:rsidP="005746E9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>архивная копия;</w:t>
      </w:r>
    </w:p>
    <w:p w14:paraId="4027F352" w14:textId="5B5C901D" w:rsidR="00CB203B" w:rsidRDefault="00934CF0" w:rsidP="00934CF0">
      <w:pPr>
        <w:pStyle w:val="ae"/>
        <w:ind w:left="709" w:firstLine="0"/>
        <w:jc w:val="both"/>
        <w:rPr>
          <w:szCs w:val="28"/>
        </w:rPr>
      </w:pPr>
      <w:r>
        <w:rPr>
          <w:szCs w:val="28"/>
        </w:rPr>
        <w:lastRenderedPageBreak/>
        <w:t xml:space="preserve">– </w:t>
      </w:r>
      <w:r w:rsidR="004207F9" w:rsidRPr="00170C16">
        <w:rPr>
          <w:szCs w:val="28"/>
        </w:rPr>
        <w:t>направление запроса по пр</w:t>
      </w:r>
      <w:r w:rsidR="00FE1BEF" w:rsidRPr="00170C16">
        <w:rPr>
          <w:szCs w:val="28"/>
        </w:rPr>
        <w:t>инадлежности</w:t>
      </w:r>
      <w:r w:rsidR="00D242B7" w:rsidRPr="00170C16">
        <w:rPr>
          <w:szCs w:val="28"/>
        </w:rPr>
        <w:t xml:space="preserve"> с </w:t>
      </w:r>
      <w:r w:rsidR="005812D0" w:rsidRPr="00170C16">
        <w:rPr>
          <w:szCs w:val="28"/>
        </w:rPr>
        <w:t xml:space="preserve">одновременным </w:t>
      </w:r>
      <w:r w:rsidR="00D242B7" w:rsidRPr="00170C16">
        <w:rPr>
          <w:szCs w:val="28"/>
        </w:rPr>
        <w:t>уведомлением</w:t>
      </w:r>
      <w:r w:rsidR="002963E0" w:rsidRPr="00170C16">
        <w:rPr>
          <w:szCs w:val="28"/>
        </w:rPr>
        <w:t xml:space="preserve"> </w:t>
      </w:r>
      <w:r w:rsidR="00D242B7" w:rsidRPr="00170C16">
        <w:rPr>
          <w:szCs w:val="28"/>
        </w:rPr>
        <w:t>заявителя информационным письмом</w:t>
      </w:r>
      <w:r w:rsidR="004207F9" w:rsidRPr="00170C16">
        <w:rPr>
          <w:szCs w:val="28"/>
        </w:rPr>
        <w:t>;</w:t>
      </w:r>
    </w:p>
    <w:p w14:paraId="43E3021D" w14:textId="60983C14" w:rsidR="004207F9" w:rsidRDefault="003B0891" w:rsidP="00C837B5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34493">
        <w:rPr>
          <w:szCs w:val="28"/>
        </w:rPr>
        <w:t xml:space="preserve">информационное письмо </w:t>
      </w:r>
      <w:r w:rsidR="00D242B7" w:rsidRPr="00F34493">
        <w:rPr>
          <w:szCs w:val="28"/>
        </w:rPr>
        <w:t>об</w:t>
      </w:r>
      <w:r w:rsidRPr="00F34493">
        <w:rPr>
          <w:szCs w:val="28"/>
        </w:rPr>
        <w:t xml:space="preserve"> отсутствии </w:t>
      </w:r>
      <w:r w:rsidR="00607090" w:rsidRPr="00F34493">
        <w:rPr>
          <w:szCs w:val="28"/>
        </w:rPr>
        <w:t xml:space="preserve">на хранении </w:t>
      </w:r>
      <w:r w:rsidRPr="00F34493">
        <w:rPr>
          <w:szCs w:val="28"/>
        </w:rPr>
        <w:t>в архиве архивных документов</w:t>
      </w:r>
      <w:r w:rsidR="00660AB6" w:rsidRPr="00F34493">
        <w:rPr>
          <w:szCs w:val="28"/>
        </w:rPr>
        <w:t>,</w:t>
      </w:r>
      <w:r w:rsidR="002963E0" w:rsidRPr="00F34493">
        <w:rPr>
          <w:szCs w:val="28"/>
        </w:rPr>
        <w:t xml:space="preserve"> </w:t>
      </w:r>
      <w:r w:rsidR="00607090" w:rsidRPr="00F34493">
        <w:rPr>
          <w:szCs w:val="28"/>
        </w:rPr>
        <w:t xml:space="preserve">с информацией </w:t>
      </w:r>
      <w:r w:rsidRPr="00F34493">
        <w:rPr>
          <w:szCs w:val="28"/>
        </w:rPr>
        <w:t xml:space="preserve">об их </w:t>
      </w:r>
      <w:r w:rsidR="00362ECC">
        <w:rPr>
          <w:szCs w:val="28"/>
        </w:rPr>
        <w:t>возможном</w:t>
      </w:r>
      <w:r w:rsidR="003D063E">
        <w:rPr>
          <w:szCs w:val="28"/>
        </w:rPr>
        <w:t xml:space="preserve"> </w:t>
      </w:r>
      <w:r w:rsidRPr="00F34493">
        <w:rPr>
          <w:szCs w:val="28"/>
        </w:rPr>
        <w:t>местонахождении</w:t>
      </w:r>
      <w:r w:rsidR="003D063E">
        <w:rPr>
          <w:szCs w:val="28"/>
        </w:rPr>
        <w:t>;</w:t>
      </w:r>
      <w:del w:id="3" w:author="Милена Сергеевна Антоненкова" w:date="2021-11-08T16:00:00Z">
        <w:r w:rsidR="005812D0" w:rsidRPr="00F34493" w:rsidDel="003D063E">
          <w:rPr>
            <w:szCs w:val="28"/>
          </w:rPr>
          <w:delText xml:space="preserve"> </w:delText>
        </w:r>
      </w:del>
    </w:p>
    <w:p w14:paraId="18C3CCCC" w14:textId="7048D0A1" w:rsidR="00F34493" w:rsidRPr="00170C16" w:rsidRDefault="00F34493" w:rsidP="003D063E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>уведомлени</w:t>
      </w:r>
      <w:proofErr w:type="gramStart"/>
      <w:r>
        <w:rPr>
          <w:szCs w:val="28"/>
          <w:lang w:val="en-US"/>
        </w:rPr>
        <w:t>e</w:t>
      </w:r>
      <w:proofErr w:type="gramEnd"/>
      <w:r w:rsidRPr="00170C16">
        <w:rPr>
          <w:szCs w:val="28"/>
        </w:rPr>
        <w:t xml:space="preserve"> с объяснением причин отказа в предоставлении </w:t>
      </w:r>
      <w:r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</w:t>
      </w:r>
    </w:p>
    <w:p w14:paraId="76D4DFDC" w14:textId="2FA3CB15" w:rsidR="004207F9" w:rsidRPr="00F34493" w:rsidRDefault="004207F9" w:rsidP="003D063E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34493">
        <w:rPr>
          <w:szCs w:val="28"/>
        </w:rPr>
        <w:t xml:space="preserve">Результат </w:t>
      </w:r>
      <w:r w:rsidR="0032715D" w:rsidRPr="00F34493">
        <w:rPr>
          <w:bCs/>
          <w:szCs w:val="28"/>
        </w:rPr>
        <w:t xml:space="preserve">государственной </w:t>
      </w:r>
      <w:r w:rsidRPr="00F34493">
        <w:rPr>
          <w:szCs w:val="28"/>
        </w:rPr>
        <w:t xml:space="preserve"> услуги предоставляется (в соответствии со способом, указанным заявителем при подаче запроса и документов):</w:t>
      </w:r>
    </w:p>
    <w:p w14:paraId="5F9CE625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1) при личной явке:</w:t>
      </w:r>
    </w:p>
    <w:p w14:paraId="2135F096" w14:textId="62AB0B28" w:rsidR="0006075C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в </w:t>
      </w:r>
      <w:r w:rsidR="0032715D" w:rsidRPr="00170C16">
        <w:rPr>
          <w:szCs w:val="28"/>
        </w:rPr>
        <w:t>ГКУ ЛОГАВ</w:t>
      </w:r>
      <w:r w:rsidRPr="00170C16">
        <w:rPr>
          <w:szCs w:val="28"/>
        </w:rPr>
        <w:t>;</w:t>
      </w:r>
      <w:r w:rsidR="002963E0" w:rsidRPr="00170C16">
        <w:rPr>
          <w:szCs w:val="28"/>
        </w:rPr>
        <w:t xml:space="preserve"> </w:t>
      </w:r>
    </w:p>
    <w:p w14:paraId="2D5B677C" w14:textId="77777777" w:rsidR="0006075C" w:rsidRPr="00170C16" w:rsidRDefault="0006075C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в МФЦ;</w:t>
      </w:r>
      <w:r w:rsidR="002963E0" w:rsidRPr="00170C16">
        <w:rPr>
          <w:szCs w:val="28"/>
        </w:rPr>
        <w:t xml:space="preserve"> </w:t>
      </w:r>
    </w:p>
    <w:p w14:paraId="269DD458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2) без личной явки:</w:t>
      </w:r>
    </w:p>
    <w:p w14:paraId="0FE7F4B6" w14:textId="77777777" w:rsidR="00E253BA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почтовым отправлением</w:t>
      </w:r>
      <w:r w:rsidR="00E253BA" w:rsidRPr="00170C16">
        <w:rPr>
          <w:szCs w:val="28"/>
        </w:rPr>
        <w:t>;</w:t>
      </w:r>
    </w:p>
    <w:p w14:paraId="16374EA0" w14:textId="77777777" w:rsidR="00CB203B" w:rsidRDefault="0038793A" w:rsidP="00CB203B">
      <w:pPr>
        <w:jc w:val="both"/>
        <w:rPr>
          <w:szCs w:val="28"/>
        </w:rPr>
      </w:pPr>
      <w:r w:rsidRPr="00170C16">
        <w:rPr>
          <w:szCs w:val="28"/>
        </w:rPr>
        <w:t xml:space="preserve">по электронной почте (по </w:t>
      </w:r>
      <w:r w:rsidR="00660AB6" w:rsidRPr="00170C16">
        <w:rPr>
          <w:szCs w:val="28"/>
        </w:rPr>
        <w:t>согласованию с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>заявител</w:t>
      </w:r>
      <w:r w:rsidR="00660AB6" w:rsidRPr="00170C16">
        <w:rPr>
          <w:szCs w:val="28"/>
        </w:rPr>
        <w:t>ем</w:t>
      </w:r>
      <w:r w:rsidRPr="00170C16">
        <w:rPr>
          <w:szCs w:val="28"/>
        </w:rPr>
        <w:t xml:space="preserve">) направляется копия </w:t>
      </w:r>
      <w:r w:rsidR="00660AB6" w:rsidRPr="00170C16">
        <w:rPr>
          <w:szCs w:val="28"/>
        </w:rPr>
        <w:t xml:space="preserve">информационного </w:t>
      </w:r>
      <w:r w:rsidRPr="00170C16">
        <w:rPr>
          <w:szCs w:val="28"/>
        </w:rPr>
        <w:t xml:space="preserve">письма </w:t>
      </w:r>
      <w:r w:rsidR="00660AB6" w:rsidRPr="00170C16">
        <w:rPr>
          <w:szCs w:val="28"/>
        </w:rPr>
        <w:t>со</w:t>
      </w:r>
      <w:r w:rsidR="002963E0" w:rsidRPr="00170C16">
        <w:rPr>
          <w:szCs w:val="28"/>
        </w:rPr>
        <w:t xml:space="preserve"> </w:t>
      </w:r>
      <w:r w:rsidR="00660AB6" w:rsidRPr="00170C16">
        <w:rPr>
          <w:szCs w:val="28"/>
        </w:rPr>
        <w:t xml:space="preserve">сведениями </w:t>
      </w:r>
      <w:r w:rsidR="001B19D6" w:rsidRPr="00170C16">
        <w:rPr>
          <w:szCs w:val="28"/>
        </w:rPr>
        <w:t xml:space="preserve">об </w:t>
      </w:r>
      <w:r w:rsidR="00660AB6" w:rsidRPr="00170C16">
        <w:rPr>
          <w:szCs w:val="28"/>
        </w:rPr>
        <w:t xml:space="preserve">отсутствии в архиве архивных документов по </w:t>
      </w:r>
      <w:r w:rsidR="00265044" w:rsidRPr="00170C16">
        <w:rPr>
          <w:szCs w:val="28"/>
        </w:rPr>
        <w:t>вопросу</w:t>
      </w:r>
      <w:r w:rsidR="00660AB6" w:rsidRPr="00170C16">
        <w:rPr>
          <w:szCs w:val="28"/>
        </w:rPr>
        <w:t>,</w:t>
      </w:r>
      <w:r w:rsidR="002963E0" w:rsidRPr="00170C16">
        <w:rPr>
          <w:szCs w:val="28"/>
        </w:rPr>
        <w:t xml:space="preserve"> </w:t>
      </w:r>
      <w:r w:rsidR="00660AB6" w:rsidRPr="00170C16">
        <w:rPr>
          <w:szCs w:val="28"/>
        </w:rPr>
        <w:t>об их возможном местонахождении, о пересылке  запроса по принадлежности,</w:t>
      </w:r>
      <w:r w:rsidR="002963E0" w:rsidRPr="00170C16">
        <w:rPr>
          <w:szCs w:val="28"/>
        </w:rPr>
        <w:t xml:space="preserve"> </w:t>
      </w:r>
      <w:r w:rsidR="00D5240F" w:rsidRPr="00170C16">
        <w:rPr>
          <w:szCs w:val="28"/>
        </w:rPr>
        <w:t xml:space="preserve">уведомления </w:t>
      </w:r>
      <w:r w:rsidRPr="00170C16">
        <w:rPr>
          <w:szCs w:val="28"/>
        </w:rPr>
        <w:t xml:space="preserve">с объяснением причин отказа </w:t>
      </w:r>
      <w:r w:rsidR="00660AB6" w:rsidRPr="00170C16">
        <w:rPr>
          <w:szCs w:val="28"/>
        </w:rPr>
        <w:t xml:space="preserve">в предоставлении </w:t>
      </w:r>
      <w:r w:rsidR="0032715D" w:rsidRPr="00170C16">
        <w:rPr>
          <w:bCs/>
          <w:szCs w:val="28"/>
        </w:rPr>
        <w:t>государственной</w:t>
      </w:r>
      <w:r w:rsidR="00660AB6" w:rsidRPr="00170C16">
        <w:rPr>
          <w:szCs w:val="28"/>
        </w:rPr>
        <w:t xml:space="preserve"> услуги</w:t>
      </w:r>
      <w:r w:rsidR="001D4254" w:rsidRPr="00170C16">
        <w:rPr>
          <w:szCs w:val="28"/>
        </w:rPr>
        <w:t>;</w:t>
      </w:r>
    </w:p>
    <w:p w14:paraId="0C45D77E" w14:textId="62D00DB7" w:rsidR="008B0D26" w:rsidRPr="00170C16" w:rsidRDefault="008B0D26" w:rsidP="00CB203B">
      <w:pPr>
        <w:jc w:val="both"/>
        <w:rPr>
          <w:szCs w:val="28"/>
        </w:rPr>
      </w:pPr>
      <w:r>
        <w:rPr>
          <w:szCs w:val="28"/>
        </w:rPr>
        <w:t xml:space="preserve">В </w:t>
      </w:r>
      <w:r w:rsidRPr="00170C16">
        <w:rPr>
          <w:szCs w:val="28"/>
        </w:rPr>
        <w:t>личн</w:t>
      </w:r>
      <w:r>
        <w:rPr>
          <w:szCs w:val="28"/>
        </w:rPr>
        <w:t>ом</w:t>
      </w:r>
      <w:r w:rsidRPr="00170C16">
        <w:rPr>
          <w:szCs w:val="28"/>
        </w:rPr>
        <w:t xml:space="preserve"> кабинет</w:t>
      </w:r>
      <w:r>
        <w:rPr>
          <w:szCs w:val="28"/>
        </w:rPr>
        <w:t>е</w:t>
      </w:r>
      <w:r w:rsidRPr="00170C16">
        <w:rPr>
          <w:szCs w:val="28"/>
        </w:rPr>
        <w:t xml:space="preserve"> заявителя </w:t>
      </w:r>
      <w:r w:rsidR="008301A0" w:rsidRPr="008301A0">
        <w:rPr>
          <w:szCs w:val="28"/>
        </w:rPr>
        <w:t xml:space="preserve">в форме электронных документов </w:t>
      </w:r>
      <w:r w:rsidRPr="00170C16">
        <w:rPr>
          <w:szCs w:val="28"/>
        </w:rPr>
        <w:t>на ПГУ ЛО/ЕПГУ</w:t>
      </w:r>
      <w:r w:rsidR="008301A0">
        <w:rPr>
          <w:szCs w:val="28"/>
        </w:rPr>
        <w:t>, ИС «Архивы ЛО»</w:t>
      </w:r>
      <w:r w:rsidR="008301A0" w:rsidRPr="008301A0">
        <w:rPr>
          <w:szCs w:val="28"/>
        </w:rPr>
        <w:t xml:space="preserve"> (при наличии технической возможности в ГКУ ЛОГАВ).</w:t>
      </w:r>
      <w:r w:rsidR="008301A0">
        <w:rPr>
          <w:szCs w:val="28"/>
        </w:rPr>
        <w:t xml:space="preserve"> </w:t>
      </w:r>
    </w:p>
    <w:p w14:paraId="353F44B8" w14:textId="1016B328" w:rsidR="004207F9" w:rsidRPr="00170C16" w:rsidRDefault="004207F9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2.4. Срок предоставления </w:t>
      </w:r>
      <w:r w:rsidR="0032715D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 составляет </w:t>
      </w:r>
      <w:r w:rsidRPr="004C69B9">
        <w:rPr>
          <w:szCs w:val="28"/>
        </w:rPr>
        <w:t>30 календарных дней</w:t>
      </w:r>
      <w:r w:rsidRPr="00170C16">
        <w:rPr>
          <w:szCs w:val="28"/>
        </w:rPr>
        <w:t xml:space="preserve"> </w:t>
      </w:r>
      <w:r w:rsidR="00D74D75" w:rsidRPr="00170C16">
        <w:rPr>
          <w:szCs w:val="28"/>
        </w:rPr>
        <w:t xml:space="preserve">со дня </w:t>
      </w:r>
      <w:r w:rsidRPr="00170C16">
        <w:rPr>
          <w:szCs w:val="28"/>
        </w:rPr>
        <w:t xml:space="preserve">регистрации запроса в </w:t>
      </w:r>
      <w:r w:rsidR="0032715D" w:rsidRPr="00170C16">
        <w:rPr>
          <w:szCs w:val="28"/>
        </w:rPr>
        <w:t>ГКУ ЛОГАВ</w:t>
      </w:r>
      <w:r w:rsidRPr="00170C16">
        <w:rPr>
          <w:szCs w:val="28"/>
        </w:rPr>
        <w:t>.</w:t>
      </w:r>
      <w:r w:rsidR="005746E9" w:rsidRPr="00170C16">
        <w:rPr>
          <w:szCs w:val="28"/>
        </w:rPr>
        <w:br/>
      </w:r>
      <w:r w:rsidRPr="00170C16">
        <w:rPr>
          <w:szCs w:val="28"/>
        </w:rPr>
        <w:t xml:space="preserve">В исключительных случаях </w:t>
      </w:r>
      <w:r w:rsidR="002104D1" w:rsidRPr="00170C16">
        <w:rPr>
          <w:szCs w:val="28"/>
        </w:rPr>
        <w:t>начальник Архивного отдела</w:t>
      </w:r>
      <w:r w:rsidRPr="00170C16">
        <w:rPr>
          <w:szCs w:val="28"/>
        </w:rPr>
        <w:t xml:space="preserve"> либо иное уполномоченное на это лицо продлевает срок рассмотрения запроса не более чем на 30</w:t>
      </w:r>
      <w:r w:rsidR="00D74D75" w:rsidRPr="00170C16">
        <w:rPr>
          <w:szCs w:val="28"/>
        </w:rPr>
        <w:t xml:space="preserve"> календарных</w:t>
      </w:r>
      <w:r w:rsidRPr="00170C16">
        <w:rPr>
          <w:szCs w:val="28"/>
        </w:rPr>
        <w:t xml:space="preserve"> дней с обязательным уведомлением об этом заявителя.</w:t>
      </w:r>
    </w:p>
    <w:p w14:paraId="573C0914" w14:textId="52C46906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2.5. Правовые основания для предоставления </w:t>
      </w:r>
      <w:r w:rsidR="004703C1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услуги:</w:t>
      </w:r>
    </w:p>
    <w:p w14:paraId="353533FC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1) Федеральный закон от 22 октября 2004 года № 125-ФЗ «Об архивном деле в Российской Федерации»;</w:t>
      </w:r>
    </w:p>
    <w:p w14:paraId="55181DB7" w14:textId="61C747C6" w:rsidR="004207F9" w:rsidRPr="00170C16" w:rsidRDefault="00834D63" w:rsidP="00FB092F">
      <w:pPr>
        <w:autoSpaceDE w:val="0"/>
        <w:autoSpaceDN w:val="0"/>
        <w:adjustRightInd w:val="0"/>
        <w:jc w:val="both"/>
        <w:rPr>
          <w:color w:val="FF0000"/>
          <w:szCs w:val="28"/>
        </w:rPr>
      </w:pPr>
      <w:r w:rsidRPr="00170C16">
        <w:rPr>
          <w:szCs w:val="28"/>
        </w:rPr>
        <w:t>2</w:t>
      </w:r>
      <w:r w:rsidR="004207F9" w:rsidRPr="00170C16">
        <w:rPr>
          <w:szCs w:val="28"/>
        </w:rPr>
        <w:t xml:space="preserve">) Приказ </w:t>
      </w:r>
      <w:r w:rsidR="001D4254" w:rsidRPr="00170C16">
        <w:rPr>
          <w:szCs w:val="28"/>
        </w:rPr>
        <w:t>Федерального архивного агентства</w:t>
      </w:r>
      <w:r w:rsidR="004207F9" w:rsidRPr="00170C16">
        <w:rPr>
          <w:szCs w:val="28"/>
        </w:rPr>
        <w:t xml:space="preserve"> от </w:t>
      </w:r>
      <w:r w:rsidR="006D43A2" w:rsidRPr="00170C16">
        <w:rPr>
          <w:szCs w:val="28"/>
        </w:rPr>
        <w:t>2 марта</w:t>
      </w:r>
      <w:r w:rsidR="002963E0" w:rsidRPr="00170C16">
        <w:rPr>
          <w:szCs w:val="28"/>
        </w:rPr>
        <w:t xml:space="preserve"> </w:t>
      </w:r>
      <w:r w:rsidR="004207F9" w:rsidRPr="00170C16">
        <w:rPr>
          <w:szCs w:val="28"/>
        </w:rPr>
        <w:t>20</w:t>
      </w:r>
      <w:r w:rsidR="006D43A2" w:rsidRPr="00170C16">
        <w:rPr>
          <w:szCs w:val="28"/>
        </w:rPr>
        <w:t>20</w:t>
      </w:r>
      <w:r w:rsidR="004207F9" w:rsidRPr="00170C16">
        <w:rPr>
          <w:szCs w:val="28"/>
        </w:rPr>
        <w:t xml:space="preserve"> года № </w:t>
      </w:r>
      <w:r w:rsidR="006D43A2" w:rsidRPr="00170C16">
        <w:rPr>
          <w:szCs w:val="28"/>
        </w:rPr>
        <w:t>24</w:t>
      </w:r>
      <w:r w:rsidR="004207F9" w:rsidRPr="00170C16">
        <w:rPr>
          <w:szCs w:val="28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6D43A2" w:rsidRPr="00170C16">
        <w:rPr>
          <w:szCs w:val="28"/>
        </w:rPr>
        <w:t xml:space="preserve">научных </w:t>
      </w:r>
      <w:r w:rsidR="004207F9" w:rsidRPr="00170C16">
        <w:rPr>
          <w:szCs w:val="28"/>
        </w:rPr>
        <w:t>организ</w:t>
      </w:r>
      <w:r w:rsidR="006D43A2" w:rsidRPr="00170C16">
        <w:rPr>
          <w:szCs w:val="28"/>
        </w:rPr>
        <w:t>ациях</w:t>
      </w:r>
      <w:r w:rsidR="007670BA" w:rsidRPr="00170C16">
        <w:rPr>
          <w:szCs w:val="28"/>
        </w:rPr>
        <w:t>».</w:t>
      </w:r>
      <w:r w:rsidR="00195EB6" w:rsidRPr="00170C16">
        <w:rPr>
          <w:szCs w:val="28"/>
        </w:rPr>
        <w:t xml:space="preserve"> </w:t>
      </w:r>
    </w:p>
    <w:p w14:paraId="1938E726" w14:textId="1C358B98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4703C1" w:rsidRPr="00170C16">
        <w:rPr>
          <w:bCs/>
          <w:szCs w:val="28"/>
        </w:rPr>
        <w:t>государственной</w:t>
      </w:r>
      <w:r w:rsidRPr="00170C16">
        <w:rPr>
          <w:szCs w:val="28"/>
        </w:rPr>
        <w:t xml:space="preserve"> услуги, подлежащих представлению заявителем:</w:t>
      </w:r>
    </w:p>
    <w:p w14:paraId="37086556" w14:textId="4BD9326E" w:rsidR="006A64DD" w:rsidRPr="00170C16" w:rsidRDefault="006A64DD" w:rsidP="006A64DD">
      <w:pPr>
        <w:pStyle w:val="Standard"/>
        <w:jc w:val="both"/>
      </w:pPr>
      <w:r w:rsidRPr="00170C16">
        <w:rPr>
          <w:szCs w:val="28"/>
        </w:rPr>
        <w:t xml:space="preserve">2.6.1. Заявление (запрос) о предоставлении </w:t>
      </w:r>
      <w:r w:rsidR="004703C1" w:rsidRPr="00170C16">
        <w:rPr>
          <w:bCs/>
          <w:szCs w:val="28"/>
        </w:rPr>
        <w:t>государственной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>услуги.</w:t>
      </w:r>
    </w:p>
    <w:p w14:paraId="5824677D" w14:textId="580D672E" w:rsidR="00D5240F" w:rsidRPr="00170C16" w:rsidRDefault="006A64DD" w:rsidP="00256969">
      <w:pPr>
        <w:pStyle w:val="Standard"/>
        <w:jc w:val="both"/>
        <w:rPr>
          <w:szCs w:val="28"/>
        </w:rPr>
      </w:pPr>
      <w:r w:rsidRPr="00170C16">
        <w:rPr>
          <w:szCs w:val="28"/>
        </w:rPr>
        <w:t xml:space="preserve">Запрос о предоставлении </w:t>
      </w:r>
      <w:r w:rsidR="004703C1" w:rsidRPr="00170C16">
        <w:rPr>
          <w:bCs/>
          <w:szCs w:val="28"/>
        </w:rPr>
        <w:t>государственной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 xml:space="preserve">услуги оформляется на русском языке от руки или машинописным способом </w:t>
      </w:r>
      <w:r w:rsidR="00116F27" w:rsidRPr="00170C16">
        <w:rPr>
          <w:szCs w:val="28"/>
        </w:rPr>
        <w:t xml:space="preserve">в </w:t>
      </w:r>
      <w:r w:rsidRPr="00170C16">
        <w:rPr>
          <w:szCs w:val="28"/>
        </w:rPr>
        <w:t xml:space="preserve"> соответствии с приложени</w:t>
      </w:r>
      <w:r w:rsidR="00116F27" w:rsidRPr="00170C16">
        <w:rPr>
          <w:szCs w:val="28"/>
        </w:rPr>
        <w:t>ями</w:t>
      </w:r>
      <w:r w:rsidRPr="00170C16">
        <w:rPr>
          <w:szCs w:val="28"/>
        </w:rPr>
        <w:t xml:space="preserve"> 1</w:t>
      </w:r>
      <w:r w:rsidR="00116F27" w:rsidRPr="00170C16">
        <w:rPr>
          <w:szCs w:val="28"/>
        </w:rPr>
        <w:t>-</w:t>
      </w:r>
      <w:r w:rsidR="005E2378" w:rsidRPr="00170C16">
        <w:rPr>
          <w:szCs w:val="28"/>
        </w:rPr>
        <w:t>3</w:t>
      </w:r>
      <w:r w:rsidR="008A70E4" w:rsidRPr="00170C16">
        <w:rPr>
          <w:szCs w:val="28"/>
        </w:rPr>
        <w:t xml:space="preserve"> или в произвольной форме (при направлении запроса по почте, по электронной почте)</w:t>
      </w:r>
      <w:r w:rsidRPr="00170C16">
        <w:rPr>
          <w:szCs w:val="28"/>
        </w:rPr>
        <w:t>.</w:t>
      </w:r>
      <w:r w:rsidR="00116F27" w:rsidRPr="00170C16">
        <w:rPr>
          <w:szCs w:val="28"/>
        </w:rPr>
        <w:t xml:space="preserve"> </w:t>
      </w:r>
    </w:p>
    <w:p w14:paraId="122B15FD" w14:textId="77777777" w:rsidR="006A64DD" w:rsidRPr="00170C16" w:rsidRDefault="006A64DD" w:rsidP="006A64DD">
      <w:pPr>
        <w:pStyle w:val="ConsPlusNormal"/>
        <w:ind w:firstLine="709"/>
      </w:pPr>
      <w:r w:rsidRPr="00170C16"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14:paraId="19F7382B" w14:textId="77777777" w:rsidR="006A64DD" w:rsidRPr="00170C16" w:rsidRDefault="006A64DD" w:rsidP="006A64DD">
      <w:pPr>
        <w:pStyle w:val="ConsPlusNormal"/>
        <w:ind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lastRenderedPageBreak/>
        <w:t>2.6.1.1. Наименование организации, в которую направляется письменный запрос.</w:t>
      </w:r>
    </w:p>
    <w:p w14:paraId="3C32985F" w14:textId="3955E663" w:rsidR="006A64DD" w:rsidRPr="00170C16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2.6.1.2. Фамилия, имя, отчество (последнее - при наличии) заявителя или </w:t>
      </w:r>
      <w:r w:rsidR="00C3015A">
        <w:rPr>
          <w:rFonts w:ascii="Times New Roman" w:hAnsi="Times New Roman" w:cs="Times New Roman"/>
          <w:sz w:val="28"/>
          <w:szCs w:val="28"/>
        </w:rPr>
        <w:t xml:space="preserve">представителя заявителя и </w:t>
      </w:r>
      <w:r w:rsidRPr="00170C16">
        <w:rPr>
          <w:rFonts w:ascii="Times New Roman" w:hAnsi="Times New Roman" w:cs="Times New Roman"/>
          <w:sz w:val="28"/>
          <w:szCs w:val="28"/>
        </w:rPr>
        <w:t>лица, на которое запрашивается документ (с указанием смены фамилии).</w:t>
      </w:r>
    </w:p>
    <w:p w14:paraId="7C0C4AAD" w14:textId="77777777" w:rsidR="00265044" w:rsidRPr="00170C16" w:rsidRDefault="00265044" w:rsidP="006A64DD">
      <w:pPr>
        <w:pStyle w:val="ConsPlusNormal"/>
        <w:ind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>Наименование юридического лица – для юридических лиц.</w:t>
      </w:r>
    </w:p>
    <w:p w14:paraId="4D5B3BBA" w14:textId="77777777" w:rsidR="00702584" w:rsidRDefault="006A64DD" w:rsidP="006A64DD">
      <w:pPr>
        <w:pStyle w:val="ConsPlusNormal"/>
        <w:ind w:firstLine="709"/>
        <w:jc w:val="both"/>
        <w:rPr>
          <w:ins w:id="4" w:author="Милена Сергеевна Антоненкова" w:date="2021-11-08T15:00:00Z"/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2.6.1.3. </w:t>
      </w:r>
      <w:proofErr w:type="gramStart"/>
      <w:r w:rsidRPr="00170C16">
        <w:rPr>
          <w:rFonts w:ascii="Times New Roman" w:hAnsi="Times New Roman" w:cs="Times New Roman"/>
          <w:sz w:val="28"/>
          <w:szCs w:val="28"/>
        </w:rPr>
        <w:t xml:space="preserve">Адрес заявителя (почтовый адрес, по которому должны быть направлены </w:t>
      </w:r>
      <w:proofErr w:type="gramEnd"/>
    </w:p>
    <w:p w14:paraId="7E99CAB3" w14:textId="400F38F8" w:rsidR="006A64DD" w:rsidRPr="003D063E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ответ или уведомление о переадресации запроса)</w:t>
      </w:r>
      <w:r w:rsidR="00265044" w:rsidRPr="00170C16">
        <w:rPr>
          <w:rFonts w:ascii="Times New Roman" w:hAnsi="Times New Roman" w:cs="Times New Roman"/>
          <w:sz w:val="28"/>
          <w:szCs w:val="28"/>
        </w:rPr>
        <w:t xml:space="preserve"> и (или) электронный адрес заявителя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</w:p>
    <w:p w14:paraId="2309593D" w14:textId="1481D6BD" w:rsidR="00702584" w:rsidRPr="003D063E" w:rsidRDefault="003D063E" w:rsidP="006A6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2.6.1.4.</w:t>
      </w:r>
      <w:r w:rsidR="00702584" w:rsidRPr="003D063E">
        <w:rPr>
          <w:rFonts w:ascii="Times New Roman" w:hAnsi="Times New Roman" w:cs="Times New Roman"/>
          <w:sz w:val="28"/>
          <w:szCs w:val="28"/>
        </w:rPr>
        <w:t>Наименование необходимого запроса</w:t>
      </w:r>
      <w:r w:rsidRPr="003D063E">
        <w:rPr>
          <w:rFonts w:ascii="Times New Roman" w:hAnsi="Times New Roman" w:cs="Times New Roman"/>
          <w:sz w:val="28"/>
          <w:szCs w:val="28"/>
        </w:rPr>
        <w:t>.</w:t>
      </w:r>
    </w:p>
    <w:p w14:paraId="6D023EF8" w14:textId="6FCA84F7" w:rsidR="006A64DD" w:rsidRPr="00170C16" w:rsidRDefault="006A64DD" w:rsidP="006A64DD">
      <w:pPr>
        <w:pStyle w:val="ConsPlusNormal"/>
        <w:ind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>2.6.1.</w:t>
      </w:r>
      <w:r w:rsidR="003D063E">
        <w:rPr>
          <w:rFonts w:ascii="Times New Roman" w:hAnsi="Times New Roman" w:cs="Times New Roman"/>
          <w:sz w:val="28"/>
          <w:szCs w:val="28"/>
        </w:rPr>
        <w:t>5</w:t>
      </w:r>
      <w:r w:rsidRPr="00170C16">
        <w:rPr>
          <w:rFonts w:ascii="Times New Roman" w:hAnsi="Times New Roman" w:cs="Times New Roman"/>
          <w:sz w:val="28"/>
          <w:szCs w:val="28"/>
        </w:rPr>
        <w:t>. Номер контактного телефона заявителя или его доверенного лица.</w:t>
      </w:r>
    </w:p>
    <w:p w14:paraId="0A36995F" w14:textId="134C1174" w:rsidR="006A64DD" w:rsidRPr="00170C16" w:rsidRDefault="003D063E" w:rsidP="006A64D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2.6.1.6</w:t>
      </w:r>
      <w:r w:rsidR="006A64DD" w:rsidRPr="00170C16">
        <w:rPr>
          <w:rFonts w:ascii="Times New Roman" w:hAnsi="Times New Roman" w:cs="Times New Roman"/>
          <w:sz w:val="28"/>
          <w:szCs w:val="28"/>
        </w:rPr>
        <w:t>. Для какой цели требуется документ.</w:t>
      </w:r>
      <w:ins w:id="5" w:author="Милена Сергеевна Антоненкова" w:date="2021-10-29T19:25:00Z">
        <w:r w:rsidR="00C40B07" w:rsidRPr="00C40B07">
          <w:rPr>
            <w:rFonts w:ascii="Times New Roman" w:eastAsia="Calibri" w:hAnsi="Times New Roman" w:cs="Times New Roman"/>
            <w:b/>
            <w:color w:val="000000" w:themeColor="text1"/>
            <w:lang w:eastAsia="en-US"/>
          </w:rPr>
          <w:t xml:space="preserve"> </w:t>
        </w:r>
      </w:ins>
    </w:p>
    <w:p w14:paraId="476D5871" w14:textId="6968453A" w:rsidR="001D5C17" w:rsidRPr="00170C16" w:rsidRDefault="006A64DD" w:rsidP="001D5C17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2.6.1.</w:t>
      </w:r>
      <w:r w:rsidR="003D063E">
        <w:rPr>
          <w:szCs w:val="28"/>
        </w:rPr>
        <w:t>7</w:t>
      </w:r>
      <w:r w:rsidRPr="00170C16">
        <w:rPr>
          <w:szCs w:val="28"/>
        </w:rPr>
        <w:t>. Дата составления запроса.</w:t>
      </w:r>
      <w:r w:rsidR="001D5C17" w:rsidRPr="00170C16">
        <w:rPr>
          <w:szCs w:val="28"/>
        </w:rPr>
        <w:t xml:space="preserve"> Подпись за исключением, когда запрос направляется через портал государственных и муниципальных услуг и по электронной почте.</w:t>
      </w:r>
    </w:p>
    <w:p w14:paraId="6F7961DF" w14:textId="5DCC85A0" w:rsidR="006A64DD" w:rsidRPr="00170C16" w:rsidRDefault="006A64DD" w:rsidP="006A64DD">
      <w:pPr>
        <w:pStyle w:val="ConsPlusNormal"/>
        <w:ind w:firstLine="709"/>
        <w:jc w:val="both"/>
      </w:pPr>
      <w:r w:rsidRPr="00170C16">
        <w:rPr>
          <w:rFonts w:ascii="Times New Roman" w:hAnsi="Times New Roman" w:cs="Times New Roman"/>
          <w:sz w:val="28"/>
          <w:szCs w:val="28"/>
        </w:rPr>
        <w:t>2.6.1.</w:t>
      </w:r>
      <w:r w:rsidR="003D063E">
        <w:rPr>
          <w:rFonts w:ascii="Times New Roman" w:hAnsi="Times New Roman" w:cs="Times New Roman"/>
          <w:sz w:val="28"/>
          <w:szCs w:val="28"/>
        </w:rPr>
        <w:t>8</w:t>
      </w:r>
      <w:r w:rsidRPr="00170C16">
        <w:rPr>
          <w:rFonts w:ascii="Times New Roman" w:hAnsi="Times New Roman" w:cs="Times New Roman"/>
          <w:sz w:val="28"/>
          <w:szCs w:val="28"/>
        </w:rPr>
        <w:t>. Для получения архивной информации:</w:t>
      </w:r>
    </w:p>
    <w:p w14:paraId="1EAC98EE" w14:textId="776EFC25" w:rsidR="006A64DD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1) Об образовании, о прохождении обучения</w:t>
      </w:r>
      <w:r w:rsidR="00573C06" w:rsidRPr="00573C06">
        <w:rPr>
          <w:rFonts w:ascii="Times New Roman" w:hAnsi="Times New Roman" w:cs="Times New Roman"/>
          <w:sz w:val="28"/>
          <w:szCs w:val="28"/>
        </w:rPr>
        <w:t>, производственной практики</w:t>
      </w:r>
      <w:r w:rsidRPr="00170C16">
        <w:rPr>
          <w:rFonts w:ascii="Times New Roman" w:hAnsi="Times New Roman" w:cs="Times New Roman"/>
          <w:sz w:val="28"/>
          <w:szCs w:val="28"/>
        </w:rPr>
        <w:t>:</w:t>
      </w:r>
    </w:p>
    <w:p w14:paraId="2951220F" w14:textId="7DFCA6BD" w:rsidR="00724B3D" w:rsidRPr="00B04B48" w:rsidRDefault="00724B3D" w:rsidP="00B04B48">
      <w:pPr>
        <w:pStyle w:val="ConsPlusNormal"/>
        <w:ind w:left="709"/>
        <w:jc w:val="both"/>
        <w:rPr>
          <w:i/>
          <w:color w:val="000000" w:themeColor="text1"/>
        </w:rPr>
      </w:pPr>
      <w:r w:rsidRPr="00B04B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фамилия, имя, отчество гражданина, на которого запрашиваются сведения из архива</w:t>
      </w:r>
    </w:p>
    <w:p w14:paraId="5E73B21C" w14:textId="77777777" w:rsidR="006A64DD" w:rsidRPr="00D60B08" w:rsidRDefault="006A64DD" w:rsidP="006A64DD">
      <w:pPr>
        <w:pStyle w:val="ConsPlusNormal"/>
        <w:ind w:firstLine="709"/>
        <w:jc w:val="both"/>
      </w:pPr>
      <w:r w:rsidRPr="004C69B9">
        <w:rPr>
          <w:rFonts w:ascii="Times New Roman" w:hAnsi="Times New Roman" w:cs="Times New Roman"/>
          <w:i/>
          <w:sz w:val="28"/>
          <w:szCs w:val="28"/>
        </w:rPr>
        <w:t>- дата рождения (число, месяц, год);</w:t>
      </w:r>
    </w:p>
    <w:p w14:paraId="1784B93C" w14:textId="628AA942" w:rsidR="006A64DD" w:rsidRPr="004C69B9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название учебного заведения;</w:t>
      </w:r>
    </w:p>
    <w:p w14:paraId="01A822C1" w14:textId="19BB3391" w:rsidR="00C0079F" w:rsidRPr="00B04B48" w:rsidRDefault="00C0079F" w:rsidP="006A64DD">
      <w:pPr>
        <w:pStyle w:val="ConsPlusNormal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04B48">
        <w:rPr>
          <w:rFonts w:ascii="Times New Roman" w:hAnsi="Times New Roman" w:cs="Times New Roman"/>
          <w:i/>
          <w:sz w:val="28"/>
          <w:szCs w:val="28"/>
        </w:rPr>
        <w:t>адрес учебного заведения</w:t>
      </w:r>
      <w:r w:rsidR="00C40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B48">
        <w:rPr>
          <w:rFonts w:ascii="Times New Roman" w:hAnsi="Times New Roman" w:cs="Times New Roman"/>
          <w:i/>
          <w:sz w:val="28"/>
          <w:szCs w:val="28"/>
        </w:rPr>
        <w:t>(при наличии информации</w:t>
      </w:r>
      <w:r w:rsidR="00C40B07">
        <w:rPr>
          <w:rFonts w:ascii="Times New Roman" w:hAnsi="Times New Roman" w:cs="Times New Roman"/>
          <w:i/>
          <w:sz w:val="28"/>
          <w:szCs w:val="28"/>
        </w:rPr>
        <w:t>)</w:t>
      </w:r>
      <w:r w:rsidR="00B04B48">
        <w:rPr>
          <w:rFonts w:ascii="Times New Roman" w:hAnsi="Times New Roman" w:cs="Times New Roman"/>
          <w:i/>
          <w:sz w:val="28"/>
          <w:szCs w:val="28"/>
        </w:rPr>
        <w:t>;</w:t>
      </w:r>
    </w:p>
    <w:p w14:paraId="59C2FD33" w14:textId="420C5DCC" w:rsidR="006A64DD" w:rsidRPr="00170C16" w:rsidRDefault="006A64DD" w:rsidP="006A64DD">
      <w:pPr>
        <w:pStyle w:val="ConsPlusNormal"/>
        <w:ind w:firstLine="709"/>
        <w:jc w:val="both"/>
      </w:pPr>
      <w:r w:rsidRPr="00B04B48">
        <w:rPr>
          <w:rFonts w:ascii="Times New Roman" w:hAnsi="Times New Roman" w:cs="Times New Roman"/>
          <w:i/>
          <w:sz w:val="28"/>
          <w:szCs w:val="28"/>
        </w:rPr>
        <w:t>- специальность;</w:t>
      </w:r>
      <w:r w:rsidR="00724B3D" w:rsidRPr="00B04B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B07">
        <w:rPr>
          <w:rFonts w:ascii="Times New Roman" w:hAnsi="Times New Roman" w:cs="Times New Roman"/>
          <w:i/>
          <w:sz w:val="28"/>
          <w:szCs w:val="28"/>
        </w:rPr>
        <w:t>(при наличии информации);</w:t>
      </w:r>
    </w:p>
    <w:p w14:paraId="28787588" w14:textId="037E00C4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C0079F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годы </w:t>
      </w: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поступления и окончания учебного заведения.</w:t>
      </w:r>
    </w:p>
    <w:p w14:paraId="30419A61" w14:textId="77777777" w:rsidR="006A64DD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2) О трудовом стаже работы (службы), на подземных работах, на работах с вредными условиями труда и в горячих цехах, о несчастном случае на производстве:</w:t>
      </w:r>
    </w:p>
    <w:p w14:paraId="685D039D" w14:textId="6057C4A9" w:rsidR="00724B3D" w:rsidRPr="00170C16" w:rsidRDefault="00724B3D" w:rsidP="00B04B48">
      <w:pPr>
        <w:pStyle w:val="ConsPlusNormal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B3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B04B48">
        <w:rPr>
          <w:rFonts w:ascii="Times New Roman" w:hAnsi="Times New Roman" w:cs="Times New Roman"/>
          <w:i/>
          <w:sz w:val="28"/>
          <w:szCs w:val="28"/>
        </w:rPr>
        <w:t>фамилия, имя, отчество гражданина, на которого запрашиваются сведения из архива</w:t>
      </w:r>
    </w:p>
    <w:p w14:paraId="08843D4F" w14:textId="707CD374" w:rsidR="00C0079F" w:rsidRPr="00B04B48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название</w:t>
      </w:r>
      <w:r w:rsidR="00C0079F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организации – места работы;</w:t>
      </w:r>
    </w:p>
    <w:p w14:paraId="5FCC4903" w14:textId="3FC981F4" w:rsidR="006A64DD" w:rsidRPr="00B04B48" w:rsidRDefault="00C0079F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6A64D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подчиненность организации 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 наличии информации)</w:t>
      </w:r>
    </w:p>
    <w:p w14:paraId="3B19E6C2" w14:textId="77777777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наименование населенного пункта, где находилась организация;</w:t>
      </w:r>
    </w:p>
    <w:p w14:paraId="6BB6852E" w14:textId="5048E17D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название структурного подразделения, в</w:t>
      </w:r>
      <w:r w:rsidR="00B04B48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котором работал заявител</w:t>
      </w:r>
      <w:proofErr w:type="gramStart"/>
      <w:r w:rsidR="00B04B48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ь(</w:t>
      </w:r>
      <w:proofErr w:type="gramEnd"/>
      <w:r w:rsidR="00B04B48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наличии информации;</w:t>
      </w:r>
    </w:p>
    <w:p w14:paraId="54201458" w14:textId="23E2402E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профессия, должность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(при наличии информации</w:t>
      </w:r>
      <w:r w:rsidR="00B04B48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);</w:t>
      </w:r>
    </w:p>
    <w:p w14:paraId="6DB95DB1" w14:textId="77777777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для женщин – даты рождения детей;</w:t>
      </w:r>
    </w:p>
    <w:p w14:paraId="7B4C3473" w14:textId="77777777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временной период, за который запрашиваются сведения.</w:t>
      </w:r>
    </w:p>
    <w:p w14:paraId="3585285F" w14:textId="77777777" w:rsidR="006A64DD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3) О работе в колхозах:</w:t>
      </w:r>
    </w:p>
    <w:p w14:paraId="544F7224" w14:textId="3F80DA04" w:rsidR="00724B3D" w:rsidRPr="00B04B48" w:rsidRDefault="00724B3D" w:rsidP="00B04B48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B48">
        <w:rPr>
          <w:rFonts w:ascii="Times New Roman" w:hAnsi="Times New Roman" w:cs="Times New Roman"/>
          <w:i/>
          <w:sz w:val="28"/>
          <w:szCs w:val="28"/>
        </w:rPr>
        <w:t xml:space="preserve">- фамилия, имя, отчество гражданина, на которого </w:t>
      </w:r>
      <w:r w:rsidR="00B04B48">
        <w:rPr>
          <w:rFonts w:ascii="Times New Roman" w:hAnsi="Times New Roman" w:cs="Times New Roman"/>
          <w:i/>
          <w:sz w:val="28"/>
          <w:szCs w:val="28"/>
        </w:rPr>
        <w:t xml:space="preserve">запрашиваются сведения </w:t>
      </w:r>
      <w:proofErr w:type="gramStart"/>
      <w:r w:rsidR="00B04B48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B04B48">
        <w:rPr>
          <w:rFonts w:ascii="Times New Roman" w:hAnsi="Times New Roman" w:cs="Times New Roman"/>
          <w:i/>
          <w:sz w:val="28"/>
          <w:szCs w:val="28"/>
        </w:rPr>
        <w:t xml:space="preserve"> архив;</w:t>
      </w:r>
    </w:p>
    <w:p w14:paraId="506AA372" w14:textId="7324373A" w:rsidR="006A64DD" w:rsidRPr="00B04B48" w:rsidRDefault="006A64DD" w:rsidP="006A64DD">
      <w:pPr>
        <w:pStyle w:val="ConsPlusNormal"/>
        <w:ind w:firstLine="709"/>
        <w:jc w:val="both"/>
      </w:pPr>
      <w:r w:rsidRPr="00B04B48">
        <w:rPr>
          <w:rFonts w:ascii="Times New Roman" w:hAnsi="Times New Roman" w:cs="Times New Roman"/>
          <w:sz w:val="28"/>
          <w:szCs w:val="28"/>
        </w:rPr>
        <w:t xml:space="preserve">- </w:t>
      </w:r>
      <w:r w:rsidRPr="00B04B48">
        <w:rPr>
          <w:rFonts w:ascii="Times New Roman" w:hAnsi="Times New Roman" w:cs="Times New Roman"/>
          <w:i/>
          <w:sz w:val="28"/>
          <w:szCs w:val="28"/>
        </w:rPr>
        <w:t>год рожден</w:t>
      </w:r>
      <w:r w:rsidR="00C40B07">
        <w:rPr>
          <w:rFonts w:ascii="Times New Roman" w:hAnsi="Times New Roman" w:cs="Times New Roman"/>
          <w:i/>
          <w:sz w:val="28"/>
          <w:szCs w:val="28"/>
        </w:rPr>
        <w:t xml:space="preserve">ия </w:t>
      </w:r>
      <w:r w:rsidR="00B06AA0">
        <w:rPr>
          <w:rFonts w:ascii="Times New Roman" w:hAnsi="Times New Roman" w:cs="Times New Roman"/>
          <w:i/>
          <w:sz w:val="28"/>
          <w:szCs w:val="28"/>
        </w:rPr>
        <w:t>(при наличии информации);</w:t>
      </w:r>
    </w:p>
    <w:p w14:paraId="260D2B93" w14:textId="77777777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название колхоза;</w:t>
      </w:r>
    </w:p>
    <w:p w14:paraId="624D741A" w14:textId="63E522B1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наименование сельсовета, </w:t>
      </w:r>
      <w:r w:rsidR="00C0079F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населенного пункта </w:t>
      </w: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D60B08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котором  </w:t>
      </w: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проживал заявитель в период работы в колхозе;</w:t>
      </w:r>
    </w:p>
    <w:p w14:paraId="506BF125" w14:textId="52804D26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- кем работал в колхозе</w:t>
      </w:r>
      <w:r w:rsidR="00B06A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(при наличии информации);</w:t>
      </w:r>
    </w:p>
    <w:p w14:paraId="580F0144" w14:textId="77777777" w:rsidR="006A64DD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период работы в колхозе.</w:t>
      </w:r>
    </w:p>
    <w:p w14:paraId="0270F056" w14:textId="77777777" w:rsidR="00B04B48" w:rsidRPr="00B04B48" w:rsidRDefault="00B04B48" w:rsidP="006A64DD">
      <w:pPr>
        <w:pStyle w:val="ConsPlusNormal"/>
        <w:ind w:firstLine="709"/>
        <w:jc w:val="both"/>
        <w:rPr>
          <w:color w:val="000000" w:themeColor="text1"/>
        </w:rPr>
      </w:pPr>
    </w:p>
    <w:p w14:paraId="52B06BF6" w14:textId="77777777" w:rsidR="006A64DD" w:rsidRPr="00B04B48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B48">
        <w:rPr>
          <w:rFonts w:ascii="Times New Roman" w:hAnsi="Times New Roman" w:cs="Times New Roman"/>
          <w:color w:val="000000" w:themeColor="text1"/>
          <w:sz w:val="28"/>
          <w:szCs w:val="28"/>
        </w:rPr>
        <w:t>4) О размере заработной платы:</w:t>
      </w:r>
    </w:p>
    <w:p w14:paraId="16BE401A" w14:textId="12592F1C" w:rsidR="00724B3D" w:rsidRPr="00170C16" w:rsidRDefault="00724B3D" w:rsidP="00B04B48">
      <w:pPr>
        <w:pStyle w:val="ConsPlusNormal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B3D">
        <w:t xml:space="preserve"> </w:t>
      </w:r>
      <w:r w:rsidRPr="00B04B48">
        <w:rPr>
          <w:rFonts w:ascii="Times New Roman" w:hAnsi="Times New Roman" w:cs="Times New Roman"/>
          <w:i/>
          <w:sz w:val="28"/>
          <w:szCs w:val="28"/>
        </w:rPr>
        <w:t>фамилия, имя, отчество гражданина, на которого запрашиваются сведения из архива</w:t>
      </w:r>
      <w:r w:rsidR="00B04B48">
        <w:rPr>
          <w:rFonts w:ascii="Times New Roman" w:hAnsi="Times New Roman" w:cs="Times New Roman"/>
          <w:i/>
          <w:sz w:val="28"/>
          <w:szCs w:val="28"/>
        </w:rPr>
        <w:t>;</w:t>
      </w:r>
    </w:p>
    <w:p w14:paraId="552AA989" w14:textId="2B3DA57D" w:rsidR="006A64DD" w:rsidRPr="00B04B48" w:rsidRDefault="006A64DD" w:rsidP="00B04B48">
      <w:pPr>
        <w:pStyle w:val="ConsPlusNormal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название</w:t>
      </w:r>
      <w:r w:rsidR="00D85A44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0079F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организации</w:t>
      </w:r>
    </w:p>
    <w:p w14:paraId="4E7E5E73" w14:textId="783034C4" w:rsidR="00C0079F" w:rsidRPr="00B04B48" w:rsidRDefault="00C0079F" w:rsidP="00B04B48">
      <w:pPr>
        <w:pStyle w:val="ConsPlusNormal"/>
        <w:ind w:left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подчиненность </w:t>
      </w:r>
      <w:r w:rsidRPr="00B04B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организации</w:t>
      </w:r>
      <w:r w:rsid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 наличии информации)</w:t>
      </w:r>
      <w:r w:rsid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14:paraId="60B6DF8F" w14:textId="77777777" w:rsidR="006A64DD" w:rsidRPr="00B04B48" w:rsidRDefault="006A64DD" w:rsidP="00B04B48">
      <w:pPr>
        <w:pStyle w:val="ConsPlusNormal"/>
        <w:ind w:left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наименование населенного пункта, где находилась организация;</w:t>
      </w:r>
    </w:p>
    <w:p w14:paraId="62AB5547" w14:textId="37774AF9" w:rsidR="006A64DD" w:rsidRPr="00B04B48" w:rsidRDefault="006A64DD" w:rsidP="00B04B48">
      <w:pPr>
        <w:pStyle w:val="ConsPlusNormal"/>
        <w:ind w:left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название структурного подразделения, в котором работал з</w:t>
      </w:r>
      <w:r w:rsidR="00B06A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аявитель, время работы (службы)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6A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 наличии информации);</w:t>
      </w:r>
    </w:p>
    <w:p w14:paraId="61F366F3" w14:textId="7E0C6D7B" w:rsidR="006A64DD" w:rsidRPr="00B04B48" w:rsidRDefault="00B06AA0" w:rsidP="00B04B48">
      <w:pPr>
        <w:pStyle w:val="ConsPlusNormal"/>
        <w:ind w:left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профессия, должность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(при наличии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51C1502B" w14:textId="5DE49B71" w:rsidR="006A64DD" w:rsidRPr="00B04B48" w:rsidRDefault="006A64DD" w:rsidP="00B04B48">
      <w:pPr>
        <w:pStyle w:val="ConsPlusNormal"/>
        <w:ind w:left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при отсутствии копии трудовой книжки указать номера и даты приказов о приёме, увольнении</w:t>
      </w:r>
      <w:r w:rsidR="00C0079F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 наличии информации);</w:t>
      </w:r>
    </w:p>
    <w:p w14:paraId="002D5DF0" w14:textId="77777777" w:rsidR="006A64DD" w:rsidRPr="00B04B48" w:rsidRDefault="006A64DD" w:rsidP="00B04B48">
      <w:pPr>
        <w:pStyle w:val="ConsPlusNormal"/>
        <w:ind w:left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временной период, за который нужна архивная справка (желательно любые 60 месяцев (5 лет) подряд, даже если разные организации, но по 2001 год включительно);</w:t>
      </w:r>
    </w:p>
    <w:p w14:paraId="67796B45" w14:textId="77777777" w:rsidR="006A64DD" w:rsidRPr="00B04B48" w:rsidRDefault="006A64DD" w:rsidP="00B04B48">
      <w:pPr>
        <w:pStyle w:val="ConsPlusNormal"/>
        <w:ind w:left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для женщин – даты рождения детей (лучше этот период не заказывать).</w:t>
      </w:r>
    </w:p>
    <w:p w14:paraId="381520EB" w14:textId="77777777" w:rsidR="006A64DD" w:rsidRDefault="006A64DD" w:rsidP="00B04B48">
      <w:pPr>
        <w:pStyle w:val="Standard"/>
        <w:ind w:left="709" w:firstLine="0"/>
        <w:rPr>
          <w:i/>
          <w:szCs w:val="28"/>
        </w:rPr>
      </w:pPr>
      <w:r w:rsidRPr="00170C16">
        <w:rPr>
          <w:szCs w:val="28"/>
        </w:rPr>
        <w:t>5) О переименовании, реорганизации, ликвидации предприятия</w:t>
      </w:r>
      <w:r w:rsidRPr="00170C16">
        <w:rPr>
          <w:i/>
          <w:szCs w:val="28"/>
        </w:rPr>
        <w:t>:</w:t>
      </w:r>
    </w:p>
    <w:p w14:paraId="33F7620E" w14:textId="389AE405" w:rsidR="00724B3D" w:rsidRPr="00B04B48" w:rsidRDefault="00724B3D" w:rsidP="00B04B48">
      <w:pPr>
        <w:pStyle w:val="Standard"/>
        <w:ind w:left="709" w:firstLine="0"/>
        <w:rPr>
          <w:i/>
        </w:rPr>
      </w:pPr>
      <w:r w:rsidRPr="00B04B48">
        <w:rPr>
          <w:i/>
          <w:szCs w:val="28"/>
        </w:rPr>
        <w:t>-</w:t>
      </w:r>
      <w:r w:rsidRPr="00B04B48">
        <w:rPr>
          <w:i/>
        </w:rPr>
        <w:t xml:space="preserve"> фамилия, имя, отчество гражданина, на которого </w:t>
      </w:r>
      <w:r w:rsidR="00B04B48">
        <w:rPr>
          <w:i/>
        </w:rPr>
        <w:t xml:space="preserve">запрашиваются сведения </w:t>
      </w:r>
      <w:proofErr w:type="gramStart"/>
      <w:r w:rsidR="00B04B48">
        <w:rPr>
          <w:i/>
        </w:rPr>
        <w:t>из</w:t>
      </w:r>
      <w:proofErr w:type="gramEnd"/>
      <w:r w:rsidR="00B04B48">
        <w:rPr>
          <w:i/>
        </w:rPr>
        <w:t xml:space="preserve"> архив;</w:t>
      </w:r>
    </w:p>
    <w:p w14:paraId="1D9C99FC" w14:textId="77777777" w:rsidR="006A64DD" w:rsidRPr="00B04B48" w:rsidRDefault="006A64DD" w:rsidP="006A64DD">
      <w:pPr>
        <w:pStyle w:val="Standard"/>
        <w:rPr>
          <w:color w:val="000000" w:themeColor="text1"/>
        </w:rPr>
      </w:pPr>
      <w:r w:rsidRPr="00B04B48">
        <w:rPr>
          <w:i/>
          <w:color w:val="000000" w:themeColor="text1"/>
          <w:szCs w:val="28"/>
        </w:rPr>
        <w:t>- точное название организации, предприятия;</w:t>
      </w:r>
    </w:p>
    <w:p w14:paraId="1BCC1E62" w14:textId="77777777" w:rsidR="006A64DD" w:rsidRPr="00B04B48" w:rsidRDefault="006A64DD" w:rsidP="006A64DD">
      <w:pPr>
        <w:pStyle w:val="Standard"/>
        <w:rPr>
          <w:color w:val="000000" w:themeColor="text1"/>
        </w:rPr>
      </w:pPr>
      <w:r w:rsidRPr="00B04B48">
        <w:rPr>
          <w:i/>
          <w:color w:val="000000" w:themeColor="text1"/>
          <w:szCs w:val="28"/>
        </w:rPr>
        <w:t>- местонахождение (город, район) организации, предприятия;</w:t>
      </w:r>
    </w:p>
    <w:p w14:paraId="00B6542C" w14:textId="77777777" w:rsidR="006A64DD" w:rsidRPr="00B04B48" w:rsidRDefault="006A64DD" w:rsidP="006A64DD">
      <w:pPr>
        <w:pStyle w:val="Standard"/>
        <w:rPr>
          <w:color w:val="000000" w:themeColor="text1"/>
        </w:rPr>
      </w:pPr>
      <w:r w:rsidRPr="00B04B48">
        <w:rPr>
          <w:i/>
          <w:color w:val="000000" w:themeColor="text1"/>
          <w:szCs w:val="28"/>
        </w:rPr>
        <w:t>- временной период, за который нужна информация.</w:t>
      </w:r>
    </w:p>
    <w:p w14:paraId="6DC7C2CB" w14:textId="77777777" w:rsidR="006A64DD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6) О награждении государственными и ведомственными наградами (в том числе «Победитель соцсоревнования», «Ударник пятилетки», присвоение звания «Ветеран труда»):</w:t>
      </w:r>
    </w:p>
    <w:p w14:paraId="7461CA4A" w14:textId="0C01B980" w:rsidR="00724B3D" w:rsidRPr="00B04B48" w:rsidRDefault="00724B3D" w:rsidP="006A64DD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B04B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фамилия, имя, отчество гражданина, на которого запрашиваются сведения из архива</w:t>
      </w:r>
    </w:p>
    <w:p w14:paraId="2388E966" w14:textId="1BE51AFB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дата рождения (число, месяц, год)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4B48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 наличии информации);</w:t>
      </w:r>
    </w:p>
    <w:p w14:paraId="566EB29D" w14:textId="77777777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название награды, присвоенное звание;</w:t>
      </w:r>
    </w:p>
    <w:p w14:paraId="6FC71297" w14:textId="3F48DE3C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2777C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год </w:t>
      </w: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решения о награждении;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(при наличии информации)</w:t>
      </w:r>
    </w:p>
    <w:p w14:paraId="432117BA" w14:textId="63CDB906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решением какого органа произведено награждение;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(при наличии информации)</w:t>
      </w:r>
    </w:p>
    <w:p w14:paraId="6798118F" w14:textId="77777777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место работы (службы) в период награждения;</w:t>
      </w:r>
    </w:p>
    <w:p w14:paraId="0A2F2F02" w14:textId="36CDD7AE" w:rsidR="003D063E" w:rsidRDefault="006A64DD" w:rsidP="006A64DD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название организации, представившей к награде</w:t>
      </w:r>
      <w:r w:rsidR="003D06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14:paraId="4FE696BB" w14:textId="6766CC99" w:rsidR="006A64DD" w:rsidRPr="00B04B48" w:rsidRDefault="003D063E" w:rsidP="006A64DD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6A64D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ведомственная подчиненность</w:t>
      </w:r>
      <w:r w:rsidRPr="003D063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Pr="003D06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организации, представившей к награде</w:t>
      </w:r>
      <w:r w:rsidR="00362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</w:p>
    <w:p w14:paraId="5C316078" w14:textId="77777777" w:rsidR="006A64DD" w:rsidRDefault="006A64DD" w:rsidP="006A64DD">
      <w:pPr>
        <w:pStyle w:val="Standard"/>
        <w:rPr>
          <w:szCs w:val="28"/>
        </w:rPr>
      </w:pPr>
      <w:r w:rsidRPr="00170C16">
        <w:rPr>
          <w:szCs w:val="28"/>
        </w:rPr>
        <w:t>7) Об опеке, попечительстве, усыновлении:</w:t>
      </w:r>
    </w:p>
    <w:p w14:paraId="6A758DFE" w14:textId="3E0FA9E0" w:rsidR="00724B3D" w:rsidRPr="00170C16" w:rsidRDefault="00724B3D" w:rsidP="006A64DD">
      <w:pPr>
        <w:pStyle w:val="Standard"/>
      </w:pPr>
      <w:r>
        <w:rPr>
          <w:szCs w:val="28"/>
        </w:rPr>
        <w:t>-</w:t>
      </w:r>
      <w:r w:rsidRPr="00724B3D">
        <w:t xml:space="preserve"> </w:t>
      </w:r>
      <w:r w:rsidRPr="00B04B48">
        <w:rPr>
          <w:i/>
        </w:rPr>
        <w:t>фамилия, имя, отчество гражданина, на которого запрашиваются сведения из архива</w:t>
      </w:r>
    </w:p>
    <w:p w14:paraId="6D4EC1F1" w14:textId="77777777" w:rsidR="006A64DD" w:rsidRPr="00B04B48" w:rsidRDefault="006A64DD" w:rsidP="00B04B48">
      <w:pPr>
        <w:pStyle w:val="Standard"/>
        <w:rPr>
          <w:i/>
          <w:color w:val="000000" w:themeColor="text1"/>
          <w:szCs w:val="28"/>
        </w:rPr>
      </w:pPr>
      <w:r w:rsidRPr="00170C16">
        <w:rPr>
          <w:szCs w:val="28"/>
        </w:rPr>
        <w:t xml:space="preserve">- </w:t>
      </w:r>
      <w:r w:rsidRPr="00B04B48">
        <w:rPr>
          <w:i/>
          <w:color w:val="000000" w:themeColor="text1"/>
          <w:szCs w:val="28"/>
        </w:rPr>
        <w:t>фамилия, имя, отчество усыновителя;</w:t>
      </w:r>
    </w:p>
    <w:p w14:paraId="1F0F3714" w14:textId="4F7E2413" w:rsidR="00D85A44" w:rsidRPr="00B04B48" w:rsidRDefault="00D85A44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временной период (год) усыновления</w:t>
      </w:r>
    </w:p>
    <w:p w14:paraId="01733F67" w14:textId="3EC45132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- дата рождения опекаемого, усыновляемого;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(при наличии информации)</w:t>
      </w:r>
    </w:p>
    <w:p w14:paraId="3D5407D8" w14:textId="1CF30EBA" w:rsidR="006A64DD" w:rsidRPr="00B04B48" w:rsidRDefault="006A64DD" w:rsidP="006A64DD">
      <w:pPr>
        <w:pStyle w:val="ConsPlusNormal"/>
        <w:ind w:firstLine="709"/>
        <w:jc w:val="both"/>
        <w:rPr>
          <w:color w:val="000000" w:themeColor="text1"/>
        </w:rPr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наименование документа о назначении опекунства, кем издан документ, его дата регистрации и регистрационный номер;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(при наличии информации)</w:t>
      </w:r>
    </w:p>
    <w:p w14:paraId="5BBDB080" w14:textId="2F8378FB" w:rsidR="006A64DD" w:rsidRPr="00170C16" w:rsidRDefault="006A64DD" w:rsidP="006A64DD">
      <w:pPr>
        <w:pStyle w:val="ConsPlusNormal"/>
        <w:ind w:firstLine="709"/>
        <w:jc w:val="both"/>
      </w:pPr>
      <w:r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наименование документа о назначении попечительства, кем издан документ, его дата регистрации и регистрационный номер</w:t>
      </w:r>
      <w:r w:rsidR="00724B3D" w:rsidRPr="00B04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(при наличии информации</w:t>
      </w:r>
      <w:r w:rsidR="00724B3D" w:rsidRPr="00B06A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17290B4C" w14:textId="77777777" w:rsidR="006A64DD" w:rsidRDefault="006A64DD" w:rsidP="006A64DD">
      <w:pPr>
        <w:pStyle w:val="4"/>
        <w:spacing w:before="0" w:after="0"/>
        <w:ind w:firstLine="709"/>
        <w:jc w:val="both"/>
        <w:rPr>
          <w:ins w:id="6" w:author="Милена Сергеевна Антоненкова" w:date="2021-10-29T14:50:00Z"/>
          <w:b w:val="0"/>
          <w:color w:val="auto"/>
          <w:sz w:val="28"/>
          <w:szCs w:val="28"/>
        </w:rPr>
      </w:pPr>
      <w:r w:rsidRPr="00170C16">
        <w:rPr>
          <w:b w:val="0"/>
          <w:color w:val="auto"/>
          <w:sz w:val="28"/>
          <w:szCs w:val="28"/>
        </w:rPr>
        <w:t>8)</w:t>
      </w:r>
      <w:r w:rsidRPr="00170C16">
        <w:rPr>
          <w:b w:val="0"/>
          <w:i/>
          <w:color w:val="auto"/>
          <w:sz w:val="28"/>
          <w:szCs w:val="28"/>
        </w:rPr>
        <w:t xml:space="preserve"> </w:t>
      </w:r>
      <w:r w:rsidRPr="00170C16">
        <w:rPr>
          <w:b w:val="0"/>
          <w:color w:val="auto"/>
          <w:sz w:val="28"/>
          <w:szCs w:val="28"/>
        </w:rPr>
        <w:t xml:space="preserve">О пребывании в детских учреждениях </w:t>
      </w:r>
      <w:proofErr w:type="spellStart"/>
      <w:r w:rsidRPr="00170C16">
        <w:rPr>
          <w:b w:val="0"/>
          <w:color w:val="auto"/>
          <w:sz w:val="28"/>
          <w:szCs w:val="28"/>
        </w:rPr>
        <w:t>интернатного</w:t>
      </w:r>
      <w:proofErr w:type="spellEnd"/>
      <w:r w:rsidRPr="00170C16">
        <w:rPr>
          <w:b w:val="0"/>
          <w:color w:val="auto"/>
          <w:sz w:val="28"/>
          <w:szCs w:val="28"/>
        </w:rPr>
        <w:t xml:space="preserve"> типа (дома малютки, детские дома, дома ребенка):</w:t>
      </w:r>
    </w:p>
    <w:p w14:paraId="79F4DDB3" w14:textId="6D4ACA54" w:rsidR="00724B3D" w:rsidRPr="00B04B48" w:rsidRDefault="00724B3D" w:rsidP="006A64DD">
      <w:pPr>
        <w:pStyle w:val="4"/>
        <w:spacing w:before="0" w:after="0"/>
        <w:ind w:firstLine="709"/>
        <w:jc w:val="both"/>
        <w:rPr>
          <w:b w:val="0"/>
          <w:i/>
          <w:color w:val="000000" w:themeColor="text1"/>
          <w:sz w:val="28"/>
          <w:szCs w:val="28"/>
        </w:rPr>
      </w:pPr>
      <w:r w:rsidRPr="00B04B48">
        <w:rPr>
          <w:b w:val="0"/>
          <w:i/>
          <w:color w:val="000000" w:themeColor="text1"/>
          <w:sz w:val="28"/>
          <w:szCs w:val="28"/>
        </w:rPr>
        <w:t>- фамилия, имя, отчество гражданина, на которого запрашиваются сведения из архива</w:t>
      </w:r>
    </w:p>
    <w:p w14:paraId="1CA3328F" w14:textId="0CD7712B" w:rsidR="006A64DD" w:rsidRPr="00B04B48" w:rsidRDefault="006A64DD" w:rsidP="006A64DD">
      <w:pPr>
        <w:pStyle w:val="4"/>
        <w:spacing w:before="0" w:after="0"/>
        <w:ind w:firstLine="709"/>
        <w:rPr>
          <w:b w:val="0"/>
          <w:i/>
          <w:color w:val="000000" w:themeColor="text1"/>
          <w:sz w:val="28"/>
          <w:szCs w:val="28"/>
        </w:rPr>
      </w:pPr>
      <w:r w:rsidRPr="00B04B48">
        <w:rPr>
          <w:b w:val="0"/>
          <w:i/>
          <w:color w:val="000000" w:themeColor="text1"/>
          <w:sz w:val="28"/>
          <w:szCs w:val="28"/>
        </w:rPr>
        <w:t>- дата рождения;</w:t>
      </w:r>
      <w:r w:rsidR="00724B3D" w:rsidRPr="00B04B48">
        <w:rPr>
          <w:b w:val="0"/>
          <w:i/>
          <w:color w:val="000000" w:themeColor="text1"/>
          <w:sz w:val="28"/>
          <w:szCs w:val="28"/>
        </w:rPr>
        <w:t xml:space="preserve"> (при наличии информации)</w:t>
      </w:r>
    </w:p>
    <w:p w14:paraId="3BD76A85" w14:textId="545163C0" w:rsidR="006A64DD" w:rsidRPr="00B04B48" w:rsidRDefault="006A64DD" w:rsidP="006A64DD">
      <w:pPr>
        <w:pStyle w:val="4"/>
        <w:spacing w:before="0" w:after="0"/>
        <w:ind w:firstLine="709"/>
        <w:rPr>
          <w:b w:val="0"/>
          <w:i/>
          <w:color w:val="000000" w:themeColor="text1"/>
          <w:sz w:val="28"/>
          <w:szCs w:val="28"/>
        </w:rPr>
      </w:pPr>
      <w:r w:rsidRPr="00B04B48">
        <w:rPr>
          <w:b w:val="0"/>
          <w:i/>
          <w:color w:val="000000" w:themeColor="text1"/>
          <w:sz w:val="28"/>
          <w:szCs w:val="28"/>
        </w:rPr>
        <w:t xml:space="preserve">- наименование Дома </w:t>
      </w:r>
      <w:proofErr w:type="spellStart"/>
      <w:r w:rsidRPr="00B04B48">
        <w:rPr>
          <w:b w:val="0"/>
          <w:i/>
          <w:color w:val="000000" w:themeColor="text1"/>
          <w:sz w:val="28"/>
          <w:szCs w:val="28"/>
        </w:rPr>
        <w:t>малютки</w:t>
      </w:r>
      <w:proofErr w:type="gramStart"/>
      <w:r w:rsidRPr="00B04B48">
        <w:rPr>
          <w:b w:val="0"/>
          <w:i/>
          <w:color w:val="000000" w:themeColor="text1"/>
          <w:sz w:val="28"/>
          <w:szCs w:val="28"/>
        </w:rPr>
        <w:t>,</w:t>
      </w:r>
      <w:r w:rsidR="00BB2F4E" w:rsidRPr="00B04B48">
        <w:rPr>
          <w:b w:val="0"/>
          <w:i/>
          <w:color w:val="000000" w:themeColor="text1"/>
          <w:sz w:val="28"/>
          <w:szCs w:val="28"/>
        </w:rPr>
        <w:t>д</w:t>
      </w:r>
      <w:proofErr w:type="gramEnd"/>
      <w:r w:rsidR="00BB2F4E" w:rsidRPr="00B04B48">
        <w:rPr>
          <w:b w:val="0"/>
          <w:i/>
          <w:color w:val="000000" w:themeColor="text1"/>
          <w:sz w:val="28"/>
          <w:szCs w:val="28"/>
        </w:rPr>
        <w:t>етского</w:t>
      </w:r>
      <w:proofErr w:type="spellEnd"/>
      <w:r w:rsidR="00BB2F4E" w:rsidRPr="00B04B48">
        <w:rPr>
          <w:b w:val="0"/>
          <w:i/>
          <w:color w:val="000000" w:themeColor="text1"/>
          <w:sz w:val="28"/>
          <w:szCs w:val="28"/>
        </w:rPr>
        <w:t xml:space="preserve"> дома</w:t>
      </w:r>
      <w:r w:rsidR="001C7A99" w:rsidRPr="00B04B48">
        <w:rPr>
          <w:b w:val="0"/>
          <w:i/>
          <w:color w:val="000000" w:themeColor="text1"/>
          <w:sz w:val="28"/>
          <w:szCs w:val="28"/>
        </w:rPr>
        <w:t>,</w:t>
      </w:r>
      <w:r w:rsidRPr="00B04B48">
        <w:rPr>
          <w:b w:val="0"/>
          <w:i/>
          <w:color w:val="000000" w:themeColor="text1"/>
          <w:sz w:val="28"/>
          <w:szCs w:val="28"/>
        </w:rPr>
        <w:t xml:space="preserve"> Дома ребенка, его местонахождение;</w:t>
      </w:r>
    </w:p>
    <w:p w14:paraId="521E5099" w14:textId="14C661BA" w:rsidR="006A64DD" w:rsidRPr="00B04B48" w:rsidRDefault="006A64DD" w:rsidP="006A64DD">
      <w:pPr>
        <w:pStyle w:val="4"/>
        <w:spacing w:before="0" w:after="0"/>
        <w:ind w:firstLine="709"/>
        <w:rPr>
          <w:b w:val="0"/>
          <w:i/>
          <w:color w:val="000000" w:themeColor="text1"/>
          <w:sz w:val="28"/>
          <w:szCs w:val="28"/>
        </w:rPr>
      </w:pPr>
      <w:r w:rsidRPr="00B04B48">
        <w:rPr>
          <w:b w:val="0"/>
          <w:i/>
          <w:color w:val="000000" w:themeColor="text1"/>
          <w:sz w:val="28"/>
          <w:szCs w:val="28"/>
        </w:rPr>
        <w:t xml:space="preserve">- время пребывания в Доме малютки, </w:t>
      </w:r>
      <w:r w:rsidR="00BB2F4E" w:rsidRPr="00B04B48">
        <w:rPr>
          <w:b w:val="0"/>
          <w:i/>
          <w:color w:val="000000" w:themeColor="text1"/>
          <w:sz w:val="28"/>
          <w:szCs w:val="28"/>
        </w:rPr>
        <w:t xml:space="preserve">детском доме, </w:t>
      </w:r>
      <w:r w:rsidRPr="00B04B48">
        <w:rPr>
          <w:b w:val="0"/>
          <w:i/>
          <w:color w:val="000000" w:themeColor="text1"/>
          <w:sz w:val="28"/>
          <w:szCs w:val="28"/>
        </w:rPr>
        <w:t>Доме ребенка.</w:t>
      </w:r>
    </w:p>
    <w:p w14:paraId="67FEEA42" w14:textId="77777777" w:rsidR="003028A6" w:rsidRPr="008231A3" w:rsidRDefault="003028A6" w:rsidP="003028A6">
      <w:pPr>
        <w:rPr>
          <w:rFonts w:eastAsia="Times New Roman"/>
          <w:color w:val="000000" w:themeColor="text1"/>
          <w:szCs w:val="28"/>
        </w:rPr>
      </w:pPr>
      <w:r w:rsidRPr="00B04B48">
        <w:rPr>
          <w:rFonts w:eastAsia="Times New Roman"/>
          <w:i/>
          <w:color w:val="000000" w:themeColor="text1"/>
          <w:szCs w:val="28"/>
        </w:rPr>
        <w:t xml:space="preserve">9) </w:t>
      </w:r>
      <w:r w:rsidRPr="008231A3">
        <w:rPr>
          <w:rFonts w:eastAsia="Times New Roman"/>
          <w:color w:val="000000" w:themeColor="text1"/>
          <w:szCs w:val="28"/>
        </w:rPr>
        <w:t>О проживании в пригородных районах в период блокады Ленинград</w:t>
      </w:r>
      <w:r w:rsidRPr="008231A3">
        <w:rPr>
          <w:rFonts w:eastAsia="Times New Roman"/>
          <w:szCs w:val="28"/>
        </w:rPr>
        <w:t xml:space="preserve">а </w:t>
      </w:r>
      <w:r w:rsidRPr="008231A3">
        <w:rPr>
          <w:rFonts w:eastAsia="Times New Roman"/>
          <w:color w:val="000000" w:themeColor="text1"/>
          <w:szCs w:val="28"/>
        </w:rPr>
        <w:t>(</w:t>
      </w:r>
      <w:proofErr w:type="spellStart"/>
      <w:r w:rsidRPr="008231A3">
        <w:rPr>
          <w:rFonts w:eastAsia="Times New Roman"/>
          <w:color w:val="000000" w:themeColor="text1"/>
          <w:szCs w:val="28"/>
        </w:rPr>
        <w:t>Парголовский</w:t>
      </w:r>
      <w:proofErr w:type="spellEnd"/>
      <w:r w:rsidRPr="008231A3">
        <w:rPr>
          <w:rFonts w:eastAsia="Times New Roman"/>
          <w:color w:val="000000" w:themeColor="text1"/>
          <w:szCs w:val="28"/>
        </w:rPr>
        <w:t>, Всеволожский, Ломоносовский, Павловский):</w:t>
      </w:r>
    </w:p>
    <w:p w14:paraId="5C9A74FE" w14:textId="1D5D7B74" w:rsidR="00724B3D" w:rsidRPr="008231A3" w:rsidRDefault="00724B3D" w:rsidP="003028A6">
      <w:pPr>
        <w:rPr>
          <w:rFonts w:eastAsia="Times New Roman"/>
          <w:i/>
          <w:color w:val="000000" w:themeColor="text1"/>
          <w:szCs w:val="28"/>
        </w:rPr>
      </w:pPr>
      <w:r w:rsidRPr="008231A3">
        <w:rPr>
          <w:rFonts w:eastAsia="Times New Roman"/>
          <w:i/>
          <w:color w:val="000000" w:themeColor="text1"/>
          <w:szCs w:val="28"/>
        </w:rPr>
        <w:t>-</w:t>
      </w:r>
      <w:r w:rsidRPr="008231A3">
        <w:rPr>
          <w:i/>
          <w:color w:val="000000" w:themeColor="text1"/>
        </w:rPr>
        <w:t xml:space="preserve"> </w:t>
      </w:r>
      <w:r w:rsidRPr="008231A3">
        <w:rPr>
          <w:rFonts w:eastAsia="Times New Roman"/>
          <w:i/>
          <w:color w:val="000000" w:themeColor="text1"/>
          <w:szCs w:val="28"/>
        </w:rPr>
        <w:t>фамилия, имя, отчество гражданина, на которого запрашиваются сведения из архива</w:t>
      </w:r>
    </w:p>
    <w:p w14:paraId="396DD578" w14:textId="77777777" w:rsidR="003028A6" w:rsidRPr="008231A3" w:rsidRDefault="003028A6" w:rsidP="003028A6">
      <w:pPr>
        <w:rPr>
          <w:rFonts w:eastAsia="Times New Roman"/>
          <w:i/>
          <w:color w:val="000000" w:themeColor="text1"/>
          <w:szCs w:val="28"/>
        </w:rPr>
      </w:pPr>
      <w:r w:rsidRPr="008231A3">
        <w:rPr>
          <w:rFonts w:eastAsia="Times New Roman"/>
          <w:i/>
          <w:color w:val="000000" w:themeColor="text1"/>
          <w:szCs w:val="28"/>
        </w:rPr>
        <w:t>- год рождения;</w:t>
      </w:r>
    </w:p>
    <w:p w14:paraId="45A34139" w14:textId="3D1025B6" w:rsidR="003028A6" w:rsidRPr="008231A3" w:rsidRDefault="00B06AA0" w:rsidP="003028A6">
      <w:pPr>
        <w:rPr>
          <w:rFonts w:eastAsia="Times New Roman"/>
          <w:i/>
          <w:color w:val="000000" w:themeColor="text1"/>
          <w:szCs w:val="28"/>
        </w:rPr>
      </w:pPr>
      <w:r>
        <w:rPr>
          <w:rFonts w:eastAsia="Times New Roman"/>
          <w:i/>
          <w:color w:val="000000" w:themeColor="text1"/>
          <w:szCs w:val="28"/>
        </w:rPr>
        <w:t>- полный состав семьи</w:t>
      </w:r>
      <w:r>
        <w:rPr>
          <w:i/>
          <w:color w:val="000000" w:themeColor="text1"/>
          <w:szCs w:val="28"/>
        </w:rPr>
        <w:t xml:space="preserve"> (при наличии информации);</w:t>
      </w:r>
    </w:p>
    <w:p w14:paraId="2309FF60" w14:textId="26523D8F" w:rsidR="003028A6" w:rsidRPr="008231A3" w:rsidRDefault="003028A6" w:rsidP="003028A6">
      <w:pPr>
        <w:rPr>
          <w:rFonts w:eastAsia="Times New Roman"/>
          <w:i/>
          <w:color w:val="000000" w:themeColor="text1"/>
          <w:szCs w:val="28"/>
        </w:rPr>
      </w:pPr>
      <w:r w:rsidRPr="008231A3">
        <w:rPr>
          <w:rFonts w:eastAsia="Times New Roman"/>
          <w:i/>
          <w:color w:val="000000" w:themeColor="text1"/>
          <w:szCs w:val="28"/>
        </w:rPr>
        <w:t xml:space="preserve">- </w:t>
      </w:r>
      <w:r w:rsidR="002777CD" w:rsidRPr="008231A3">
        <w:rPr>
          <w:rFonts w:eastAsia="Times New Roman"/>
          <w:i/>
          <w:color w:val="000000" w:themeColor="text1"/>
          <w:szCs w:val="28"/>
        </w:rPr>
        <w:t xml:space="preserve">наименование населенного пункта </w:t>
      </w:r>
      <w:r w:rsidRPr="008231A3">
        <w:rPr>
          <w:rFonts w:eastAsia="Times New Roman"/>
          <w:i/>
          <w:color w:val="000000" w:themeColor="text1"/>
          <w:szCs w:val="28"/>
        </w:rPr>
        <w:t>проживания;</w:t>
      </w:r>
    </w:p>
    <w:p w14:paraId="5196CD48" w14:textId="60DF4571" w:rsidR="003028A6" w:rsidRPr="008231A3" w:rsidRDefault="003028A6" w:rsidP="003028A6">
      <w:pPr>
        <w:rPr>
          <w:rFonts w:eastAsia="Times New Roman"/>
          <w:i/>
          <w:color w:val="000000" w:themeColor="text1"/>
          <w:szCs w:val="28"/>
        </w:rPr>
      </w:pPr>
      <w:r w:rsidRPr="008231A3">
        <w:rPr>
          <w:rFonts w:eastAsia="Times New Roman"/>
          <w:i/>
          <w:color w:val="000000" w:themeColor="text1"/>
          <w:szCs w:val="28"/>
        </w:rPr>
        <w:t>- дату эвакуации, если были эвакуированы.</w:t>
      </w:r>
      <w:r w:rsidR="00724B3D" w:rsidRPr="008231A3">
        <w:rPr>
          <w:i/>
          <w:color w:val="000000" w:themeColor="text1"/>
          <w:szCs w:val="28"/>
        </w:rPr>
        <w:t xml:space="preserve"> (при наличии информации)</w:t>
      </w:r>
    </w:p>
    <w:p w14:paraId="214E20F8" w14:textId="77777777" w:rsidR="003028A6" w:rsidRDefault="003028A6" w:rsidP="003028A6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70C16">
        <w:rPr>
          <w:rFonts w:eastAsia="Times New Roman"/>
          <w:szCs w:val="28"/>
          <w:lang w:eastAsia="ru-RU"/>
        </w:rPr>
        <w:t>10) Об, эвакуации, об угоне в плен с территории Ленинградской области:</w:t>
      </w:r>
    </w:p>
    <w:p w14:paraId="45251EE5" w14:textId="10306252" w:rsidR="00724B3D" w:rsidRPr="008231A3" w:rsidRDefault="00724B3D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8231A3">
        <w:rPr>
          <w:rFonts w:eastAsia="Times New Roman"/>
          <w:i/>
          <w:color w:val="000000" w:themeColor="text1"/>
          <w:szCs w:val="28"/>
          <w:lang w:eastAsia="ru-RU"/>
        </w:rPr>
        <w:t>фамилия, имя, отчество гражданина, на которого запрашиваются сведения из архива</w:t>
      </w:r>
    </w:p>
    <w:p w14:paraId="4D538D74" w14:textId="44390B9C" w:rsidR="003028A6" w:rsidRPr="008231A3" w:rsidRDefault="003028A6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>- дата рождения;</w:t>
      </w:r>
      <w:r w:rsidR="00724B3D" w:rsidRPr="008231A3">
        <w:rPr>
          <w:i/>
          <w:color w:val="000000" w:themeColor="text1"/>
          <w:szCs w:val="28"/>
        </w:rPr>
        <w:t xml:space="preserve"> (при наличии информации)</w:t>
      </w:r>
    </w:p>
    <w:p w14:paraId="1966804C" w14:textId="77777777" w:rsidR="003028A6" w:rsidRPr="008231A3" w:rsidRDefault="003028A6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 xml:space="preserve">- постоянное место проживания до момента угона в плен (эвакуации); </w:t>
      </w:r>
    </w:p>
    <w:p w14:paraId="0C549F55" w14:textId="5B7F26ED" w:rsidR="003028A6" w:rsidRPr="008231A3" w:rsidRDefault="003028A6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 xml:space="preserve">- время угона в плен (эвакуации); </w:t>
      </w:r>
      <w:r w:rsidR="00724B3D" w:rsidRPr="008231A3">
        <w:rPr>
          <w:i/>
          <w:color w:val="000000" w:themeColor="text1"/>
          <w:szCs w:val="28"/>
        </w:rPr>
        <w:t>(при наличии информации)</w:t>
      </w:r>
    </w:p>
    <w:p w14:paraId="25712A71" w14:textId="3DB4D6D8" w:rsidR="003028A6" w:rsidRPr="008231A3" w:rsidRDefault="003028A6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>- дата возвращения из плена (эвакуации);</w:t>
      </w:r>
      <w:r w:rsidR="00724B3D" w:rsidRPr="008231A3">
        <w:rPr>
          <w:i/>
          <w:color w:val="000000" w:themeColor="text1"/>
          <w:szCs w:val="28"/>
        </w:rPr>
        <w:t xml:space="preserve"> (при наличии информации)</w:t>
      </w:r>
    </w:p>
    <w:p w14:paraId="0175EB20" w14:textId="77777777" w:rsidR="003028A6" w:rsidRPr="008231A3" w:rsidRDefault="003028A6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 xml:space="preserve">- место проживания после возвращения (сельсовет, район, город, населенный пункт); </w:t>
      </w:r>
    </w:p>
    <w:p w14:paraId="23C9D556" w14:textId="74ECDEE7" w:rsidR="003028A6" w:rsidRPr="008231A3" w:rsidRDefault="008231A3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>- состав семьи</w:t>
      </w:r>
      <w:r w:rsidR="00724B3D" w:rsidRPr="008231A3">
        <w:rPr>
          <w:i/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>(при наличии информации);</w:t>
      </w:r>
    </w:p>
    <w:p w14:paraId="110A0C41" w14:textId="77777777" w:rsidR="003028A6" w:rsidRDefault="003028A6" w:rsidP="003028A6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70C16">
        <w:rPr>
          <w:rFonts w:eastAsia="Times New Roman"/>
          <w:szCs w:val="28"/>
          <w:lang w:eastAsia="ru-RU"/>
        </w:rPr>
        <w:t>11) О раскулачивании:</w:t>
      </w:r>
    </w:p>
    <w:p w14:paraId="365C7A42" w14:textId="5133705F" w:rsidR="00724B3D" w:rsidRPr="008231A3" w:rsidRDefault="00724B3D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 xml:space="preserve">- </w:t>
      </w:r>
      <w:r w:rsidRPr="008231A3">
        <w:rPr>
          <w:i/>
          <w:color w:val="000000" w:themeColor="text1"/>
        </w:rPr>
        <w:t>фамилия, имя, отчество гражданина, на которого запрашиваются сведения из архива</w:t>
      </w:r>
    </w:p>
    <w:p w14:paraId="4984C795" w14:textId="02EEEFBD" w:rsidR="003028A6" w:rsidRPr="008231A3" w:rsidRDefault="003028A6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>- дата рождения;</w:t>
      </w:r>
      <w:r w:rsidR="00724B3D" w:rsidRPr="008231A3">
        <w:rPr>
          <w:i/>
          <w:color w:val="000000" w:themeColor="text1"/>
          <w:szCs w:val="28"/>
        </w:rPr>
        <w:t xml:space="preserve"> (при наличии информации)</w:t>
      </w:r>
    </w:p>
    <w:p w14:paraId="05E97689" w14:textId="1320D9F4" w:rsidR="003028A6" w:rsidRPr="008231A3" w:rsidRDefault="003028A6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>- полный состав семьи;</w:t>
      </w:r>
      <w:r w:rsidR="00724B3D" w:rsidRPr="008231A3">
        <w:rPr>
          <w:i/>
          <w:color w:val="000000" w:themeColor="text1"/>
          <w:szCs w:val="28"/>
        </w:rPr>
        <w:t xml:space="preserve"> (при наличии информации)</w:t>
      </w:r>
    </w:p>
    <w:p w14:paraId="68752801" w14:textId="77777777" w:rsidR="003028A6" w:rsidRPr="008231A3" w:rsidRDefault="003028A6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>- постоянное место жительства на момент раскулачивания (район, город, населенный пункт Ленинградской области, сельсовет);</w:t>
      </w:r>
    </w:p>
    <w:p w14:paraId="718C9E14" w14:textId="7BE57956" w:rsidR="003028A6" w:rsidRPr="008231A3" w:rsidRDefault="003028A6" w:rsidP="003028A6">
      <w:pPr>
        <w:autoSpaceDE w:val="0"/>
        <w:autoSpaceDN w:val="0"/>
        <w:adjustRightInd w:val="0"/>
        <w:jc w:val="both"/>
        <w:rPr>
          <w:rFonts w:eastAsia="Times New Roman"/>
          <w:i/>
          <w:color w:val="000000" w:themeColor="text1"/>
          <w:szCs w:val="28"/>
          <w:lang w:eastAsia="ru-RU"/>
        </w:rPr>
      </w:pPr>
      <w:r w:rsidRPr="008231A3">
        <w:rPr>
          <w:rFonts w:eastAsia="Times New Roman"/>
          <w:i/>
          <w:color w:val="000000" w:themeColor="text1"/>
          <w:szCs w:val="28"/>
          <w:lang w:eastAsia="ru-RU"/>
        </w:rPr>
        <w:t>- место работы, если известно;</w:t>
      </w:r>
      <w:r w:rsidR="00724B3D" w:rsidRPr="008231A3">
        <w:rPr>
          <w:i/>
          <w:color w:val="000000" w:themeColor="text1"/>
          <w:szCs w:val="28"/>
        </w:rPr>
        <w:t xml:space="preserve"> (при наличии информации)</w:t>
      </w:r>
    </w:p>
    <w:p w14:paraId="403220E9" w14:textId="45284E9B" w:rsidR="003028A6" w:rsidRPr="00170C16" w:rsidRDefault="003028A6" w:rsidP="00C57227">
      <w:pPr>
        <w:jc w:val="both"/>
        <w:rPr>
          <w:rFonts w:eastAsia="Times New Roman"/>
          <w:i/>
          <w:szCs w:val="28"/>
        </w:rPr>
      </w:pPr>
      <w:r w:rsidRPr="008231A3">
        <w:rPr>
          <w:rFonts w:eastAsia="Times New Roman"/>
          <w:i/>
          <w:color w:val="000000" w:themeColor="text1"/>
          <w:szCs w:val="28"/>
        </w:rPr>
        <w:t>- дата, период, когда семья подверглась репрессиям.</w:t>
      </w:r>
      <w:r w:rsidR="00724B3D" w:rsidRPr="008231A3">
        <w:rPr>
          <w:i/>
          <w:color w:val="000000" w:themeColor="text1"/>
          <w:szCs w:val="28"/>
        </w:rPr>
        <w:t xml:space="preserve"> (при наличии информации</w:t>
      </w:r>
      <w:r w:rsidR="00724B3D" w:rsidRPr="008231A3">
        <w:rPr>
          <w:i/>
          <w:szCs w:val="28"/>
        </w:rPr>
        <w:t>)</w:t>
      </w:r>
    </w:p>
    <w:p w14:paraId="7006E714" w14:textId="77777777" w:rsidR="006A64DD" w:rsidRPr="00170C16" w:rsidRDefault="006A64DD" w:rsidP="006A64DD">
      <w:pPr>
        <w:pStyle w:val="Standard"/>
        <w:jc w:val="both"/>
      </w:pPr>
      <w:r w:rsidRPr="00170C16">
        <w:rPr>
          <w:szCs w:val="28"/>
        </w:rPr>
        <w:t xml:space="preserve">2.6.2. </w:t>
      </w:r>
      <w:r w:rsidRPr="00170C16">
        <w:rPr>
          <w:lang w:eastAsia="ru-RU"/>
        </w:rPr>
        <w:t xml:space="preserve">Документ о трудовой деятельности заявителя </w:t>
      </w:r>
      <w:r w:rsidRPr="00170C16">
        <w:t xml:space="preserve">при запросе сведений о заработной плате, о стаже работы, о работе во вредных, опасных условиях (при </w:t>
      </w:r>
      <w:r w:rsidRPr="00170C16">
        <w:lastRenderedPageBreak/>
        <w:t>наличии). Достаточно представить к</w:t>
      </w:r>
      <w:r w:rsidRPr="00170C16">
        <w:rPr>
          <w:lang w:eastAsia="ru-RU"/>
        </w:rPr>
        <w:t>опии первого листа трудовой книжки и листов, на которых есть записи о трудовой деятельности, по которым необходима архивная справка.</w:t>
      </w:r>
    </w:p>
    <w:p w14:paraId="2DF02AF6" w14:textId="56EDF4AC" w:rsidR="006A64DD" w:rsidRPr="00170C16" w:rsidRDefault="006A64DD" w:rsidP="006A64DD">
      <w:pPr>
        <w:pStyle w:val="Standard"/>
        <w:jc w:val="both"/>
      </w:pPr>
      <w:r w:rsidRPr="00170C16">
        <w:t>2.6.</w:t>
      </w:r>
      <w:r w:rsidR="00DA6E51">
        <w:t>3</w:t>
      </w:r>
      <w:r w:rsidRPr="00170C16">
        <w:t xml:space="preserve">. </w:t>
      </w:r>
      <w:r w:rsidRPr="00170C16">
        <w:rPr>
          <w:lang w:eastAsia="ru-RU"/>
        </w:rPr>
        <w:t xml:space="preserve">Документ, подтверждающий смену фамилии при запросе архивной информации </w:t>
      </w:r>
      <w:r w:rsidR="00DF4411">
        <w:rPr>
          <w:lang w:eastAsia="ru-RU"/>
        </w:rPr>
        <w:t>в отношении гражданина</w:t>
      </w:r>
      <w:r w:rsidR="003C6BE6">
        <w:rPr>
          <w:lang w:eastAsia="ru-RU"/>
        </w:rPr>
        <w:t xml:space="preserve"> </w:t>
      </w:r>
      <w:r w:rsidR="003C6BE6" w:rsidRPr="00304551">
        <w:rPr>
          <w:lang w:eastAsia="ru-RU"/>
        </w:rPr>
        <w:t>на которого запрашиваются сведения из архива</w:t>
      </w:r>
      <w:r w:rsidR="003C6BE6" w:rsidRPr="003C6BE6">
        <w:rPr>
          <w:lang w:eastAsia="ru-RU"/>
        </w:rPr>
        <w:t xml:space="preserve"> </w:t>
      </w:r>
      <w:r w:rsidR="00DF4411">
        <w:rPr>
          <w:lang w:eastAsia="ru-RU"/>
        </w:rPr>
        <w:t xml:space="preserve">(при </w:t>
      </w:r>
      <w:r w:rsidR="003C6BE6">
        <w:rPr>
          <w:lang w:eastAsia="ru-RU"/>
        </w:rPr>
        <w:t xml:space="preserve">условии </w:t>
      </w:r>
      <w:r w:rsidR="002C4E82">
        <w:rPr>
          <w:lang w:eastAsia="ru-RU"/>
        </w:rPr>
        <w:t>отсутствия</w:t>
      </w:r>
      <w:r w:rsidR="002C4E82" w:rsidRPr="002C4E82">
        <w:rPr>
          <w:lang w:eastAsia="ru-RU"/>
        </w:rPr>
        <w:t xml:space="preserve"> информации</w:t>
      </w:r>
      <w:r w:rsidR="002C4E82">
        <w:rPr>
          <w:lang w:eastAsia="ru-RU"/>
        </w:rPr>
        <w:t xml:space="preserve"> в</w:t>
      </w:r>
      <w:r w:rsidR="002C4E82" w:rsidRPr="002C4E82">
        <w:rPr>
          <w:lang w:eastAsia="ru-RU"/>
        </w:rPr>
        <w:t xml:space="preserve"> </w:t>
      </w:r>
      <w:r w:rsidR="003C6BE6">
        <w:rPr>
          <w:lang w:eastAsia="ru-RU"/>
        </w:rPr>
        <w:t xml:space="preserve">АИС </w:t>
      </w:r>
      <w:proofErr w:type="spellStart"/>
      <w:r w:rsidR="002C4E82">
        <w:rPr>
          <w:lang w:eastAsia="ru-RU"/>
        </w:rPr>
        <w:t>Межвед</w:t>
      </w:r>
      <w:proofErr w:type="spellEnd"/>
      <w:r w:rsidR="003C6BE6">
        <w:rPr>
          <w:lang w:eastAsia="ru-RU"/>
        </w:rPr>
        <w:t xml:space="preserve">) </w:t>
      </w:r>
      <w:r w:rsidRPr="00170C16">
        <w:rPr>
          <w:lang w:eastAsia="ru-RU"/>
        </w:rPr>
        <w:t>в соответствии с подпунктами 1-4, 6-</w:t>
      </w:r>
      <w:r w:rsidR="00DF0D1C" w:rsidRPr="00170C16">
        <w:rPr>
          <w:lang w:eastAsia="ru-RU"/>
        </w:rPr>
        <w:t>8</w:t>
      </w:r>
      <w:r w:rsidRPr="00170C16">
        <w:rPr>
          <w:lang w:eastAsia="ru-RU"/>
        </w:rPr>
        <w:t xml:space="preserve"> пункта </w:t>
      </w:r>
      <w:r w:rsidR="00DF0D1C" w:rsidRPr="00170C16">
        <w:rPr>
          <w:lang w:eastAsia="ru-RU"/>
        </w:rPr>
        <w:t>2.6.1.7</w:t>
      </w:r>
      <w:r w:rsidRPr="00170C16">
        <w:rPr>
          <w:lang w:eastAsia="ru-RU"/>
        </w:rPr>
        <w:t xml:space="preserve"> настоящего регламента. </w:t>
      </w:r>
      <w:r w:rsidRPr="00170C16">
        <w:t>Представляется копия свидетельства о браке (при наличии).</w:t>
      </w:r>
    </w:p>
    <w:p w14:paraId="71ACDFE1" w14:textId="594B321E" w:rsidR="00DF0D1C" w:rsidRPr="00170C16" w:rsidRDefault="00DF0D1C" w:rsidP="00DF0D1C">
      <w:pPr>
        <w:pStyle w:val="Standard"/>
        <w:jc w:val="both"/>
      </w:pPr>
      <w:r w:rsidRPr="00170C16">
        <w:rPr>
          <w:szCs w:val="28"/>
        </w:rPr>
        <w:t>2.6.</w:t>
      </w:r>
      <w:r w:rsidR="00E715D7">
        <w:rPr>
          <w:szCs w:val="28"/>
        </w:rPr>
        <w:t>4</w:t>
      </w:r>
      <w:r w:rsidRPr="00170C16">
        <w:rPr>
          <w:szCs w:val="28"/>
        </w:rPr>
        <w:t>.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документ, удостоверяющий личность заявителя).</w:t>
      </w:r>
    </w:p>
    <w:p w14:paraId="1015A3A4" w14:textId="6E0B85DE" w:rsidR="00DF0D1C" w:rsidRPr="00170C16" w:rsidRDefault="00A85018" w:rsidP="00DF0D1C">
      <w:pPr>
        <w:pStyle w:val="Standard"/>
        <w:jc w:val="both"/>
      </w:pPr>
      <w:r w:rsidRPr="0058426E">
        <w:t xml:space="preserve">При обращении в МФЦ </w:t>
      </w:r>
      <w:r>
        <w:t xml:space="preserve">или в ГКУ ЛОГАВ </w:t>
      </w:r>
      <w:r w:rsidRPr="0058426E">
        <w:t>необходимо предъявить документ, удостоверяющий личность</w:t>
      </w:r>
      <w:r w:rsidRPr="003D063E">
        <w:t xml:space="preserve">. </w:t>
      </w:r>
      <w:r w:rsidR="00DF0D1C" w:rsidRPr="00170C16">
        <w:rPr>
          <w:szCs w:val="28"/>
        </w:rPr>
        <w:t>Документами, удостоверяющими личность заявителя, являются: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жительство, удостоверение беженца и разрешение на временное проживание.</w:t>
      </w:r>
    </w:p>
    <w:p w14:paraId="29338972" w14:textId="34CE9758" w:rsidR="00DF0D1C" w:rsidRDefault="00DF0D1C" w:rsidP="00DF0D1C">
      <w:pPr>
        <w:pStyle w:val="Standard"/>
        <w:jc w:val="both"/>
        <w:rPr>
          <w:szCs w:val="28"/>
        </w:rPr>
      </w:pPr>
      <w:r w:rsidRPr="00170C16">
        <w:rPr>
          <w:szCs w:val="28"/>
        </w:rPr>
        <w:t>2.6.</w:t>
      </w:r>
      <w:r w:rsidR="00E715D7">
        <w:rPr>
          <w:szCs w:val="28"/>
        </w:rPr>
        <w:t>5</w:t>
      </w:r>
      <w:r w:rsidRPr="00170C16">
        <w:rPr>
          <w:szCs w:val="28"/>
        </w:rPr>
        <w:t>. Документ, удостоверяющий право (полномочия) представителя физического или юридического лица,</w:t>
      </w:r>
      <w:r w:rsidR="002156EC">
        <w:rPr>
          <w:szCs w:val="28"/>
        </w:rPr>
        <w:t xml:space="preserve"> </w:t>
      </w:r>
      <w:r w:rsidR="002156EC">
        <w:rPr>
          <w:bCs/>
          <w:szCs w:val="28"/>
        </w:rPr>
        <w:t>оформленный в соответствии с законодательством Российской Федерации,</w:t>
      </w:r>
      <w:r w:rsidRPr="00170C16">
        <w:rPr>
          <w:szCs w:val="28"/>
        </w:rPr>
        <w:t xml:space="preserve"> если с заявлением обращается представитель заявителя и документ, удостоверяющий личность представителя.</w:t>
      </w:r>
    </w:p>
    <w:p w14:paraId="0306F0DE" w14:textId="0BC3001E" w:rsidR="00AA4B52" w:rsidRPr="008F77B0" w:rsidRDefault="00AA4B52" w:rsidP="00AA4B52">
      <w:pPr>
        <w:suppressAutoHyphens/>
        <w:autoSpaceDE w:val="0"/>
        <w:autoSpaceDN w:val="0"/>
        <w:adjustRightInd w:val="0"/>
        <w:ind w:firstLine="708"/>
        <w:jc w:val="both"/>
      </w:pPr>
      <w:r w:rsidRPr="008F77B0">
        <w:rPr>
          <w:bCs/>
        </w:rPr>
        <w:t>Представитель заявителя из числа уполномоченных лиц</w:t>
      </w:r>
      <w:r w:rsidR="00831801">
        <w:rPr>
          <w:bCs/>
        </w:rPr>
        <w:t>/опекунов</w:t>
      </w:r>
      <w:r w:rsidRPr="008F77B0">
        <w:rPr>
          <w:bCs/>
        </w:rPr>
        <w:t xml:space="preserve"> дополнительно </w:t>
      </w:r>
      <w:r>
        <w:t xml:space="preserve">представляет </w:t>
      </w:r>
      <w:r w:rsidRPr="008F77B0">
        <w:t>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государственной услуги, а именно:</w:t>
      </w:r>
    </w:p>
    <w:p w14:paraId="3C531AA3" w14:textId="77777777" w:rsidR="00AA4B52" w:rsidRPr="008F77B0" w:rsidRDefault="00AA4B52" w:rsidP="00AA4B52">
      <w:pPr>
        <w:spacing w:line="280" w:lineRule="atLeast"/>
        <w:ind w:firstLine="708"/>
        <w:jc w:val="both"/>
      </w:pPr>
      <w:r w:rsidRPr="008F77B0"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5B31BC94" w14:textId="77777777" w:rsidR="00AA4B52" w:rsidRPr="008F77B0" w:rsidRDefault="00AA4B52" w:rsidP="00AA4B52">
      <w:pPr>
        <w:spacing w:line="280" w:lineRule="atLeast"/>
        <w:ind w:firstLine="708"/>
        <w:jc w:val="both"/>
      </w:pPr>
      <w:r w:rsidRPr="008F77B0">
        <w:t xml:space="preserve">б) доверенность, удостоверенную в соответствии с </w:t>
      </w:r>
      <w:hyperlink r:id="rId11" w:history="1">
        <w:r w:rsidRPr="008F77B0">
          <w:t>пунктом 2 статьи 185.1</w:t>
        </w:r>
      </w:hyperlink>
      <w:r w:rsidRPr="008F77B0">
        <w:t xml:space="preserve"> Гражданского кодекса Российской Федерации и являющуюся приравненной к нотариальной: </w:t>
      </w:r>
    </w:p>
    <w:p w14:paraId="1E1C50AF" w14:textId="77777777" w:rsidR="00AA4B52" w:rsidRPr="008F77B0" w:rsidRDefault="00AA4B52" w:rsidP="00AA4B52">
      <w:pPr>
        <w:spacing w:line="280" w:lineRule="atLeast"/>
        <w:ind w:firstLine="708"/>
        <w:jc w:val="both"/>
      </w:pPr>
      <w:r w:rsidRPr="008F77B0">
        <w:lastRenderedPageBreak/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3F501806" w14:textId="77777777" w:rsidR="00AA4B52" w:rsidRPr="008F77B0" w:rsidRDefault="00AA4B52" w:rsidP="00AA4B52">
      <w:pPr>
        <w:autoSpaceDE w:val="0"/>
        <w:autoSpaceDN w:val="0"/>
        <w:adjustRightInd w:val="0"/>
        <w:ind w:firstLine="708"/>
        <w:jc w:val="both"/>
      </w:pPr>
      <w:r w:rsidRPr="008F77B0"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7EB67ED5" w14:textId="77777777" w:rsidR="00AA4B52" w:rsidRPr="008F77B0" w:rsidRDefault="00AA4B52" w:rsidP="00AA4B52">
      <w:pPr>
        <w:autoSpaceDE w:val="0"/>
        <w:autoSpaceDN w:val="0"/>
        <w:adjustRightInd w:val="0"/>
        <w:ind w:firstLine="708"/>
        <w:jc w:val="both"/>
      </w:pPr>
      <w:r w:rsidRPr="008F77B0"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1767C852" w14:textId="037CA1F9" w:rsidR="003C6BE6" w:rsidRPr="008F77B0" w:rsidRDefault="00AA4B52" w:rsidP="003C6BE6">
      <w:pPr>
        <w:autoSpaceDE w:val="0"/>
        <w:autoSpaceDN w:val="0"/>
        <w:adjustRightInd w:val="0"/>
        <w:ind w:firstLine="708"/>
        <w:jc w:val="both"/>
      </w:pPr>
      <w:r w:rsidRPr="008F77B0"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14:paraId="6EFE0663" w14:textId="61771DEC" w:rsidR="00AA4B52" w:rsidRPr="00170C16" w:rsidRDefault="00AA4B52" w:rsidP="00AA4B52">
      <w:pPr>
        <w:pStyle w:val="Standard"/>
        <w:jc w:val="both"/>
      </w:pPr>
      <w:r w:rsidRPr="008F77B0">
        <w:t>в) доверенность в простой письменной форме</w:t>
      </w:r>
    </w:p>
    <w:p w14:paraId="15E563E8" w14:textId="72D8FE9B" w:rsidR="00DA6E51" w:rsidRDefault="00E37059" w:rsidP="00DA6E51">
      <w:pPr>
        <w:autoSpaceDE w:val="0"/>
        <w:autoSpaceDN w:val="0"/>
        <w:adjustRightInd w:val="0"/>
        <w:jc w:val="both"/>
        <w:rPr>
          <w:szCs w:val="28"/>
        </w:rPr>
      </w:pPr>
      <w:r w:rsidRPr="00170C16">
        <w:t xml:space="preserve">2.7. </w:t>
      </w:r>
      <w:r w:rsidRPr="00170C16">
        <w:rPr>
          <w:szCs w:val="28"/>
        </w:rPr>
        <w:t>Исчерпывающий перечень документов</w:t>
      </w:r>
      <w:r w:rsidR="00DA6E51">
        <w:rPr>
          <w:szCs w:val="28"/>
        </w:rPr>
        <w:t xml:space="preserve"> (сведений)</w:t>
      </w:r>
      <w:r w:rsidRPr="00170C16">
        <w:rPr>
          <w:szCs w:val="28"/>
        </w:rPr>
        <w:t>,</w:t>
      </w:r>
      <w:r w:rsidR="00DA6E51">
        <w:rPr>
          <w:szCs w:val="28"/>
        </w:rPr>
        <w:t xml:space="preserve"> запрашиваемых на заявителя и членов семьи </w:t>
      </w:r>
      <w:r w:rsidR="00DA6E51" w:rsidRPr="00DA6E51">
        <w:rPr>
          <w:szCs w:val="28"/>
        </w:rPr>
        <w:t xml:space="preserve">в рамках </w:t>
      </w:r>
      <w:r w:rsidR="00DA6E51" w:rsidRPr="00DA6E51">
        <w:rPr>
          <w:bCs/>
          <w:szCs w:val="28"/>
        </w:rPr>
        <w:t xml:space="preserve">межведомственного информационного взаимодействия </w:t>
      </w:r>
      <w:r w:rsidR="00DA6E51" w:rsidRPr="00DA6E51">
        <w:rPr>
          <w:szCs w:val="28"/>
        </w:rPr>
        <w:t>для предоставления государственной услуги</w:t>
      </w:r>
      <w:r w:rsidR="00DA6E51">
        <w:rPr>
          <w:szCs w:val="28"/>
        </w:rPr>
        <w:t xml:space="preserve">: </w:t>
      </w:r>
      <w:r w:rsidRPr="00170C16">
        <w:rPr>
          <w:szCs w:val="28"/>
        </w:rPr>
        <w:t xml:space="preserve"> </w:t>
      </w:r>
    </w:p>
    <w:p w14:paraId="7805F075" w14:textId="77777777" w:rsidR="00EF63C0" w:rsidRPr="00AC5033" w:rsidRDefault="00EF63C0" w:rsidP="00EF63C0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- </w:t>
      </w:r>
      <w:r w:rsidRPr="00AC5033">
        <w:t>в органах внутренних дел:</w:t>
      </w:r>
    </w:p>
    <w:p w14:paraId="09AC6AC9" w14:textId="0F163A1C" w:rsidR="00EF63C0" w:rsidRPr="00A85018" w:rsidRDefault="00EF63C0" w:rsidP="003A77B5">
      <w:pPr>
        <w:autoSpaceDE w:val="0"/>
        <w:autoSpaceDN w:val="0"/>
        <w:adjustRightInd w:val="0"/>
        <w:ind w:firstLine="708"/>
        <w:jc w:val="both"/>
      </w:pPr>
      <w:r w:rsidRPr="00AC5033">
        <w:t>сведения о действительности (недействительности) паспорта гражданина Российской Федерации – для лиц, достигших 14-летнего возраста (при первичном обращении либо при изменении паспортных данных);</w:t>
      </w:r>
    </w:p>
    <w:p w14:paraId="580E675B" w14:textId="008A747D" w:rsidR="00E715D7" w:rsidRDefault="00E715D7" w:rsidP="00E715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ф</w:t>
      </w:r>
      <w:r w:rsidRPr="00E715D7">
        <w:rPr>
          <w:szCs w:val="28"/>
        </w:rPr>
        <w:t>едеральн</w:t>
      </w:r>
      <w:r>
        <w:rPr>
          <w:szCs w:val="28"/>
        </w:rPr>
        <w:t>ой</w:t>
      </w:r>
      <w:r w:rsidRPr="00E715D7">
        <w:rPr>
          <w:szCs w:val="28"/>
        </w:rPr>
        <w:t xml:space="preserve"> государственн</w:t>
      </w:r>
      <w:r>
        <w:rPr>
          <w:szCs w:val="28"/>
        </w:rPr>
        <w:t>ой</w:t>
      </w:r>
      <w:r w:rsidRPr="00E715D7">
        <w:rPr>
          <w:szCs w:val="28"/>
        </w:rPr>
        <w:t xml:space="preserve"> информационн</w:t>
      </w:r>
      <w:r>
        <w:rPr>
          <w:szCs w:val="28"/>
        </w:rPr>
        <w:t>ой</w:t>
      </w:r>
      <w:r w:rsidRPr="00E715D7">
        <w:rPr>
          <w:szCs w:val="28"/>
        </w:rPr>
        <w:t xml:space="preserve"> систем</w:t>
      </w:r>
      <w:r>
        <w:rPr>
          <w:szCs w:val="28"/>
        </w:rPr>
        <w:t>е</w:t>
      </w:r>
      <w:r w:rsidRPr="00E715D7">
        <w:rPr>
          <w:szCs w:val="28"/>
        </w:rPr>
        <w:t xml:space="preserve"> "Единый государственный реестр записей актов гражданского состояния"</w:t>
      </w:r>
      <w:r>
        <w:rPr>
          <w:szCs w:val="28"/>
        </w:rPr>
        <w:t>:</w:t>
      </w:r>
    </w:p>
    <w:p w14:paraId="6C31C46F" w14:textId="43F7BFFD" w:rsidR="00E715D7" w:rsidRDefault="00E715D7" w:rsidP="00724B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E715D7">
        <w:rPr>
          <w:szCs w:val="28"/>
        </w:rPr>
        <w:t>сведения о государственной регистрации рождения;</w:t>
      </w:r>
      <w:r>
        <w:rPr>
          <w:rStyle w:val="af1"/>
          <w:szCs w:val="28"/>
        </w:rPr>
        <w:footnoteReference w:id="1"/>
      </w:r>
      <w:r w:rsidR="00724B3D">
        <w:rPr>
          <w:szCs w:val="28"/>
        </w:rPr>
        <w:t xml:space="preserve"> </w:t>
      </w:r>
      <w:del w:id="7" w:author="Милена Сергеевна Антоненкова" w:date="2021-10-29T14:32:00Z">
        <w:r w:rsidR="0095571D" w:rsidRPr="00170C16" w:rsidDel="00DA6E51">
          <w:rPr>
            <w:szCs w:val="28"/>
          </w:rPr>
          <w:delText xml:space="preserve"> </w:delText>
        </w:r>
      </w:del>
    </w:p>
    <w:p w14:paraId="67C3BAEA" w14:textId="308D675D" w:rsidR="00E30AA1" w:rsidRPr="00A85018" w:rsidRDefault="00E30AA1" w:rsidP="00A85018">
      <w:pPr>
        <w:ind w:firstLine="708"/>
      </w:pPr>
      <w:r>
        <w:rPr>
          <w:szCs w:val="28"/>
        </w:rPr>
        <w:t xml:space="preserve">- </w:t>
      </w:r>
      <w:r w:rsidR="00A85018" w:rsidRPr="00AC5033">
        <w:t>сведения о государственной регистрации перемены имени;</w:t>
      </w:r>
      <w:r w:rsidR="00A85018">
        <w:rPr>
          <w:rStyle w:val="af1"/>
        </w:rPr>
        <w:footnoteReference w:id="2"/>
      </w:r>
    </w:p>
    <w:p w14:paraId="4C49C538" w14:textId="6B5B270F" w:rsidR="00E715D7" w:rsidRPr="00E715D7" w:rsidRDefault="00E715D7" w:rsidP="00E715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E715D7">
        <w:rPr>
          <w:szCs w:val="28"/>
        </w:rPr>
        <w:t>сведения о гос</w:t>
      </w:r>
      <w:r>
        <w:rPr>
          <w:szCs w:val="28"/>
        </w:rPr>
        <w:t>ударственной регистрации смерти</w:t>
      </w:r>
      <w:r w:rsidR="008231A3">
        <w:rPr>
          <w:szCs w:val="28"/>
        </w:rPr>
        <w:t>;</w:t>
      </w:r>
      <w:r>
        <w:rPr>
          <w:szCs w:val="28"/>
        </w:rPr>
        <w:t xml:space="preserve"> </w:t>
      </w:r>
      <w:r>
        <w:rPr>
          <w:rStyle w:val="af1"/>
          <w:szCs w:val="28"/>
        </w:rPr>
        <w:footnoteReference w:id="3"/>
      </w:r>
    </w:p>
    <w:p w14:paraId="373B3960" w14:textId="4F5E7694" w:rsidR="00DA6E51" w:rsidRDefault="00E715D7" w:rsidP="008231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E715D7">
        <w:rPr>
          <w:szCs w:val="28"/>
        </w:rPr>
        <w:t xml:space="preserve">сведения о государственной регистрации </w:t>
      </w:r>
      <w:r>
        <w:rPr>
          <w:szCs w:val="28"/>
        </w:rPr>
        <w:t>заключения</w:t>
      </w:r>
      <w:r w:rsidRPr="00E715D7">
        <w:rPr>
          <w:szCs w:val="28"/>
        </w:rPr>
        <w:t xml:space="preserve"> брака;</w:t>
      </w:r>
      <w:r>
        <w:rPr>
          <w:rStyle w:val="af1"/>
          <w:szCs w:val="28"/>
        </w:rPr>
        <w:footnoteReference w:id="4"/>
      </w:r>
    </w:p>
    <w:p w14:paraId="779A7D59" w14:textId="3A41CE9E" w:rsidR="002C4E82" w:rsidRPr="007D5938" w:rsidRDefault="002C4E82" w:rsidP="008231A3">
      <w:pPr>
        <w:autoSpaceDE w:val="0"/>
        <w:autoSpaceDN w:val="0"/>
        <w:adjustRightInd w:val="0"/>
        <w:jc w:val="both"/>
        <w:rPr>
          <w:szCs w:val="28"/>
        </w:rPr>
      </w:pPr>
      <w:r w:rsidRPr="002C4E82">
        <w:rPr>
          <w:szCs w:val="28"/>
        </w:rPr>
        <w:t xml:space="preserve"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</w:t>
      </w:r>
      <w:r w:rsidRPr="007D5938">
        <w:rPr>
          <w:szCs w:val="28"/>
        </w:rPr>
        <w:t>(попечительства), в том числе по договору о приемной семье</w:t>
      </w:r>
    </w:p>
    <w:p w14:paraId="29C6BFA7" w14:textId="3BB0FD33" w:rsidR="002C4E82" w:rsidRPr="00170C16" w:rsidRDefault="00304551" w:rsidP="00304551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7D5938">
        <w:rPr>
          <w:szCs w:val="28"/>
        </w:rPr>
        <w:t>Запрос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 (при технической реализации, в случае невозможности получение данных посредством АИС «</w:t>
      </w:r>
      <w:proofErr w:type="spellStart"/>
      <w:r w:rsidRPr="007D5938">
        <w:rPr>
          <w:szCs w:val="28"/>
        </w:rPr>
        <w:t>Межвед</w:t>
      </w:r>
      <w:proofErr w:type="spellEnd"/>
      <w:r w:rsidRPr="007D5938">
        <w:rPr>
          <w:szCs w:val="28"/>
        </w:rPr>
        <w:t xml:space="preserve">» заявитель предоставляет данные </w:t>
      </w:r>
      <w:r w:rsidRPr="007D5938">
        <w:rPr>
          <w:szCs w:val="28"/>
        </w:rPr>
        <w:lastRenderedPageBreak/>
        <w:t xml:space="preserve">сведения самостоятельно в форме </w:t>
      </w:r>
      <w:r w:rsidR="002C4E82" w:rsidRPr="007D5938">
        <w:rPr>
          <w:szCs w:val="28"/>
        </w:rPr>
        <w:t>выписк</w:t>
      </w:r>
      <w:r w:rsidRPr="007D5938">
        <w:rPr>
          <w:szCs w:val="28"/>
        </w:rPr>
        <w:t>и</w:t>
      </w:r>
      <w:r w:rsidR="002C4E82" w:rsidRPr="007D5938">
        <w:rPr>
          <w:szCs w:val="28"/>
        </w:rPr>
        <w:t xml:space="preserve"> из решения органа опеки и попечительства об установлении над недееспособным гражданином опеки (попечительства</w:t>
      </w:r>
      <w:r w:rsidRPr="007D5938">
        <w:rPr>
          <w:szCs w:val="28"/>
        </w:rPr>
        <w:t>)).</w:t>
      </w:r>
      <w:proofErr w:type="gramEnd"/>
    </w:p>
    <w:p w14:paraId="618340B1" w14:textId="58CE32A3" w:rsidR="00C96750" w:rsidRDefault="00C96750" w:rsidP="00E37059">
      <w:pPr>
        <w:autoSpaceDE w:val="0"/>
        <w:autoSpaceDN w:val="0"/>
        <w:adjustRightInd w:val="0"/>
        <w:jc w:val="both"/>
      </w:pPr>
      <w:r w:rsidRPr="00170C16">
        <w:t>2.7.</w:t>
      </w:r>
      <w:r w:rsidR="00A85018">
        <w:t>1</w:t>
      </w:r>
      <w:r w:rsidRPr="00170C16">
        <w:t>. Дополнительные документы, которые заявитель вправе представить по собственной инициативе и представляемые в рамках межведомственного информационного взаимодействия</w:t>
      </w:r>
      <w:r w:rsidR="00C837B5">
        <w:t xml:space="preserve"> </w:t>
      </w:r>
      <w:r w:rsidR="003A77B5">
        <w:t>отсутствуют</w:t>
      </w:r>
      <w:r w:rsidR="00C837B5">
        <w:t>.</w:t>
      </w:r>
    </w:p>
    <w:p w14:paraId="3E6B1021" w14:textId="729C50BF" w:rsidR="00CB6DA6" w:rsidRPr="00170C16" w:rsidRDefault="00CB6DA6" w:rsidP="00CB6DA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170C16">
        <w:rPr>
          <w:rFonts w:eastAsia="Times New Roman"/>
          <w:szCs w:val="28"/>
          <w:lang w:eastAsia="ru-RU"/>
        </w:rPr>
        <w:t>2.7.</w:t>
      </w:r>
      <w:r w:rsidR="00A85018">
        <w:rPr>
          <w:rFonts w:eastAsia="Times New Roman"/>
          <w:szCs w:val="28"/>
          <w:lang w:eastAsia="ru-RU"/>
        </w:rPr>
        <w:t>2</w:t>
      </w:r>
      <w:r w:rsidRPr="00170C16">
        <w:rPr>
          <w:rFonts w:eastAsia="Times New Roman"/>
          <w:szCs w:val="28"/>
          <w:lang w:eastAsia="ru-RU"/>
        </w:rPr>
        <w:t xml:space="preserve">. При предоставлении </w:t>
      </w:r>
      <w:r w:rsidR="00555624" w:rsidRPr="00170C16">
        <w:rPr>
          <w:rFonts w:eastAsia="Times New Roman"/>
          <w:szCs w:val="28"/>
          <w:lang w:eastAsia="ru-RU"/>
        </w:rPr>
        <w:t>государственной</w:t>
      </w:r>
      <w:r w:rsidRPr="00170C16">
        <w:rPr>
          <w:rFonts w:eastAsia="Times New Roman"/>
          <w:szCs w:val="28"/>
          <w:lang w:eastAsia="ru-RU"/>
        </w:rPr>
        <w:t xml:space="preserve"> услуги запрещается требовать от заявителя:</w:t>
      </w:r>
    </w:p>
    <w:p w14:paraId="2C568533" w14:textId="280A5E2B" w:rsidR="00CB6DA6" w:rsidRPr="00170C16" w:rsidRDefault="00CB6DA6" w:rsidP="00CB6DA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170C16">
        <w:rPr>
          <w:rFonts w:eastAsia="Times New Roman"/>
          <w:szCs w:val="28"/>
          <w:lang w:eastAsia="ru-RU"/>
        </w:rPr>
        <w:t>1)</w:t>
      </w:r>
      <w:r w:rsidRPr="00170C16">
        <w:rPr>
          <w:rFonts w:eastAsia="Times New Roman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555624" w:rsidRPr="00170C16">
        <w:rPr>
          <w:bCs/>
          <w:szCs w:val="28"/>
        </w:rPr>
        <w:t xml:space="preserve"> </w:t>
      </w:r>
      <w:r w:rsidR="00555624" w:rsidRPr="00170C16">
        <w:rPr>
          <w:rFonts w:eastAsia="Times New Roman"/>
          <w:bCs/>
          <w:szCs w:val="28"/>
          <w:lang w:eastAsia="ru-RU"/>
        </w:rPr>
        <w:t>государственной</w:t>
      </w:r>
      <w:r w:rsidR="00555624" w:rsidRPr="00170C16">
        <w:rPr>
          <w:rFonts w:eastAsia="Times New Roman"/>
          <w:szCs w:val="28"/>
          <w:lang w:eastAsia="ru-RU"/>
        </w:rPr>
        <w:t xml:space="preserve"> </w:t>
      </w:r>
      <w:r w:rsidRPr="00170C16">
        <w:rPr>
          <w:rFonts w:eastAsia="Times New Roman"/>
          <w:szCs w:val="28"/>
          <w:lang w:eastAsia="ru-RU"/>
        </w:rPr>
        <w:t xml:space="preserve">услуги; </w:t>
      </w:r>
    </w:p>
    <w:p w14:paraId="0E40CCBF" w14:textId="77777777" w:rsidR="00CB6DA6" w:rsidRPr="00170C16" w:rsidRDefault="00CB6DA6" w:rsidP="00CB6DA6">
      <w:pPr>
        <w:pStyle w:val="ae"/>
        <w:ind w:left="0"/>
        <w:jc w:val="both"/>
        <w:rPr>
          <w:szCs w:val="28"/>
        </w:rPr>
      </w:pPr>
      <w:r w:rsidRPr="00170C16">
        <w:rPr>
          <w:rFonts w:eastAsia="Times New Roman"/>
          <w:szCs w:val="28"/>
          <w:lang w:eastAsia="ru-RU"/>
        </w:rPr>
        <w:t>2)</w:t>
      </w:r>
      <w:r w:rsidRPr="00170C16">
        <w:rPr>
          <w:rFonts w:eastAsia="Times New Roman"/>
          <w:szCs w:val="28"/>
          <w:lang w:eastAsia="ru-RU"/>
        </w:rPr>
        <w:tab/>
      </w:r>
      <w:r w:rsidRPr="00170C16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170C16">
          <w:rPr>
            <w:szCs w:val="28"/>
          </w:rPr>
          <w:t>части 6 статьи 7</w:t>
        </w:r>
      </w:hyperlink>
      <w:r w:rsidRPr="00170C16">
        <w:rPr>
          <w:szCs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6FB7F58" w14:textId="218B2866" w:rsidR="00CB6DA6" w:rsidRPr="00170C16" w:rsidRDefault="00CB6DA6" w:rsidP="00CB6DA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170C16">
        <w:rPr>
          <w:rFonts w:eastAsia="Times New Roman"/>
          <w:szCs w:val="28"/>
          <w:lang w:eastAsia="ru-RU"/>
        </w:rPr>
        <w:t>3)</w:t>
      </w:r>
      <w:r w:rsidRPr="00170C16">
        <w:rPr>
          <w:rFonts w:eastAsia="Times New Roman"/>
          <w:szCs w:val="28"/>
          <w:lang w:eastAsia="ru-RU"/>
        </w:rPr>
        <w:tab/>
        <w:t xml:space="preserve">осуществления действий, в том числе согласований, необходимых для получения </w:t>
      </w:r>
      <w:r w:rsidR="0095571D" w:rsidRPr="00170C16">
        <w:rPr>
          <w:rFonts w:eastAsia="Times New Roman"/>
          <w:szCs w:val="28"/>
          <w:lang w:eastAsia="ru-RU"/>
        </w:rPr>
        <w:t>государственной</w:t>
      </w:r>
      <w:r w:rsidRPr="00170C16">
        <w:rPr>
          <w:rFonts w:eastAsia="Times New Roman"/>
          <w:szCs w:val="28"/>
          <w:lang w:eastAsia="ru-RU"/>
        </w:rPr>
        <w:t xml:space="preserve">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</w:t>
      </w:r>
      <w:r w:rsidR="0095571D" w:rsidRPr="00170C16">
        <w:rPr>
          <w:rFonts w:eastAsia="Times New Roman"/>
          <w:szCs w:val="28"/>
          <w:lang w:eastAsia="ru-RU"/>
        </w:rPr>
        <w:t>государственной</w:t>
      </w:r>
      <w:r w:rsidRPr="00170C16">
        <w:rPr>
          <w:rFonts w:eastAsia="Times New Roman"/>
          <w:szCs w:val="28"/>
          <w:lang w:eastAsia="ru-RU"/>
        </w:rPr>
        <w:t xml:space="preserve">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r w:rsidR="0095571D" w:rsidRPr="00170C16">
        <w:rPr>
          <w:rFonts w:eastAsia="Times New Roman"/>
          <w:szCs w:val="28"/>
          <w:lang w:eastAsia="ru-RU"/>
        </w:rPr>
        <w:t xml:space="preserve">                               </w:t>
      </w:r>
      <w:r w:rsidR="0095571D" w:rsidRPr="00170C16">
        <w:rPr>
          <w:rFonts w:eastAsia="Times New Roman"/>
          <w:color w:val="FF0000"/>
          <w:szCs w:val="28"/>
          <w:lang w:eastAsia="ru-RU"/>
        </w:rPr>
        <w:t xml:space="preserve"> </w:t>
      </w:r>
    </w:p>
    <w:p w14:paraId="59514981" w14:textId="4A60BD46" w:rsidR="00CB6DA6" w:rsidRPr="00170C16" w:rsidRDefault="00CB6DA6" w:rsidP="00CB6DA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70C16">
        <w:rPr>
          <w:rFonts w:eastAsia="Times New Roman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5571D" w:rsidRPr="00170C16">
        <w:rPr>
          <w:rFonts w:eastAsia="Times New Roman"/>
          <w:szCs w:val="28"/>
          <w:lang w:eastAsia="ru-RU"/>
        </w:rPr>
        <w:t>государственной</w:t>
      </w:r>
      <w:r w:rsidRPr="00170C16">
        <w:rPr>
          <w:rFonts w:eastAsia="Times New Roman"/>
          <w:szCs w:val="28"/>
          <w:lang w:eastAsia="ru-RU"/>
        </w:rPr>
        <w:t xml:space="preserve"> услуги, либо в предоставлении </w:t>
      </w:r>
      <w:r w:rsidR="0095571D" w:rsidRPr="00170C16">
        <w:rPr>
          <w:rFonts w:eastAsia="Times New Roman"/>
          <w:szCs w:val="28"/>
          <w:lang w:eastAsia="ru-RU"/>
        </w:rPr>
        <w:t xml:space="preserve">государственной </w:t>
      </w:r>
      <w:r w:rsidRPr="00170C16">
        <w:rPr>
          <w:rFonts w:eastAsia="Times New Roman"/>
          <w:szCs w:val="28"/>
          <w:lang w:eastAsia="ru-RU"/>
        </w:rPr>
        <w:t xml:space="preserve">услуги, </w:t>
      </w:r>
      <w:r w:rsidRPr="00170C16">
        <w:rPr>
          <w:rFonts w:eastAsiaTheme="minorEastAsia"/>
          <w:szCs w:val="28"/>
          <w:lang w:eastAsia="ru-RU"/>
        </w:rPr>
        <w:t xml:space="preserve">за исключением случаев, </w:t>
      </w:r>
      <w:r w:rsidRPr="00170C16">
        <w:rPr>
          <w:rFonts w:eastAsia="Times New Roman"/>
          <w:szCs w:val="28"/>
          <w:lang w:eastAsia="ru-RU"/>
        </w:rPr>
        <w:t>предусмотренных пунктом 4 части 1 статьи 7 Федерального закона № 210-ФЗ;</w:t>
      </w:r>
    </w:p>
    <w:p w14:paraId="1E7DC157" w14:textId="77777777" w:rsidR="00CB6DA6" w:rsidRPr="00170C16" w:rsidRDefault="00CB6DA6" w:rsidP="00CB6DA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rFonts w:eastAsia="Times New Roman"/>
          <w:szCs w:val="28"/>
          <w:lang w:eastAsia="ru-RU"/>
        </w:rPr>
        <w:t xml:space="preserve">5) </w:t>
      </w:r>
      <w:r w:rsidRPr="00170C16">
        <w:rPr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170C16">
          <w:rPr>
            <w:szCs w:val="28"/>
          </w:rPr>
          <w:t>пунктом 7.2 части 1 статьи 16</w:t>
        </w:r>
      </w:hyperlink>
      <w:r w:rsidRPr="00170C16">
        <w:rPr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55EEF5A" w14:textId="3D31BBA5" w:rsidR="00E658BB" w:rsidRPr="00170C16" w:rsidRDefault="00E658BB" w:rsidP="00E658BB">
      <w:pPr>
        <w:autoSpaceDE w:val="0"/>
        <w:autoSpaceDN w:val="0"/>
        <w:adjustRightInd w:val="0"/>
        <w:jc w:val="both"/>
      </w:pPr>
      <w:r w:rsidRPr="00170C16">
        <w:rPr>
          <w:szCs w:val="28"/>
        </w:rPr>
        <w:t>2.7.</w:t>
      </w:r>
      <w:r w:rsidR="00A85018">
        <w:rPr>
          <w:szCs w:val="28"/>
        </w:rPr>
        <w:t>3</w:t>
      </w:r>
      <w:r w:rsidRPr="00170C16">
        <w:rPr>
          <w:szCs w:val="28"/>
        </w:rPr>
        <w:t xml:space="preserve">. </w:t>
      </w:r>
      <w:r w:rsidRPr="00170C16">
        <w:t>Исчерпывающий перечень случаев и порядок организации предоставления государственной услуги в упреждающем (</w:t>
      </w:r>
      <w:proofErr w:type="spellStart"/>
      <w:r w:rsidRPr="00170C16">
        <w:t>проактивном</w:t>
      </w:r>
      <w:proofErr w:type="spellEnd"/>
      <w:r w:rsidRPr="00170C16">
        <w:t xml:space="preserve">)  режиме. </w:t>
      </w:r>
    </w:p>
    <w:p w14:paraId="7610FCB9" w14:textId="77777777" w:rsidR="00E658BB" w:rsidRPr="00170C16" w:rsidRDefault="00E658BB" w:rsidP="00E658BB">
      <w:pPr>
        <w:autoSpaceDE w:val="0"/>
        <w:autoSpaceDN w:val="0"/>
        <w:adjustRightInd w:val="0"/>
        <w:jc w:val="both"/>
      </w:pPr>
      <w:r w:rsidRPr="00170C16">
        <w:lastRenderedPageBreak/>
        <w:t>Государственная   услуга в упреждающем (</w:t>
      </w:r>
      <w:proofErr w:type="spellStart"/>
      <w:r w:rsidRPr="00170C16">
        <w:t>проактивном</w:t>
      </w:r>
      <w:proofErr w:type="spellEnd"/>
      <w:r w:rsidRPr="00170C16">
        <w:t>) режиме не  предоставляется.</w:t>
      </w:r>
    </w:p>
    <w:p w14:paraId="607332A7" w14:textId="77777777" w:rsidR="00CB6DA6" w:rsidRPr="00170C16" w:rsidRDefault="00CB6DA6" w:rsidP="00E37059">
      <w:pPr>
        <w:autoSpaceDE w:val="0"/>
        <w:autoSpaceDN w:val="0"/>
        <w:adjustRightInd w:val="0"/>
        <w:jc w:val="both"/>
      </w:pPr>
    </w:p>
    <w:p w14:paraId="0355BA38" w14:textId="24CE721A" w:rsidR="00E37059" w:rsidRPr="00170C16" w:rsidRDefault="00E37059" w:rsidP="00E37059">
      <w:pPr>
        <w:autoSpaceDE w:val="0"/>
        <w:autoSpaceDN w:val="0"/>
        <w:adjustRightInd w:val="0"/>
        <w:jc w:val="both"/>
        <w:rPr>
          <w:szCs w:val="28"/>
        </w:rPr>
      </w:pPr>
      <w:r w:rsidRPr="00170C16">
        <w:t xml:space="preserve">2.8. </w:t>
      </w:r>
      <w:r w:rsidRPr="00170C16">
        <w:rPr>
          <w:szCs w:val="28"/>
        </w:rPr>
        <w:t xml:space="preserve">Исчерпывающий перечень оснований для приостановления предоставления </w:t>
      </w:r>
      <w:r w:rsidR="0095571D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 w:rsidR="0095571D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предусмотрена действующим законодательством.</w:t>
      </w:r>
    </w:p>
    <w:p w14:paraId="0AD5A9C0" w14:textId="14495603" w:rsidR="001C5F2A" w:rsidRPr="00170C16" w:rsidRDefault="001C5F2A" w:rsidP="001C5F2A">
      <w:pPr>
        <w:ind w:firstLine="540"/>
        <w:jc w:val="both"/>
        <w:rPr>
          <w:szCs w:val="28"/>
        </w:rPr>
      </w:pPr>
      <w:r w:rsidRPr="00170C16">
        <w:rPr>
          <w:szCs w:val="28"/>
        </w:rPr>
        <w:t xml:space="preserve">Основания для приостановления предоставления </w:t>
      </w:r>
      <w:r w:rsidR="0095571D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</w:t>
      </w:r>
      <w:r w:rsidR="00824B85" w:rsidRPr="00170C16">
        <w:rPr>
          <w:szCs w:val="28"/>
        </w:rPr>
        <w:t>отсутствуют</w:t>
      </w:r>
      <w:r w:rsidRPr="00170C16">
        <w:rPr>
          <w:szCs w:val="28"/>
        </w:rPr>
        <w:t xml:space="preserve">. </w:t>
      </w:r>
    </w:p>
    <w:p w14:paraId="3BAED6D5" w14:textId="56AE50B0" w:rsidR="002F7B03" w:rsidRDefault="00824B85" w:rsidP="002F7B03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2.9. </w:t>
      </w:r>
      <w:r w:rsidR="002F7B03" w:rsidRPr="00D94AC4">
        <w:rPr>
          <w:szCs w:val="28"/>
        </w:rPr>
        <w:t>Исчерпывающий перечень оснований для отказа в приеме документов, необходимых для предоста</w:t>
      </w:r>
      <w:r w:rsidR="002F7B03">
        <w:rPr>
          <w:szCs w:val="28"/>
        </w:rPr>
        <w:t>вления государственной услуги:</w:t>
      </w:r>
    </w:p>
    <w:p w14:paraId="371A8CB4" w14:textId="77777777" w:rsidR="002F7B03" w:rsidRDefault="002F7B03" w:rsidP="002F7B03">
      <w:pPr>
        <w:autoSpaceDE w:val="0"/>
        <w:autoSpaceDN w:val="0"/>
        <w:adjustRightInd w:val="0"/>
        <w:jc w:val="both"/>
        <w:rPr>
          <w:szCs w:val="28"/>
        </w:rPr>
      </w:pPr>
      <w:r>
        <w:t>- п</w:t>
      </w:r>
      <w:r w:rsidRPr="00D94AC4">
        <w:rPr>
          <w:szCs w:val="28"/>
        </w:rPr>
        <w:t>редставленные заявителем документы не отвечают требованиям, установленным административным регламентом</w:t>
      </w:r>
      <w:r>
        <w:rPr>
          <w:szCs w:val="28"/>
        </w:rPr>
        <w:t>;</w:t>
      </w:r>
    </w:p>
    <w:p w14:paraId="109494A2" w14:textId="77777777" w:rsidR="002F7B03" w:rsidRDefault="002F7B03" w:rsidP="002F7B0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з</w:t>
      </w:r>
      <w:r w:rsidRPr="00D94AC4">
        <w:rPr>
          <w:szCs w:val="28"/>
        </w:rPr>
        <w:t>аявление подано лицом, не уполномоченным на осуществление таких действий</w:t>
      </w:r>
      <w:r>
        <w:rPr>
          <w:szCs w:val="28"/>
        </w:rPr>
        <w:t>;</w:t>
      </w:r>
    </w:p>
    <w:p w14:paraId="79ADCE2C" w14:textId="19646622" w:rsidR="00643C20" w:rsidRPr="00170C16" w:rsidRDefault="00824B85" w:rsidP="002F7B03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2.10. </w:t>
      </w:r>
      <w:r w:rsidR="00643C20" w:rsidRPr="00170C16">
        <w:rPr>
          <w:szCs w:val="28"/>
        </w:rPr>
        <w:t xml:space="preserve">Исчерпывающий перечень оснований для отказа в предоставлении </w:t>
      </w:r>
      <w:r w:rsidR="0095571D" w:rsidRPr="00170C16">
        <w:rPr>
          <w:szCs w:val="28"/>
        </w:rPr>
        <w:t>государственной</w:t>
      </w:r>
      <w:r w:rsidR="00643C20" w:rsidRPr="00170C16">
        <w:rPr>
          <w:szCs w:val="28"/>
        </w:rPr>
        <w:t xml:space="preserve"> услуги:</w:t>
      </w:r>
    </w:p>
    <w:p w14:paraId="1BCB5816" w14:textId="77777777" w:rsidR="00643C20" w:rsidRPr="003A77B5" w:rsidRDefault="00643C20" w:rsidP="00643C20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170C16">
        <w:rPr>
          <w:szCs w:val="28"/>
          <w:lang w:eastAsia="ru-RU"/>
        </w:rPr>
        <w:t xml:space="preserve">Заявление на получение услуги оформлено не в соответствии с </w:t>
      </w:r>
      <w:r w:rsidRPr="003A77B5">
        <w:rPr>
          <w:szCs w:val="28"/>
          <w:lang w:eastAsia="ru-RU"/>
        </w:rPr>
        <w:t>административным регламентом, а именно:</w:t>
      </w:r>
    </w:p>
    <w:p w14:paraId="62FEFF42" w14:textId="4571D77A" w:rsidR="00643C20" w:rsidRPr="00304551" w:rsidRDefault="00D97BC9" w:rsidP="00643C2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7B5">
        <w:rPr>
          <w:rFonts w:ascii="Times New Roman" w:hAnsi="Times New Roman" w:cs="Times New Roman"/>
          <w:sz w:val="28"/>
          <w:szCs w:val="28"/>
        </w:rPr>
        <w:t>о</w:t>
      </w:r>
      <w:r w:rsidR="00643C20" w:rsidRPr="00E36C25">
        <w:rPr>
          <w:rFonts w:ascii="Times New Roman" w:hAnsi="Times New Roman" w:cs="Times New Roman"/>
          <w:sz w:val="28"/>
          <w:szCs w:val="28"/>
        </w:rPr>
        <w:t>тсутствие в запросе фамилии, имени, отчества (последнее при наличии) заявителя (если</w:t>
      </w:r>
      <w:r w:rsidR="00643C20" w:rsidRPr="00DE32DF">
        <w:rPr>
          <w:rFonts w:ascii="Times New Roman" w:hAnsi="Times New Roman" w:cs="Times New Roman"/>
          <w:sz w:val="28"/>
          <w:szCs w:val="28"/>
        </w:rPr>
        <w:t xml:space="preserve"> заявителем является физическое лицо), наименования  организации (если заявителем является юридическое лицо)</w:t>
      </w:r>
      <w:r w:rsidR="002777CD" w:rsidRPr="00DE32DF">
        <w:rPr>
          <w:rFonts w:ascii="Times New Roman" w:hAnsi="Times New Roman" w:cs="Times New Roman"/>
          <w:sz w:val="28"/>
          <w:szCs w:val="28"/>
        </w:rPr>
        <w:t xml:space="preserve"> </w:t>
      </w:r>
      <w:r w:rsidR="003D2891" w:rsidRPr="003045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777CD" w:rsidRPr="00304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по почте, по электронной почте).  </w:t>
      </w:r>
    </w:p>
    <w:p w14:paraId="57386D11" w14:textId="4C19E008" w:rsidR="00DA1045" w:rsidRPr="00DA1045" w:rsidRDefault="00D97BC9" w:rsidP="00DA104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3C20" w:rsidRPr="00170C16">
        <w:rPr>
          <w:rFonts w:ascii="Times New Roman" w:hAnsi="Times New Roman" w:cs="Times New Roman"/>
          <w:sz w:val="28"/>
          <w:szCs w:val="28"/>
        </w:rPr>
        <w:t>тсутствие в запросе почтового адреса или адреса электронной почты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891" w:rsidRPr="00304551">
        <w:rPr>
          <w:rFonts w:ascii="Times New Roman" w:hAnsi="Times New Roman" w:cs="Times New Roman"/>
          <w:color w:val="000000" w:themeColor="text1"/>
          <w:sz w:val="28"/>
          <w:szCs w:val="28"/>
        </w:rPr>
        <w:t>(при направлении запроса по почте, по электронной почте).</w:t>
      </w:r>
      <w:ins w:id="8" w:author="Милена Сергеевна Антоненкова" w:date="2021-11-08T16:24:00Z">
        <w:r w:rsidR="00E36C25" w:rsidRPr="0030455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footnoteReference w:id="5"/>
        </w:r>
      </w:ins>
    </w:p>
    <w:p w14:paraId="13DB76B9" w14:textId="77777777" w:rsidR="00643C20" w:rsidRPr="00170C16" w:rsidRDefault="00643C20" w:rsidP="00643C20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  <w:lang w:eastAsia="ru-RU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14:paraId="6566661B" w14:textId="593CBAF4" w:rsidR="00643C20" w:rsidRPr="00170C16" w:rsidRDefault="00D97BC9" w:rsidP="00643C2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3C20" w:rsidRPr="00170C16">
        <w:rPr>
          <w:rFonts w:ascii="Times New Roman" w:hAnsi="Times New Roman" w:cs="Times New Roman"/>
          <w:sz w:val="28"/>
          <w:szCs w:val="28"/>
        </w:rPr>
        <w:t>е поддающийся прочтению текст, в том числе текст на иностранном языке</w:t>
      </w:r>
      <w:r w:rsidR="008231A3">
        <w:rPr>
          <w:rFonts w:ascii="Times New Roman" w:hAnsi="Times New Roman" w:cs="Times New Roman"/>
          <w:sz w:val="28"/>
          <w:szCs w:val="28"/>
        </w:rPr>
        <w:t>;</w:t>
      </w:r>
    </w:p>
    <w:p w14:paraId="2467FDEA" w14:textId="214D1724" w:rsidR="00643C20" w:rsidRPr="00170C16" w:rsidRDefault="00D97BC9" w:rsidP="00643C20">
      <w:pPr>
        <w:pStyle w:val="ae"/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е</w:t>
      </w:r>
      <w:r w:rsidR="00643C20" w:rsidRPr="00170C16">
        <w:rPr>
          <w:rFonts w:eastAsia="Times New Roman"/>
          <w:color w:val="000000"/>
          <w:szCs w:val="28"/>
          <w:lang w:eastAsia="ru-RU"/>
        </w:rPr>
        <w:t>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</w:t>
      </w:r>
      <w:r w:rsidR="003D2891" w:rsidRPr="003D2891">
        <w:rPr>
          <w:szCs w:val="28"/>
        </w:rPr>
        <w:t xml:space="preserve"> </w:t>
      </w:r>
      <w:r w:rsidR="003D2891">
        <w:rPr>
          <w:szCs w:val="28"/>
        </w:rPr>
        <w:t>(</w:t>
      </w:r>
      <w:r w:rsidR="003D2891" w:rsidRPr="003D2891">
        <w:rPr>
          <w:rFonts w:eastAsia="Times New Roman"/>
          <w:color w:val="000000"/>
          <w:szCs w:val="28"/>
          <w:lang w:eastAsia="ru-RU"/>
        </w:rPr>
        <w:t>при направлении запроса по</w:t>
      </w:r>
      <w:r w:rsidR="008231A3">
        <w:rPr>
          <w:rFonts w:eastAsia="Times New Roman"/>
          <w:color w:val="000000"/>
          <w:szCs w:val="28"/>
          <w:lang w:eastAsia="ru-RU"/>
        </w:rPr>
        <w:t xml:space="preserve"> почте, по электронной почте)</w:t>
      </w:r>
      <w:r w:rsidR="00643C20" w:rsidRPr="00170C16">
        <w:rPr>
          <w:rFonts w:eastAsia="Times New Roman"/>
          <w:color w:val="000000"/>
          <w:szCs w:val="28"/>
          <w:lang w:eastAsia="ru-RU"/>
        </w:rPr>
        <w:t>;</w:t>
      </w:r>
    </w:p>
    <w:p w14:paraId="4484C742" w14:textId="52935B4E" w:rsidR="00643C20" w:rsidRPr="00170C16" w:rsidRDefault="00D97BC9" w:rsidP="00643C20">
      <w:pPr>
        <w:pStyle w:val="ae"/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е</w:t>
      </w:r>
      <w:r w:rsidR="00643C20" w:rsidRPr="00170C16">
        <w:rPr>
          <w:rFonts w:eastAsia="Times New Roman"/>
          <w:color w:val="000000"/>
          <w:szCs w:val="28"/>
          <w:lang w:eastAsia="ru-RU"/>
        </w:rPr>
        <w:t>сли в запросе содержатся нецензурные либо оскорбительные выражения, угрозы жизни, здоровью и имуществу работников архива, а также членов их семей</w:t>
      </w:r>
      <w:r w:rsidR="003D2891" w:rsidRPr="003D2891">
        <w:rPr>
          <w:szCs w:val="28"/>
        </w:rPr>
        <w:t xml:space="preserve"> </w:t>
      </w:r>
      <w:r w:rsidR="003D2891">
        <w:rPr>
          <w:szCs w:val="28"/>
        </w:rPr>
        <w:t>(</w:t>
      </w:r>
      <w:r w:rsidR="003D2891" w:rsidRPr="003D2891">
        <w:rPr>
          <w:rFonts w:eastAsia="Times New Roman"/>
          <w:color w:val="000000"/>
          <w:szCs w:val="28"/>
          <w:lang w:eastAsia="ru-RU"/>
        </w:rPr>
        <w:t>при направлении запроса по почте, по электро</w:t>
      </w:r>
      <w:r w:rsidR="00E30AA1">
        <w:rPr>
          <w:rFonts w:eastAsia="Times New Roman"/>
          <w:color w:val="000000"/>
          <w:szCs w:val="28"/>
          <w:lang w:eastAsia="ru-RU"/>
        </w:rPr>
        <w:t>нной почте).</w:t>
      </w:r>
    </w:p>
    <w:p w14:paraId="34DD133B" w14:textId="77777777" w:rsidR="00643C20" w:rsidRPr="00170C16" w:rsidRDefault="00643C20" w:rsidP="00643C20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170C16">
        <w:rPr>
          <w:szCs w:val="28"/>
          <w:lang w:eastAsia="ru-RU"/>
        </w:rPr>
        <w:t>Заявление подано лицом, не уполномоченным на осуществление таких действий, а именно:</w:t>
      </w:r>
    </w:p>
    <w:p w14:paraId="6C8B2ACC" w14:textId="09DD12E3" w:rsidR="00DA1045" w:rsidRPr="00DA1045" w:rsidRDefault="00D97BC9" w:rsidP="008231A3">
      <w:pPr>
        <w:pStyle w:val="ae"/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643C20" w:rsidRPr="00170C16">
        <w:rPr>
          <w:szCs w:val="28"/>
        </w:rPr>
        <w:t>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14:paraId="2DD93A12" w14:textId="009DBA07" w:rsidR="002342E7" w:rsidRPr="00170C16" w:rsidRDefault="002342E7" w:rsidP="002342E7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2.11. Размер платы, взимаемой с заявителя при предоставлении </w:t>
      </w:r>
      <w:r w:rsidR="0095571D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r w:rsidR="00E07EA6" w:rsidRPr="00170C16">
        <w:rPr>
          <w:szCs w:val="28"/>
        </w:rPr>
        <w:t xml:space="preserve"> </w:t>
      </w:r>
    </w:p>
    <w:p w14:paraId="0195958A" w14:textId="3DF63FE3" w:rsidR="00C96750" w:rsidRPr="00170C16" w:rsidRDefault="005E0E4C" w:rsidP="00E07EA6">
      <w:pPr>
        <w:autoSpaceDE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2.11.1. </w:t>
      </w:r>
      <w:r w:rsidR="00E07EA6" w:rsidRPr="00170C16">
        <w:rPr>
          <w:szCs w:val="28"/>
        </w:rPr>
        <w:t>Государственная</w:t>
      </w:r>
      <w:r w:rsidR="00C96750" w:rsidRPr="00170C16">
        <w:rPr>
          <w:szCs w:val="28"/>
        </w:rPr>
        <w:t xml:space="preserve"> услуга </w:t>
      </w:r>
      <w:r w:rsidR="00E07EA6" w:rsidRPr="00170C16">
        <w:rPr>
          <w:bCs/>
          <w:szCs w:val="28"/>
        </w:rPr>
        <w:t>«</w:t>
      </w:r>
      <w:r w:rsidR="00E07EA6" w:rsidRPr="00170C16">
        <w:rPr>
          <w:szCs w:val="28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 w:rsidR="00E07EA6" w:rsidRPr="00170C16">
        <w:rPr>
          <w:bCs/>
          <w:szCs w:val="28"/>
        </w:rPr>
        <w:t xml:space="preserve">» </w:t>
      </w:r>
      <w:r w:rsidR="00C96750" w:rsidRPr="00170C16">
        <w:rPr>
          <w:szCs w:val="28"/>
        </w:rPr>
        <w:t xml:space="preserve">предоставляется </w:t>
      </w:r>
      <w:r w:rsidR="002963E0" w:rsidRPr="00170C16">
        <w:rPr>
          <w:szCs w:val="28"/>
        </w:rPr>
        <w:t>заявителям на бесплатной основе</w:t>
      </w:r>
      <w:r w:rsidR="00C96750" w:rsidRPr="00170C16">
        <w:rPr>
          <w:szCs w:val="28"/>
        </w:rPr>
        <w:t>.</w:t>
      </w:r>
      <w:r w:rsidR="008B5268" w:rsidRPr="00170C16">
        <w:rPr>
          <w:szCs w:val="28"/>
        </w:rPr>
        <w:t xml:space="preserve"> </w:t>
      </w:r>
    </w:p>
    <w:p w14:paraId="6296902B" w14:textId="715CD104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2.12. Максимальный срок ожидания в очереди при подаче запроса  </w:t>
      </w:r>
      <w:r w:rsidR="00762045" w:rsidRPr="00170C16">
        <w:rPr>
          <w:szCs w:val="28"/>
        </w:rPr>
        <w:t xml:space="preserve">о </w:t>
      </w:r>
      <w:r w:rsidR="00D54FB0" w:rsidRPr="00170C16">
        <w:rPr>
          <w:szCs w:val="28"/>
        </w:rPr>
        <w:t>предоставлени</w:t>
      </w:r>
      <w:r w:rsidR="00762045" w:rsidRPr="00170C16">
        <w:rPr>
          <w:szCs w:val="28"/>
        </w:rPr>
        <w:t>и</w:t>
      </w:r>
      <w:r w:rsidRPr="00170C16">
        <w:rPr>
          <w:szCs w:val="28"/>
        </w:rPr>
        <w:t xml:space="preserve"> </w:t>
      </w:r>
      <w:r w:rsidR="008B5268" w:rsidRPr="00170C16">
        <w:rPr>
          <w:szCs w:val="28"/>
        </w:rPr>
        <w:t xml:space="preserve">государственной </w:t>
      </w:r>
      <w:r w:rsidRPr="00170C16">
        <w:rPr>
          <w:szCs w:val="28"/>
        </w:rPr>
        <w:t xml:space="preserve"> услуги и при получении результата предоставления </w:t>
      </w:r>
      <w:r w:rsidR="008B5268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составляет не более 15 минут.</w:t>
      </w:r>
    </w:p>
    <w:p w14:paraId="4525B4F0" w14:textId="1A70CC22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2.13. Срок регистрации запроса заявителя о предоставлении </w:t>
      </w:r>
      <w:r w:rsidR="008B5268" w:rsidRPr="00170C16">
        <w:rPr>
          <w:szCs w:val="28"/>
        </w:rPr>
        <w:t xml:space="preserve">государственной </w:t>
      </w:r>
      <w:r w:rsidRPr="00170C16">
        <w:rPr>
          <w:szCs w:val="28"/>
        </w:rPr>
        <w:t>услуги составляет:</w:t>
      </w:r>
    </w:p>
    <w:p w14:paraId="529B2F08" w14:textId="638AAACD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при </w:t>
      </w:r>
      <w:r w:rsidR="0019086B" w:rsidRPr="00170C16">
        <w:rPr>
          <w:szCs w:val="28"/>
        </w:rPr>
        <w:t>личном обращении –</w:t>
      </w:r>
      <w:r w:rsidRPr="00170C16">
        <w:rPr>
          <w:szCs w:val="28"/>
        </w:rPr>
        <w:t xml:space="preserve"> в день поступления запроса</w:t>
      </w:r>
      <w:r w:rsidR="00D54FB0" w:rsidRPr="00170C16">
        <w:rPr>
          <w:szCs w:val="28"/>
        </w:rPr>
        <w:t xml:space="preserve"> в </w:t>
      </w:r>
      <w:r w:rsidR="008B5268" w:rsidRPr="00170C16">
        <w:rPr>
          <w:szCs w:val="28"/>
        </w:rPr>
        <w:t>ГКУ ЛОГАВ</w:t>
      </w:r>
      <w:r w:rsidRPr="00170C16">
        <w:rPr>
          <w:szCs w:val="28"/>
        </w:rPr>
        <w:t>;</w:t>
      </w:r>
    </w:p>
    <w:p w14:paraId="26682990" w14:textId="301DF81E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при направлении запроса почтовой связью –</w:t>
      </w:r>
      <w:r w:rsidR="008231A3">
        <w:rPr>
          <w:szCs w:val="28"/>
        </w:rPr>
        <w:t xml:space="preserve"> </w:t>
      </w:r>
      <w:r w:rsidR="00D97BC9" w:rsidRPr="00170C16">
        <w:rPr>
          <w:szCs w:val="28"/>
        </w:rPr>
        <w:t>в день поступления запроса</w:t>
      </w:r>
      <w:r w:rsidR="00D97BC9">
        <w:rPr>
          <w:szCs w:val="28"/>
        </w:rPr>
        <w:t xml:space="preserve"> </w:t>
      </w:r>
      <w:r w:rsidR="00D97BC9" w:rsidRPr="00170C16">
        <w:rPr>
          <w:szCs w:val="28"/>
        </w:rPr>
        <w:t xml:space="preserve">или на следующий рабочий день (в случае направления документов в нерабочее время, в выходные, праздничные дни) </w:t>
      </w:r>
      <w:r w:rsidR="00126DC4" w:rsidRPr="00170C16">
        <w:rPr>
          <w:szCs w:val="28"/>
        </w:rPr>
        <w:t xml:space="preserve">с момента поступления </w:t>
      </w:r>
      <w:r w:rsidRPr="00170C16">
        <w:rPr>
          <w:szCs w:val="28"/>
        </w:rPr>
        <w:t xml:space="preserve">в </w:t>
      </w:r>
      <w:r w:rsidR="008B5268" w:rsidRPr="00170C16">
        <w:rPr>
          <w:szCs w:val="28"/>
        </w:rPr>
        <w:t>ГКУ ЛОГАВ</w:t>
      </w:r>
      <w:r w:rsidRPr="00170C16">
        <w:rPr>
          <w:szCs w:val="28"/>
        </w:rPr>
        <w:t>;</w:t>
      </w:r>
    </w:p>
    <w:p w14:paraId="050F431F" w14:textId="54628BC9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при направлении запроса из МФЦ</w:t>
      </w:r>
      <w:r w:rsidR="0019086B" w:rsidRPr="00170C16">
        <w:rPr>
          <w:szCs w:val="28"/>
        </w:rPr>
        <w:t xml:space="preserve"> в </w:t>
      </w:r>
      <w:r w:rsidR="008B5268" w:rsidRPr="00170C16">
        <w:rPr>
          <w:szCs w:val="28"/>
        </w:rPr>
        <w:t>ГКУ ЛОГАВ</w:t>
      </w:r>
      <w:r w:rsidRPr="00170C16">
        <w:rPr>
          <w:szCs w:val="28"/>
        </w:rPr>
        <w:t xml:space="preserve"> – в день поступления электронных копий документов заявителя из </w:t>
      </w:r>
      <w:r w:rsidR="0019086B" w:rsidRPr="00170C16">
        <w:rPr>
          <w:szCs w:val="28"/>
        </w:rPr>
        <w:t>МФЦ</w:t>
      </w:r>
      <w:r w:rsidR="00CC47EC" w:rsidRPr="00170C16">
        <w:rPr>
          <w:szCs w:val="28"/>
        </w:rPr>
        <w:t xml:space="preserve"> </w:t>
      </w:r>
      <w:r w:rsidRPr="00170C16">
        <w:rPr>
          <w:szCs w:val="28"/>
        </w:rPr>
        <w:t xml:space="preserve">в </w:t>
      </w:r>
      <w:r w:rsidR="008B5268" w:rsidRPr="00170C16">
        <w:rPr>
          <w:szCs w:val="28"/>
        </w:rPr>
        <w:t>ГКУ ЛОГАВ</w:t>
      </w:r>
      <w:r w:rsidRPr="00170C16">
        <w:rPr>
          <w:szCs w:val="28"/>
        </w:rPr>
        <w:t>;</w:t>
      </w:r>
    </w:p>
    <w:p w14:paraId="358EAC84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при направлении запроса в форме электронного документа посредством ЕПГУ или ПГУ </w:t>
      </w:r>
      <w:r w:rsidR="0019086B" w:rsidRPr="00170C16">
        <w:rPr>
          <w:szCs w:val="28"/>
        </w:rPr>
        <w:t>ЛО</w:t>
      </w:r>
      <w:r w:rsidR="00863518" w:rsidRPr="00170C16">
        <w:rPr>
          <w:szCs w:val="28"/>
        </w:rPr>
        <w:t xml:space="preserve"> при наличии технической возможности</w:t>
      </w:r>
      <w:r w:rsidR="0019086B" w:rsidRPr="00170C16">
        <w:rPr>
          <w:szCs w:val="28"/>
        </w:rPr>
        <w:t xml:space="preserve"> – </w:t>
      </w:r>
      <w:r w:rsidRPr="00170C16">
        <w:rPr>
          <w:szCs w:val="28"/>
        </w:rPr>
        <w:t xml:space="preserve">в день поступления запроса на ЕПГУ или ПГУ </w:t>
      </w:r>
      <w:r w:rsidR="00863518" w:rsidRPr="00170C16">
        <w:rPr>
          <w:szCs w:val="28"/>
        </w:rPr>
        <w:t>ЛО</w:t>
      </w:r>
      <w:r w:rsidRPr="00170C16">
        <w:rPr>
          <w:szCs w:val="28"/>
        </w:rPr>
        <w:t xml:space="preserve">, или на следующий рабочий день </w:t>
      </w:r>
      <w:r w:rsidR="00863518" w:rsidRPr="00170C16">
        <w:rPr>
          <w:szCs w:val="28"/>
        </w:rPr>
        <w:t>(</w:t>
      </w:r>
      <w:r w:rsidRPr="00170C16">
        <w:rPr>
          <w:szCs w:val="28"/>
        </w:rPr>
        <w:t>в случае направления документов в нерабочее время, в выходные, праздничные дни</w:t>
      </w:r>
      <w:r w:rsidR="00863518" w:rsidRPr="00170C16">
        <w:rPr>
          <w:szCs w:val="28"/>
        </w:rPr>
        <w:t>)</w:t>
      </w:r>
      <w:r w:rsidR="00762045" w:rsidRPr="00170C16">
        <w:rPr>
          <w:szCs w:val="28"/>
        </w:rPr>
        <w:t>;</w:t>
      </w:r>
    </w:p>
    <w:p w14:paraId="3D7D1CE5" w14:textId="77777777" w:rsidR="0038793A" w:rsidRPr="00170C16" w:rsidRDefault="0038793A" w:rsidP="0038793A">
      <w:pPr>
        <w:autoSpaceDE w:val="0"/>
        <w:autoSpaceDN w:val="0"/>
        <w:adjustRightInd w:val="0"/>
        <w:jc w:val="both"/>
        <w:rPr>
          <w:b/>
          <w:szCs w:val="28"/>
        </w:rPr>
      </w:pPr>
      <w:r w:rsidRPr="00170C16">
        <w:rPr>
          <w:szCs w:val="28"/>
        </w:rPr>
        <w:t>при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>направлении запроса через сайт «Архивы Ленинградской области» - запрос регистрируется в день поступления запроса в Архивный отдел</w:t>
      </w:r>
      <w:r w:rsidR="00B421B0" w:rsidRPr="00170C16">
        <w:rPr>
          <w:szCs w:val="28"/>
        </w:rPr>
        <w:t xml:space="preserve"> или на следующий рабочий день (в случае направления документов в нерабочее время, в выходные, праздничные дни)</w:t>
      </w:r>
      <w:r w:rsidRPr="00170C16">
        <w:rPr>
          <w:szCs w:val="28"/>
        </w:rPr>
        <w:t xml:space="preserve">. </w:t>
      </w:r>
    </w:p>
    <w:p w14:paraId="03CA47F9" w14:textId="0783BC49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2.14. Требования к помещениям, в которых предоставляется </w:t>
      </w:r>
      <w:r w:rsidR="008B5268" w:rsidRPr="00170C16">
        <w:rPr>
          <w:szCs w:val="28"/>
        </w:rPr>
        <w:t xml:space="preserve">государственная </w:t>
      </w:r>
      <w:r w:rsidRPr="00170C16">
        <w:rPr>
          <w:szCs w:val="28"/>
        </w:rPr>
        <w:t xml:space="preserve">услуга, к залу ожидания, местам для заполнения запросов о предоставлении </w:t>
      </w:r>
      <w:r w:rsidR="008B5268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8B5268" w:rsidRPr="00170C16">
        <w:rPr>
          <w:szCs w:val="28"/>
        </w:rPr>
        <w:t xml:space="preserve">государственной </w:t>
      </w:r>
      <w:r w:rsidRPr="00170C16">
        <w:rPr>
          <w:szCs w:val="28"/>
        </w:rPr>
        <w:t>й услуги.</w:t>
      </w:r>
    </w:p>
    <w:p w14:paraId="0237D994" w14:textId="2EBB0C72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2.14.1. Предоставление </w:t>
      </w:r>
      <w:r w:rsidR="008B5268" w:rsidRPr="00170C16">
        <w:rPr>
          <w:szCs w:val="28"/>
        </w:rPr>
        <w:t xml:space="preserve">государственной </w:t>
      </w:r>
      <w:r w:rsidRPr="00170C16">
        <w:rPr>
          <w:szCs w:val="28"/>
        </w:rPr>
        <w:t xml:space="preserve">услуги осуществляется в специально выделенных для этих целей помещениях </w:t>
      </w:r>
      <w:r w:rsidR="008B5268" w:rsidRPr="00170C16">
        <w:rPr>
          <w:szCs w:val="28"/>
        </w:rPr>
        <w:t>ГКУ ЛОГАВ</w:t>
      </w:r>
      <w:r w:rsidRPr="00170C16">
        <w:rPr>
          <w:szCs w:val="28"/>
        </w:rPr>
        <w:t xml:space="preserve"> или в </w:t>
      </w:r>
      <w:r w:rsidR="00622162" w:rsidRPr="00170C16">
        <w:rPr>
          <w:szCs w:val="28"/>
        </w:rPr>
        <w:t>МФЦ</w:t>
      </w:r>
      <w:r w:rsidRPr="00170C16">
        <w:rPr>
          <w:szCs w:val="28"/>
        </w:rPr>
        <w:t>.</w:t>
      </w:r>
    </w:p>
    <w:p w14:paraId="33A2A622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</w:t>
      </w:r>
      <w:r w:rsidRPr="00170C16">
        <w:rPr>
          <w:szCs w:val="28"/>
        </w:rPr>
        <w:lastRenderedPageBreak/>
        <w:t xml:space="preserve">пользуются местами для парковки специальных транспортных средств бесплатно. На </w:t>
      </w:r>
      <w:r w:rsidR="00C95D4F" w:rsidRPr="00170C16">
        <w:rPr>
          <w:szCs w:val="28"/>
        </w:rPr>
        <w:t>территории, прилегающей к зданиям</w:t>
      </w:r>
      <w:r w:rsidRPr="00170C16">
        <w:rPr>
          <w:szCs w:val="28"/>
        </w:rPr>
        <w:t>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01CC3602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</w:t>
      </w:r>
      <w:r w:rsidR="00C928C8" w:rsidRPr="00170C16">
        <w:rPr>
          <w:szCs w:val="28"/>
        </w:rPr>
        <w:t>, с учетом требований, предъявляемых к содержанию зданий, относящихся к объектам культурного наследия</w:t>
      </w:r>
      <w:r w:rsidRPr="00170C16">
        <w:rPr>
          <w:szCs w:val="28"/>
        </w:rPr>
        <w:t>.</w:t>
      </w:r>
    </w:p>
    <w:p w14:paraId="12409211" w14:textId="2328CE4A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8B5268" w:rsidRPr="00170C16">
        <w:rPr>
          <w:szCs w:val="28"/>
        </w:rPr>
        <w:t>ГКУ ЛОГАВ</w:t>
      </w:r>
      <w:r w:rsidRPr="00170C16">
        <w:rPr>
          <w:szCs w:val="28"/>
        </w:rPr>
        <w:t>, а также информацию о режиме его работы.</w:t>
      </w:r>
    </w:p>
    <w:p w14:paraId="52305784" w14:textId="77777777" w:rsidR="002C1A98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2.14.5. </w:t>
      </w:r>
      <w:r w:rsidR="002C1A98" w:rsidRPr="00170C16">
        <w:rPr>
          <w:szCs w:val="28"/>
        </w:rPr>
        <w:t>Вход в здание и выход из него оборудуются лестницами с поручнями и пандусами для передвижения детских и инвалидных колясок, с учетом требований, предъявляемых к содержанию зданий, относящихся к объектам культурного наследия.</w:t>
      </w:r>
    </w:p>
    <w:p w14:paraId="239A3C6B" w14:textId="77777777" w:rsidR="004207F9" w:rsidRPr="00170C16" w:rsidRDefault="002C1A98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2.14.6. </w:t>
      </w:r>
      <w:r w:rsidR="004207F9" w:rsidRPr="00170C16">
        <w:rPr>
          <w:szCs w:val="28"/>
        </w:rPr>
        <w:t xml:space="preserve">В </w:t>
      </w:r>
      <w:r w:rsidRPr="00170C16">
        <w:rPr>
          <w:szCs w:val="28"/>
        </w:rPr>
        <w:t>зда</w:t>
      </w:r>
      <w:r w:rsidR="004207F9" w:rsidRPr="00170C16">
        <w:rPr>
          <w:szCs w:val="28"/>
        </w:rPr>
        <w:t>нии организуется бесплатный туалет для посетителей.</w:t>
      </w:r>
    </w:p>
    <w:p w14:paraId="6F0CAA10" w14:textId="67C97BDE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2.14.</w:t>
      </w:r>
      <w:r w:rsidR="002C1A98" w:rsidRPr="00170C16">
        <w:rPr>
          <w:szCs w:val="28"/>
        </w:rPr>
        <w:t>7</w:t>
      </w:r>
      <w:r w:rsidRPr="00170C16">
        <w:rPr>
          <w:szCs w:val="28"/>
        </w:rPr>
        <w:t xml:space="preserve">. При необходимости работником МФЦ, </w:t>
      </w:r>
      <w:r w:rsidR="008B5268" w:rsidRPr="00170C16">
        <w:rPr>
          <w:szCs w:val="28"/>
        </w:rPr>
        <w:t>ГКУ ЛОГАВ</w:t>
      </w:r>
      <w:r w:rsidRPr="00170C16">
        <w:rPr>
          <w:szCs w:val="28"/>
        </w:rPr>
        <w:t xml:space="preserve"> инвалиду оказывается помощь в преодолении </w:t>
      </w:r>
      <w:r w:rsidR="00C95D4F" w:rsidRPr="00170C16">
        <w:rPr>
          <w:szCs w:val="28"/>
        </w:rPr>
        <w:t>барьеров, мешающих получению им</w:t>
      </w:r>
      <w:r w:rsidRPr="00170C16">
        <w:rPr>
          <w:szCs w:val="28"/>
        </w:rPr>
        <w:t xml:space="preserve"> услуг наравне с другими лицами.</w:t>
      </w:r>
    </w:p>
    <w:p w14:paraId="53E515CE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2.14.</w:t>
      </w:r>
      <w:r w:rsidR="002C1A98" w:rsidRPr="00170C16">
        <w:rPr>
          <w:szCs w:val="28"/>
        </w:rPr>
        <w:t>8</w:t>
      </w:r>
      <w:r w:rsidR="00631087" w:rsidRPr="00170C16">
        <w:rPr>
          <w:szCs w:val="28"/>
        </w:rPr>
        <w:t>. Вход в здание</w:t>
      </w:r>
      <w:r w:rsidRPr="00170C16">
        <w:rPr>
          <w:szCs w:val="28"/>
        </w:rPr>
        <w:t xml:space="preserve">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1682728E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2.14.</w:t>
      </w:r>
      <w:r w:rsidR="002C1A98" w:rsidRPr="00170C16">
        <w:rPr>
          <w:szCs w:val="28"/>
        </w:rPr>
        <w:t>9</w:t>
      </w:r>
      <w:r w:rsidRPr="00170C16">
        <w:rPr>
          <w:szCs w:val="28"/>
        </w:rPr>
        <w:t xml:space="preserve">.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70C16">
        <w:rPr>
          <w:szCs w:val="28"/>
        </w:rPr>
        <w:t>сурдопереводчика</w:t>
      </w:r>
      <w:proofErr w:type="spellEnd"/>
      <w:r w:rsidRPr="00170C16">
        <w:rPr>
          <w:szCs w:val="28"/>
        </w:rPr>
        <w:t xml:space="preserve"> и </w:t>
      </w:r>
      <w:proofErr w:type="spellStart"/>
      <w:r w:rsidRPr="00170C16">
        <w:rPr>
          <w:szCs w:val="28"/>
        </w:rPr>
        <w:t>тифлосурдопереводчика</w:t>
      </w:r>
      <w:proofErr w:type="spellEnd"/>
      <w:r w:rsidRPr="00170C16">
        <w:rPr>
          <w:szCs w:val="28"/>
        </w:rPr>
        <w:t>.</w:t>
      </w:r>
    </w:p>
    <w:p w14:paraId="25716896" w14:textId="77777777" w:rsidR="004207F9" w:rsidRPr="00170C16" w:rsidRDefault="002C1A98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2.14.10</w:t>
      </w:r>
      <w:r w:rsidR="004207F9" w:rsidRPr="00170C16">
        <w:rPr>
          <w:szCs w:val="28"/>
        </w:rPr>
        <w:t xml:space="preserve">. </w:t>
      </w:r>
      <w:r w:rsidR="00E873BB" w:rsidRPr="00170C16">
        <w:rPr>
          <w:szCs w:val="28"/>
        </w:rPr>
        <w:t xml:space="preserve">Обеспечивается оборудование мест повышенного удобства с дополнительным местом впереди или сбоку для собаки-проводника, </w:t>
      </w:r>
      <w:r w:rsidR="00E873BB" w:rsidRPr="00170C16">
        <w:rPr>
          <w:rFonts w:eastAsia="Times New Roman"/>
          <w:szCs w:val="28"/>
          <w:lang w:eastAsia="ru-RU"/>
        </w:rPr>
        <w:t xml:space="preserve">при наличии документа, подтверждающего ее специальное обучение </w:t>
      </w:r>
      <w:r w:rsidR="00E873BB" w:rsidRPr="00170C16">
        <w:rPr>
          <w:szCs w:val="28"/>
        </w:rPr>
        <w:t>и устройств для передвижения инвалида (костылей, ходунков)</w:t>
      </w:r>
      <w:r w:rsidR="004207F9" w:rsidRPr="00170C16">
        <w:rPr>
          <w:szCs w:val="28"/>
        </w:rPr>
        <w:t xml:space="preserve">. </w:t>
      </w:r>
    </w:p>
    <w:p w14:paraId="0AC60269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2.14.1</w:t>
      </w:r>
      <w:r w:rsidR="002C1A98" w:rsidRPr="00170C16">
        <w:rPr>
          <w:szCs w:val="28"/>
        </w:rPr>
        <w:t>1</w:t>
      </w:r>
      <w:r w:rsidRPr="00170C16">
        <w:rPr>
          <w:szCs w:val="28"/>
        </w:rPr>
        <w:t>. Характеристики вновь проектируемых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6957274C" w14:textId="6FC415FD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2.14.1</w:t>
      </w:r>
      <w:r w:rsidR="002C1A98" w:rsidRPr="00170C16">
        <w:rPr>
          <w:szCs w:val="28"/>
        </w:rPr>
        <w:t>2</w:t>
      </w:r>
      <w:r w:rsidRPr="00170C16">
        <w:rPr>
          <w:szCs w:val="28"/>
        </w:rPr>
        <w:t>. Помещения приема и выдачи документов оборудуются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>местами для ожидания, информирования и приема заявителей.</w:t>
      </w:r>
    </w:p>
    <w:p w14:paraId="4F8B6E71" w14:textId="354943EE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2.14.1</w:t>
      </w:r>
      <w:r w:rsidR="002C1A98" w:rsidRPr="00170C16">
        <w:rPr>
          <w:szCs w:val="28"/>
        </w:rPr>
        <w:t>3</w:t>
      </w:r>
      <w:r w:rsidRPr="00170C16">
        <w:rPr>
          <w:szCs w:val="28"/>
        </w:rPr>
        <w:t xml:space="preserve"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8B5268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</w:t>
      </w:r>
      <w:r w:rsidRPr="00170C16">
        <w:rPr>
          <w:szCs w:val="28"/>
        </w:rPr>
        <w:lastRenderedPageBreak/>
        <w:t xml:space="preserve">информацию, необходимую для получения </w:t>
      </w:r>
      <w:r w:rsidR="008B5268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услуги, и информацию о часах приема запросов.</w:t>
      </w:r>
    </w:p>
    <w:p w14:paraId="3318CB1B" w14:textId="77777777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2.14.1</w:t>
      </w:r>
      <w:r w:rsidR="002C1A98" w:rsidRPr="00170C16">
        <w:rPr>
          <w:szCs w:val="28"/>
        </w:rPr>
        <w:t>4</w:t>
      </w:r>
      <w:r w:rsidRPr="00170C16">
        <w:rPr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9348D6B" w14:textId="7E913015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2.15. Показатели доступности и качества </w:t>
      </w:r>
      <w:r w:rsidR="00890C99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</w:t>
      </w:r>
      <w:r w:rsidR="00631087" w:rsidRPr="00170C16">
        <w:rPr>
          <w:szCs w:val="28"/>
        </w:rPr>
        <w:t>.</w:t>
      </w:r>
    </w:p>
    <w:p w14:paraId="50222E11" w14:textId="0BD7F1D8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2.15.1. Показатели доступности </w:t>
      </w:r>
      <w:r w:rsidR="00890C99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(общие, применяемые в отношении всех заявителей):</w:t>
      </w:r>
    </w:p>
    <w:p w14:paraId="4A4E271B" w14:textId="11E852BC" w:rsidR="00923914" w:rsidRPr="00170C16" w:rsidRDefault="00923914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2.15.1.1. Транспортная доступность к месту предоставления </w:t>
      </w:r>
      <w:r w:rsidR="00890C99" w:rsidRPr="00170C16">
        <w:rPr>
          <w:szCs w:val="28"/>
        </w:rPr>
        <w:t xml:space="preserve">государственной </w:t>
      </w:r>
      <w:r w:rsidRPr="00170C16">
        <w:rPr>
          <w:szCs w:val="28"/>
        </w:rPr>
        <w:t>услуги.</w:t>
      </w:r>
    </w:p>
    <w:p w14:paraId="333F03FC" w14:textId="77777777" w:rsidR="00060E70" w:rsidRPr="00170C16" w:rsidRDefault="00060E70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2.15.1.2. Наличие указателей, обеспечивающих беспрепятственный доступ к помещениям, в которых предоставляется услуга.</w:t>
      </w:r>
    </w:p>
    <w:p w14:paraId="1388B7D6" w14:textId="2B18AD8B" w:rsidR="004207F9" w:rsidRPr="00170C16" w:rsidRDefault="0038626D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2.15.1.</w:t>
      </w:r>
      <w:r w:rsidR="00060E70" w:rsidRPr="00170C16">
        <w:rPr>
          <w:szCs w:val="28"/>
        </w:rPr>
        <w:t>3</w:t>
      </w:r>
      <w:r w:rsidR="004207F9" w:rsidRPr="00170C16">
        <w:rPr>
          <w:szCs w:val="28"/>
        </w:rPr>
        <w:t xml:space="preserve">. </w:t>
      </w:r>
      <w:r w:rsidR="000C51BB" w:rsidRPr="00170C16">
        <w:rPr>
          <w:szCs w:val="28"/>
        </w:rPr>
        <w:t xml:space="preserve">Возможность получения полной и достоверной информации о </w:t>
      </w:r>
      <w:r w:rsidR="00890C99" w:rsidRPr="00170C16">
        <w:rPr>
          <w:szCs w:val="28"/>
        </w:rPr>
        <w:t>государственной</w:t>
      </w:r>
      <w:r w:rsidR="000C51BB" w:rsidRPr="00170C16">
        <w:rPr>
          <w:szCs w:val="28"/>
        </w:rPr>
        <w:t xml:space="preserve"> услуге в Архивном управлении Ленинградской области, </w:t>
      </w:r>
      <w:r w:rsidR="00890C99" w:rsidRPr="00170C16">
        <w:rPr>
          <w:szCs w:val="28"/>
        </w:rPr>
        <w:t>ГКУ ЛОГАВ</w:t>
      </w:r>
      <w:r w:rsidR="000C51BB" w:rsidRPr="00170C16">
        <w:rPr>
          <w:szCs w:val="28"/>
        </w:rPr>
        <w:t xml:space="preserve">, </w:t>
      </w:r>
      <w:r w:rsidR="006D5EF9" w:rsidRPr="00170C16">
        <w:rPr>
          <w:szCs w:val="28"/>
        </w:rPr>
        <w:t xml:space="preserve">на официальном сайте </w:t>
      </w:r>
      <w:r w:rsidR="00890C99" w:rsidRPr="00170C16">
        <w:rPr>
          <w:szCs w:val="28"/>
        </w:rPr>
        <w:t>ГКУ ЛОГАВ</w:t>
      </w:r>
      <w:r w:rsidR="006D5EF9" w:rsidRPr="00170C16">
        <w:rPr>
          <w:szCs w:val="28"/>
        </w:rPr>
        <w:t xml:space="preserve">, в </w:t>
      </w:r>
      <w:r w:rsidR="000C51BB" w:rsidRPr="00170C16">
        <w:rPr>
          <w:szCs w:val="28"/>
        </w:rPr>
        <w:t>МФЦ</w:t>
      </w:r>
      <w:r w:rsidR="00060E70" w:rsidRPr="00170C16">
        <w:rPr>
          <w:szCs w:val="28"/>
        </w:rPr>
        <w:t>, по телефону, на официальном сайте</w:t>
      </w:r>
      <w:r w:rsidR="00A37737" w:rsidRPr="00170C16">
        <w:rPr>
          <w:szCs w:val="28"/>
        </w:rPr>
        <w:t xml:space="preserve"> Архивного у</w:t>
      </w:r>
      <w:r w:rsidR="00890C99" w:rsidRPr="00170C16">
        <w:rPr>
          <w:szCs w:val="28"/>
        </w:rPr>
        <w:t>правления Ленинградской области</w:t>
      </w:r>
      <w:r w:rsidR="00CB3FCD" w:rsidRPr="00170C16">
        <w:rPr>
          <w:szCs w:val="28"/>
        </w:rPr>
        <w:t>, посредством ЕПГУ либо ПГУ ЛО</w:t>
      </w:r>
      <w:r w:rsidR="007A7DC5" w:rsidRPr="00170C16">
        <w:rPr>
          <w:szCs w:val="28"/>
        </w:rPr>
        <w:t>, на сайте «Архивы Ленинградской области»</w:t>
      </w:r>
      <w:r w:rsidR="000C51BB" w:rsidRPr="00170C16">
        <w:rPr>
          <w:szCs w:val="28"/>
        </w:rPr>
        <w:t xml:space="preserve">. </w:t>
      </w:r>
    </w:p>
    <w:p w14:paraId="7F0145AF" w14:textId="12159B89" w:rsidR="004207F9" w:rsidRPr="00170C16" w:rsidRDefault="004207F9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2.15.1</w:t>
      </w:r>
      <w:r w:rsidR="00CB3FCD" w:rsidRPr="00170C16">
        <w:rPr>
          <w:szCs w:val="28"/>
        </w:rPr>
        <w:t>.4</w:t>
      </w:r>
      <w:r w:rsidRPr="00170C16">
        <w:rPr>
          <w:szCs w:val="28"/>
        </w:rPr>
        <w:t xml:space="preserve">. </w:t>
      </w:r>
      <w:r w:rsidR="000C51BB" w:rsidRPr="00170C16">
        <w:rPr>
          <w:szCs w:val="28"/>
        </w:rPr>
        <w:t xml:space="preserve">Предоставление </w:t>
      </w:r>
      <w:r w:rsidR="00890C99" w:rsidRPr="00170C16">
        <w:rPr>
          <w:szCs w:val="28"/>
        </w:rPr>
        <w:t>государственной</w:t>
      </w:r>
      <w:r w:rsidR="000C51BB" w:rsidRPr="00170C16">
        <w:rPr>
          <w:szCs w:val="28"/>
        </w:rPr>
        <w:t xml:space="preserve"> услуги любым доступным способом, предусмотренным действующим законодательством.</w:t>
      </w:r>
    </w:p>
    <w:p w14:paraId="6EDB4C93" w14:textId="531CEFF5" w:rsidR="00923914" w:rsidRPr="00170C16" w:rsidRDefault="0038626D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2.15.1.</w:t>
      </w:r>
      <w:r w:rsidR="008D5528" w:rsidRPr="00170C16">
        <w:rPr>
          <w:szCs w:val="28"/>
        </w:rPr>
        <w:t>5</w:t>
      </w:r>
      <w:r w:rsidR="00923914" w:rsidRPr="00170C16">
        <w:rPr>
          <w:szCs w:val="28"/>
        </w:rPr>
        <w:t>. Обеспечение для заявителя возможности получения информации о ходе и результате предоставления</w:t>
      </w:r>
      <w:r w:rsidR="00890C99" w:rsidRPr="00170C16">
        <w:rPr>
          <w:szCs w:val="28"/>
        </w:rPr>
        <w:t xml:space="preserve"> государственной </w:t>
      </w:r>
      <w:r w:rsidR="00923914" w:rsidRPr="00170C16">
        <w:rPr>
          <w:szCs w:val="28"/>
        </w:rPr>
        <w:t>услуги с использованием ЕГПУ и (или) ПГУ ЛО.</w:t>
      </w:r>
    </w:p>
    <w:p w14:paraId="6E1582EF" w14:textId="4FBEBBD0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2.15.2. Показатели доступности </w:t>
      </w:r>
      <w:r w:rsidR="00890C99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(специальные, применяемые в отношении инвалидов):</w:t>
      </w:r>
    </w:p>
    <w:p w14:paraId="4A4CFB71" w14:textId="77777777" w:rsidR="000C51BB" w:rsidRPr="00170C16" w:rsidRDefault="000C51BB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2.15.2.1. Наличие инфраструктуры, указанной в пункте 2.14.</w:t>
      </w:r>
    </w:p>
    <w:p w14:paraId="0656F832" w14:textId="77777777" w:rsidR="00923914" w:rsidRPr="00170C16" w:rsidRDefault="00923914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2.15.2.2. Исполнение требований доступности </w:t>
      </w:r>
      <w:r w:rsidR="00C87EA3" w:rsidRPr="00170C16">
        <w:rPr>
          <w:szCs w:val="28"/>
        </w:rPr>
        <w:t xml:space="preserve">услуг для инвалидов, с учетом требований, предъявляемых к содержанию зданий, относящихся к объектам культурного наследия. </w:t>
      </w:r>
    </w:p>
    <w:p w14:paraId="517C36FB" w14:textId="4F3FA7A1" w:rsidR="004207F9" w:rsidRPr="00170C16" w:rsidRDefault="00452601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2.15.2.3</w:t>
      </w:r>
      <w:r w:rsidR="004207F9" w:rsidRPr="00170C16">
        <w:rPr>
          <w:szCs w:val="28"/>
        </w:rPr>
        <w:t xml:space="preserve">. Предоставление помощи в преодолении </w:t>
      </w:r>
      <w:r w:rsidRPr="00170C16">
        <w:rPr>
          <w:szCs w:val="28"/>
        </w:rPr>
        <w:t xml:space="preserve">барьеров для беспрепятственного доступа инвалидов к помещениям, в которых предоставляется </w:t>
      </w:r>
      <w:r w:rsidR="001F0606" w:rsidRPr="00170C16">
        <w:rPr>
          <w:szCs w:val="28"/>
        </w:rPr>
        <w:t>государственная</w:t>
      </w:r>
      <w:r w:rsidRPr="00170C16">
        <w:rPr>
          <w:szCs w:val="28"/>
        </w:rPr>
        <w:t xml:space="preserve"> услуга</w:t>
      </w:r>
      <w:r w:rsidR="004207F9" w:rsidRPr="00170C16">
        <w:rPr>
          <w:szCs w:val="28"/>
        </w:rPr>
        <w:t>.</w:t>
      </w:r>
    </w:p>
    <w:p w14:paraId="25562A74" w14:textId="474ABDC5" w:rsidR="004207F9" w:rsidRPr="00170C1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2.15.3. Показатели качества </w:t>
      </w:r>
      <w:r w:rsidR="001F0606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услуги:</w:t>
      </w:r>
    </w:p>
    <w:p w14:paraId="120A389A" w14:textId="77777777" w:rsidR="007B2627" w:rsidRPr="00170C16" w:rsidRDefault="007B2627" w:rsidP="00041295">
      <w:pPr>
        <w:jc w:val="both"/>
        <w:rPr>
          <w:szCs w:val="28"/>
        </w:rPr>
      </w:pPr>
      <w:r w:rsidRPr="00170C16">
        <w:rPr>
          <w:szCs w:val="28"/>
        </w:rPr>
        <w:t>2.15.3.2. Соблюдение времени ожидания в очереди при подаче запроса и получении результата.</w:t>
      </w:r>
    </w:p>
    <w:p w14:paraId="2D2A22DF" w14:textId="6A63C9D1" w:rsidR="00AE1946" w:rsidRPr="00170C16" w:rsidRDefault="00AE1946" w:rsidP="00AE1946">
      <w:pPr>
        <w:jc w:val="both"/>
        <w:rPr>
          <w:szCs w:val="28"/>
        </w:rPr>
      </w:pPr>
      <w:r w:rsidRPr="00170C16">
        <w:rPr>
          <w:szCs w:val="28"/>
        </w:rPr>
        <w:t xml:space="preserve">2.15.3.3. Осуществление не более одного обращения заявителя  </w:t>
      </w:r>
      <w:r w:rsidR="00E136EF" w:rsidRPr="00170C16">
        <w:rPr>
          <w:szCs w:val="28"/>
        </w:rPr>
        <w:t xml:space="preserve">в </w:t>
      </w:r>
      <w:r w:rsidR="001F0606" w:rsidRPr="00170C16">
        <w:rPr>
          <w:szCs w:val="28"/>
        </w:rPr>
        <w:t>ГКУ ЛОГАВ</w:t>
      </w:r>
      <w:r w:rsidR="009A3A68" w:rsidRPr="00170C16">
        <w:rPr>
          <w:szCs w:val="28"/>
        </w:rPr>
        <w:t xml:space="preserve"> </w:t>
      </w:r>
      <w:r w:rsidRPr="00170C16">
        <w:rPr>
          <w:szCs w:val="28"/>
        </w:rPr>
        <w:t xml:space="preserve">или </w:t>
      </w:r>
      <w:r w:rsidR="00E136EF" w:rsidRPr="00170C16">
        <w:rPr>
          <w:szCs w:val="28"/>
        </w:rPr>
        <w:t xml:space="preserve">к </w:t>
      </w:r>
      <w:r w:rsidRPr="00170C16">
        <w:rPr>
          <w:szCs w:val="28"/>
        </w:rPr>
        <w:t xml:space="preserve">работникам МФЦ при подаче документов на получение </w:t>
      </w:r>
      <w:r w:rsidR="001F0606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и не более одного обращения при получении результата в </w:t>
      </w:r>
      <w:r w:rsidR="001F0606" w:rsidRPr="00170C16">
        <w:rPr>
          <w:szCs w:val="28"/>
        </w:rPr>
        <w:t>ГКУ ЛОГАВ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>или в МФЦ.</w:t>
      </w:r>
    </w:p>
    <w:p w14:paraId="44887DF5" w14:textId="75814319" w:rsidR="007B2627" w:rsidRPr="00170C16" w:rsidRDefault="005C6591" w:rsidP="00041295">
      <w:pPr>
        <w:jc w:val="both"/>
        <w:rPr>
          <w:szCs w:val="28"/>
        </w:rPr>
      </w:pPr>
      <w:r w:rsidRPr="00170C16">
        <w:rPr>
          <w:szCs w:val="28"/>
        </w:rPr>
        <w:t>2.15.3.</w:t>
      </w:r>
      <w:r w:rsidR="00AE1946" w:rsidRPr="00170C16">
        <w:rPr>
          <w:szCs w:val="28"/>
        </w:rPr>
        <w:t>4</w:t>
      </w:r>
      <w:r w:rsidR="004207F9" w:rsidRPr="00170C16">
        <w:rPr>
          <w:szCs w:val="28"/>
        </w:rPr>
        <w:t xml:space="preserve">. </w:t>
      </w:r>
      <w:r w:rsidR="006302B3" w:rsidRPr="00170C16">
        <w:rPr>
          <w:szCs w:val="28"/>
        </w:rPr>
        <w:t xml:space="preserve">Отсутствие </w:t>
      </w:r>
      <w:r w:rsidR="007B2627" w:rsidRPr="00170C16">
        <w:rPr>
          <w:szCs w:val="28"/>
        </w:rPr>
        <w:t xml:space="preserve">жалоб на действия или бездействие </w:t>
      </w:r>
      <w:r w:rsidR="00E136EF" w:rsidRPr="00170C16">
        <w:rPr>
          <w:szCs w:val="28"/>
        </w:rPr>
        <w:t>руководителя</w:t>
      </w:r>
      <w:r w:rsidR="007B2627" w:rsidRPr="00170C16">
        <w:rPr>
          <w:szCs w:val="28"/>
        </w:rPr>
        <w:t xml:space="preserve"> </w:t>
      </w:r>
      <w:r w:rsidR="00D9647A" w:rsidRPr="00170C16">
        <w:rPr>
          <w:szCs w:val="28"/>
        </w:rPr>
        <w:t xml:space="preserve">ГКУ </w:t>
      </w:r>
      <w:r w:rsidR="001F0606" w:rsidRPr="00170C16">
        <w:rPr>
          <w:szCs w:val="28"/>
        </w:rPr>
        <w:t>ЛОГАВ</w:t>
      </w:r>
      <w:r w:rsidR="007B2627" w:rsidRPr="00170C16">
        <w:rPr>
          <w:szCs w:val="28"/>
        </w:rPr>
        <w:t xml:space="preserve">, поданных в установленном порядке. </w:t>
      </w:r>
    </w:p>
    <w:p w14:paraId="267A8A48" w14:textId="6F3C9C26" w:rsidR="004207F9" w:rsidRPr="00170C16" w:rsidRDefault="00CB6DA6" w:rsidP="00041295">
      <w:pPr>
        <w:jc w:val="both"/>
        <w:rPr>
          <w:szCs w:val="28"/>
        </w:rPr>
      </w:pPr>
      <w:r w:rsidRPr="00170C16">
        <w:rPr>
          <w:szCs w:val="28"/>
        </w:rPr>
        <w:t>2.15.4</w:t>
      </w:r>
      <w:r w:rsidR="004207F9" w:rsidRPr="00170C16">
        <w:rPr>
          <w:szCs w:val="28"/>
        </w:rPr>
        <w:t>. После получения р</w:t>
      </w:r>
      <w:r w:rsidR="00B41C76" w:rsidRPr="00170C16">
        <w:rPr>
          <w:szCs w:val="28"/>
        </w:rPr>
        <w:t>езультата услуги, предоставление</w:t>
      </w:r>
      <w:r w:rsidR="004207F9" w:rsidRPr="00170C16">
        <w:rPr>
          <w:szCs w:val="28"/>
        </w:rPr>
        <w:t xml:space="preserve"> кото</w:t>
      </w:r>
      <w:r w:rsidRPr="00170C16">
        <w:rPr>
          <w:szCs w:val="28"/>
        </w:rPr>
        <w:t>рой осуществлялось в электронной  форме</w:t>
      </w:r>
      <w:r w:rsidR="004207F9" w:rsidRPr="00170C16">
        <w:rPr>
          <w:szCs w:val="28"/>
        </w:rPr>
        <w:t xml:space="preserve"> через ЕПГУ или ПГУ ЛО</w:t>
      </w:r>
      <w:r w:rsidR="00B41C76" w:rsidRPr="00170C16">
        <w:rPr>
          <w:szCs w:val="28"/>
        </w:rPr>
        <w:t>,</w:t>
      </w:r>
      <w:r w:rsidR="004207F9" w:rsidRPr="00170C16">
        <w:rPr>
          <w:szCs w:val="28"/>
        </w:rPr>
        <w:t xml:space="preserve"> либо посредством МФЦ, заявителю обеспечивается возможность оценки качества оказания услуги. </w:t>
      </w:r>
    </w:p>
    <w:p w14:paraId="4617B06A" w14:textId="0BB024AA" w:rsidR="004207F9" w:rsidRPr="00170C16" w:rsidRDefault="004207F9" w:rsidP="00CB6DA6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lastRenderedPageBreak/>
        <w:t xml:space="preserve">2.16. Информация об услугах, являющихся необходимыми и обязательными для предоставления </w:t>
      </w:r>
      <w:r w:rsidR="00D9647A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услуги.</w:t>
      </w:r>
    </w:p>
    <w:p w14:paraId="15D7BE8F" w14:textId="40D9660A" w:rsidR="004207F9" w:rsidRPr="00170C16" w:rsidRDefault="004207F9" w:rsidP="00CB6DA6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Получение услуг, которые являются необходимыми и обязательными для предоставления </w:t>
      </w:r>
      <w:r w:rsidR="00D9647A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услуги, не требуется.</w:t>
      </w:r>
    </w:p>
    <w:p w14:paraId="10B62495" w14:textId="20920930" w:rsidR="005746E9" w:rsidRPr="00170C16" w:rsidRDefault="005746E9" w:rsidP="00CB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D9647A" w:rsidRPr="00170C1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70C16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14:paraId="36A6172F" w14:textId="1A92BF3C" w:rsidR="005746E9" w:rsidRPr="00170C16" w:rsidRDefault="005746E9" w:rsidP="00CB6DA6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2.17.1. Предоставление </w:t>
      </w:r>
      <w:r w:rsidR="00D9647A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</w:t>
      </w:r>
      <w:r w:rsidR="00CB6DA6" w:rsidRPr="00170C16">
        <w:rPr>
          <w:szCs w:val="28"/>
        </w:rPr>
        <w:t xml:space="preserve">в электронной форме </w:t>
      </w:r>
      <w:r w:rsidRPr="00170C16">
        <w:rPr>
          <w:szCs w:val="28"/>
        </w:rPr>
        <w:t>осуществляется при технической реализации услуги посредством ПГУ JIO и/или ЕПГУ и посредством</w:t>
      </w:r>
      <w:r w:rsidR="00CC56EE" w:rsidRPr="00170C16">
        <w:rPr>
          <w:szCs w:val="28"/>
        </w:rPr>
        <w:t xml:space="preserve"> </w:t>
      </w:r>
      <w:r w:rsidRPr="00170C16">
        <w:rPr>
          <w:szCs w:val="28"/>
        </w:rPr>
        <w:t>сайта «Архивы Ленинградской области».</w:t>
      </w:r>
    </w:p>
    <w:p w14:paraId="1CD4429D" w14:textId="6DFA9C5D" w:rsidR="005746E9" w:rsidRPr="00170C16" w:rsidRDefault="005746E9" w:rsidP="00CB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2.17.2. </w:t>
      </w:r>
      <w:r w:rsidR="0057157D" w:rsidRPr="00304551">
        <w:rPr>
          <w:rFonts w:ascii="Times New Roman" w:hAnsi="Times New Roman" w:cs="Times New Roman"/>
          <w:sz w:val="28"/>
          <w:szCs w:val="28"/>
        </w:rPr>
        <w:t>Подача документов необходимых для получения государственной услуги, предоставляемых в ОИВ, а также получение результат</w:t>
      </w:r>
      <w:r w:rsidR="00B90EC8" w:rsidRPr="00304551">
        <w:rPr>
          <w:rFonts w:ascii="Times New Roman" w:hAnsi="Times New Roman" w:cs="Times New Roman"/>
          <w:sz w:val="28"/>
          <w:szCs w:val="28"/>
        </w:rPr>
        <w:t>а предоставления такой</w:t>
      </w:r>
      <w:r w:rsidR="0057157D" w:rsidRPr="0030455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90EC8" w:rsidRPr="00304551">
        <w:rPr>
          <w:rFonts w:ascii="Times New Roman" w:hAnsi="Times New Roman" w:cs="Times New Roman"/>
          <w:sz w:val="28"/>
          <w:szCs w:val="28"/>
        </w:rPr>
        <w:t>и</w:t>
      </w:r>
      <w:r w:rsidR="0057157D" w:rsidRPr="0030455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90EC8" w:rsidRPr="0030455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7157D" w:rsidRPr="00304551">
        <w:rPr>
          <w:rFonts w:ascii="Times New Roman" w:hAnsi="Times New Roman" w:cs="Times New Roman"/>
          <w:sz w:val="28"/>
          <w:szCs w:val="28"/>
        </w:rPr>
        <w:t xml:space="preserve">в </w:t>
      </w:r>
      <w:r w:rsidR="00B90EC8" w:rsidRPr="00304551">
        <w:rPr>
          <w:rFonts w:ascii="Times New Roman" w:hAnsi="Times New Roman" w:cs="Times New Roman"/>
          <w:sz w:val="28"/>
          <w:szCs w:val="28"/>
        </w:rPr>
        <w:t xml:space="preserve">ГКУ ЛОГАВ </w:t>
      </w:r>
      <w:r w:rsidR="003D063E" w:rsidRPr="00304551">
        <w:rPr>
          <w:rFonts w:ascii="Times New Roman" w:hAnsi="Times New Roman" w:cs="Times New Roman"/>
          <w:sz w:val="28"/>
          <w:szCs w:val="28"/>
        </w:rPr>
        <w:t xml:space="preserve">и в </w:t>
      </w:r>
      <w:r w:rsidR="0057157D" w:rsidRPr="00304551">
        <w:rPr>
          <w:rFonts w:ascii="Times New Roman" w:hAnsi="Times New Roman" w:cs="Times New Roman"/>
          <w:sz w:val="28"/>
          <w:szCs w:val="28"/>
        </w:rPr>
        <w:t xml:space="preserve">любом предоставляющем такие услуги подразделении соответствующего МФЦ при наличии соглашения, указанного в </w:t>
      </w:r>
      <w:hyperlink r:id="rId14" w:history="1">
        <w:r w:rsidR="0057157D" w:rsidRPr="0030455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 15</w:t>
        </w:r>
      </w:hyperlink>
      <w:r w:rsidR="0057157D" w:rsidRPr="00304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57D" w:rsidRPr="00304551">
        <w:rPr>
          <w:rFonts w:ascii="Times New Roman" w:hAnsi="Times New Roman" w:cs="Times New Roman"/>
          <w:sz w:val="28"/>
          <w:szCs w:val="28"/>
        </w:rPr>
        <w:t>Федерального закона N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 w:rsidR="003D063E" w:rsidRPr="00170C16" w:rsidDel="00571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C4107" w14:textId="77777777" w:rsidR="00E1029E" w:rsidRPr="00170C16" w:rsidRDefault="00E1029E" w:rsidP="003D063E">
      <w:pPr>
        <w:pStyle w:val="ConsPlusNormal"/>
        <w:ind w:firstLine="709"/>
        <w:jc w:val="both"/>
        <w:rPr>
          <w:szCs w:val="28"/>
        </w:rPr>
      </w:pPr>
    </w:p>
    <w:p w14:paraId="6F2761A9" w14:textId="77777777" w:rsidR="00E1029E" w:rsidRPr="00170C16" w:rsidRDefault="004207F9" w:rsidP="003771FC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170C16">
        <w:rPr>
          <w:szCs w:val="28"/>
        </w:rPr>
        <w:t xml:space="preserve">3. Состав, последовательность и сроки выполнения </w:t>
      </w:r>
    </w:p>
    <w:p w14:paraId="54DA9278" w14:textId="77777777" w:rsidR="00E1029E" w:rsidRPr="00170C16" w:rsidRDefault="004207F9" w:rsidP="003771FC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170C16">
        <w:rPr>
          <w:szCs w:val="28"/>
        </w:rPr>
        <w:t xml:space="preserve">административных процедур, требования к порядку их выполнения, </w:t>
      </w:r>
    </w:p>
    <w:p w14:paraId="6031EC05" w14:textId="77777777" w:rsidR="00E1029E" w:rsidRPr="00170C16" w:rsidRDefault="004207F9" w:rsidP="003771FC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170C16">
        <w:rPr>
          <w:szCs w:val="28"/>
        </w:rPr>
        <w:t xml:space="preserve">в том числе особенности выполнения административных процедур </w:t>
      </w:r>
    </w:p>
    <w:p w14:paraId="76386144" w14:textId="1F67C56B" w:rsidR="004207F9" w:rsidRPr="00170C16" w:rsidRDefault="004207F9" w:rsidP="003771FC">
      <w:pPr>
        <w:autoSpaceDE w:val="0"/>
        <w:autoSpaceDN w:val="0"/>
        <w:adjustRightInd w:val="0"/>
        <w:ind w:firstLine="0"/>
        <w:jc w:val="center"/>
        <w:rPr>
          <w:strike/>
          <w:szCs w:val="28"/>
        </w:rPr>
      </w:pPr>
      <w:r w:rsidRPr="00170C16">
        <w:rPr>
          <w:szCs w:val="28"/>
        </w:rPr>
        <w:t>в электронной форме</w:t>
      </w:r>
      <w:r w:rsidR="001D2735">
        <w:rPr>
          <w:szCs w:val="28"/>
        </w:rPr>
        <w:t>.</w:t>
      </w:r>
    </w:p>
    <w:p w14:paraId="37BB149D" w14:textId="77777777" w:rsidR="00D523B0" w:rsidRPr="00170C16" w:rsidRDefault="00D523B0" w:rsidP="00C91075">
      <w:pPr>
        <w:autoSpaceDE w:val="0"/>
        <w:autoSpaceDN w:val="0"/>
        <w:adjustRightInd w:val="0"/>
        <w:jc w:val="both"/>
        <w:rPr>
          <w:szCs w:val="28"/>
        </w:rPr>
      </w:pPr>
    </w:p>
    <w:p w14:paraId="1F12AF37" w14:textId="61E85040" w:rsidR="00D523B0" w:rsidRPr="00170C16" w:rsidRDefault="001D2735" w:rsidP="001D273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14:paraId="3446F2E9" w14:textId="285B80B7" w:rsidR="004207F9" w:rsidRPr="00170C16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1D2735">
        <w:rPr>
          <w:szCs w:val="28"/>
        </w:rPr>
        <w:t>1.</w:t>
      </w:r>
      <w:r w:rsidR="005C6591" w:rsidRPr="00170C16">
        <w:rPr>
          <w:szCs w:val="28"/>
        </w:rPr>
        <w:t xml:space="preserve"> </w:t>
      </w:r>
      <w:r w:rsidRPr="00170C16">
        <w:rPr>
          <w:szCs w:val="28"/>
        </w:rPr>
        <w:t xml:space="preserve">Предоставление </w:t>
      </w:r>
      <w:r w:rsidR="00D9647A" w:rsidRPr="00170C16">
        <w:rPr>
          <w:szCs w:val="28"/>
        </w:rPr>
        <w:t xml:space="preserve">государственной </w:t>
      </w:r>
      <w:r w:rsidRPr="00170C16">
        <w:rPr>
          <w:szCs w:val="28"/>
        </w:rPr>
        <w:t>услуги включает в себя следующие административные процедуры:</w:t>
      </w:r>
    </w:p>
    <w:p w14:paraId="20E19742" w14:textId="17B46495" w:rsidR="004207F9" w:rsidRPr="00170C16" w:rsidRDefault="00A7132F" w:rsidP="00CC56EE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 xml:space="preserve">прием, </w:t>
      </w:r>
      <w:r w:rsidR="004207F9" w:rsidRPr="00170C16">
        <w:rPr>
          <w:szCs w:val="28"/>
        </w:rPr>
        <w:t>регистрация запросов и передача их на исполнение (срок выполнения админис</w:t>
      </w:r>
      <w:r w:rsidR="00CB57B8" w:rsidRPr="00170C16">
        <w:rPr>
          <w:szCs w:val="28"/>
        </w:rPr>
        <w:t xml:space="preserve">тративной процедуры – не более </w:t>
      </w:r>
      <w:r w:rsidR="003D73FF">
        <w:rPr>
          <w:szCs w:val="28"/>
        </w:rPr>
        <w:t>2</w:t>
      </w:r>
      <w:r w:rsidR="004207F9" w:rsidRPr="00170C16">
        <w:rPr>
          <w:szCs w:val="28"/>
        </w:rPr>
        <w:t xml:space="preserve"> рабочих дней с момента поступления запроса);</w:t>
      </w:r>
    </w:p>
    <w:p w14:paraId="097484D0" w14:textId="77777777" w:rsidR="004207F9" w:rsidRPr="00170C16" w:rsidRDefault="004207F9" w:rsidP="00CC56EE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>анализ тематики поступивших запросов (срок выполнения админи</w:t>
      </w:r>
      <w:r w:rsidR="00250DA5" w:rsidRPr="00170C16">
        <w:rPr>
          <w:szCs w:val="28"/>
        </w:rPr>
        <w:t xml:space="preserve">стративной процедуры - не более 3 </w:t>
      </w:r>
      <w:r w:rsidRPr="00170C16">
        <w:rPr>
          <w:szCs w:val="28"/>
        </w:rPr>
        <w:t>рабочих дней с момента передачи на исполнение);</w:t>
      </w:r>
    </w:p>
    <w:p w14:paraId="5617DE20" w14:textId="58A15A12" w:rsidR="004207F9" w:rsidRPr="008231A3" w:rsidRDefault="004207F9" w:rsidP="00CC56EE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8231A3">
        <w:rPr>
          <w:color w:val="000000" w:themeColor="text1"/>
          <w:szCs w:val="28"/>
        </w:rPr>
        <w:t>направление запросов по принадлежности</w:t>
      </w:r>
      <w:r w:rsidR="00040783" w:rsidRPr="008231A3">
        <w:rPr>
          <w:color w:val="000000" w:themeColor="text1"/>
          <w:szCs w:val="28"/>
        </w:rPr>
        <w:t xml:space="preserve"> </w:t>
      </w:r>
      <w:r w:rsidR="00002EE8" w:rsidRPr="008231A3">
        <w:rPr>
          <w:color w:val="000000" w:themeColor="text1"/>
          <w:szCs w:val="28"/>
        </w:rPr>
        <w:t>с одновременным уведомлением заявителя информационным письмом</w:t>
      </w:r>
      <w:r w:rsidR="00040783" w:rsidRPr="008231A3">
        <w:rPr>
          <w:color w:val="000000" w:themeColor="text1"/>
          <w:szCs w:val="28"/>
        </w:rPr>
        <w:t xml:space="preserve"> </w:t>
      </w:r>
      <w:r w:rsidR="00002EE8" w:rsidRPr="008231A3">
        <w:rPr>
          <w:color w:val="000000" w:themeColor="text1"/>
          <w:szCs w:val="28"/>
        </w:rPr>
        <w:t xml:space="preserve">о пересылке запроса в </w:t>
      </w:r>
      <w:proofErr w:type="spellStart"/>
      <w:r w:rsidR="00002EE8" w:rsidRPr="008231A3">
        <w:rPr>
          <w:color w:val="000000" w:themeColor="text1"/>
          <w:szCs w:val="28"/>
        </w:rPr>
        <w:t>соответсвующую</w:t>
      </w:r>
      <w:proofErr w:type="spellEnd"/>
      <w:r w:rsidR="00002EE8" w:rsidRPr="008231A3">
        <w:rPr>
          <w:color w:val="000000" w:themeColor="text1"/>
          <w:szCs w:val="28"/>
        </w:rPr>
        <w:t xml:space="preserve"> организацию</w:t>
      </w:r>
      <w:r w:rsidRPr="008231A3">
        <w:rPr>
          <w:color w:val="000000" w:themeColor="text1"/>
          <w:szCs w:val="28"/>
        </w:rPr>
        <w:t xml:space="preserve"> (срок выполнения административной процедуры – не более 5 рабочих дней </w:t>
      </w:r>
      <w:r w:rsidR="00B15191" w:rsidRPr="008231A3">
        <w:rPr>
          <w:color w:val="000000" w:themeColor="text1"/>
          <w:szCs w:val="28"/>
        </w:rPr>
        <w:t xml:space="preserve">включающих в себя прием, регистрацию запросов,  передачу их на исполнение и анализ тематики </w:t>
      </w:r>
      <w:r w:rsidR="00C3015A" w:rsidRPr="008231A3">
        <w:rPr>
          <w:color w:val="000000" w:themeColor="text1"/>
          <w:szCs w:val="28"/>
        </w:rPr>
        <w:t>поступивших запросов</w:t>
      </w:r>
      <w:r w:rsidRPr="008231A3">
        <w:rPr>
          <w:color w:val="000000" w:themeColor="text1"/>
          <w:szCs w:val="28"/>
        </w:rPr>
        <w:t>);</w:t>
      </w:r>
    </w:p>
    <w:p w14:paraId="6CB16529" w14:textId="70A2F2D6" w:rsidR="004207F9" w:rsidRPr="00170C16" w:rsidRDefault="004207F9" w:rsidP="00CC56EE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 xml:space="preserve">поиск архивных документов, необходимых для исполнения запросов, и подготовка ответов заявителям (срок выполнения административной процедуры - не более 12 рабочих дней (в случае продления срока исполнения </w:t>
      </w:r>
      <w:r w:rsidR="00AE61F3" w:rsidRPr="00170C16">
        <w:rPr>
          <w:szCs w:val="28"/>
        </w:rPr>
        <w:t>–</w:t>
      </w:r>
      <w:r w:rsidRPr="00170C16">
        <w:rPr>
          <w:szCs w:val="28"/>
        </w:rPr>
        <w:t xml:space="preserve"> не более 35 рабочих дней) с момента завершения проведения анализа тематики</w:t>
      </w:r>
      <w:r w:rsidR="00D9647A" w:rsidRPr="00170C16">
        <w:rPr>
          <w:szCs w:val="28"/>
        </w:rPr>
        <w:t>,</w:t>
      </w:r>
      <w:r w:rsidRPr="00170C16">
        <w:rPr>
          <w:szCs w:val="28"/>
        </w:rPr>
        <w:t xml:space="preserve"> поступивших запросов;</w:t>
      </w:r>
    </w:p>
    <w:p w14:paraId="2AF0026C" w14:textId="4C3C0EC2" w:rsidR="00C91075" w:rsidRPr="00170C16" w:rsidRDefault="004207F9" w:rsidP="0020784E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4F81BD"/>
          <w:szCs w:val="28"/>
        </w:rPr>
      </w:pPr>
      <w:r w:rsidRPr="00170C16">
        <w:rPr>
          <w:szCs w:val="28"/>
        </w:rPr>
        <w:lastRenderedPageBreak/>
        <w:t xml:space="preserve">направление и выдача результата предоставления </w:t>
      </w:r>
      <w:r w:rsidR="00D9647A" w:rsidRPr="00170C16">
        <w:rPr>
          <w:szCs w:val="28"/>
        </w:rPr>
        <w:t xml:space="preserve">государственной </w:t>
      </w:r>
      <w:r w:rsidRPr="00170C16">
        <w:rPr>
          <w:szCs w:val="28"/>
        </w:rPr>
        <w:t>услуги (срок выполнения административной процедуры - не более 3 рабочих дней с момента завершения подготовки ответа заявителям)</w:t>
      </w:r>
      <w:r w:rsidRPr="00170C16">
        <w:rPr>
          <w:color w:val="4F81BD"/>
          <w:szCs w:val="28"/>
        </w:rPr>
        <w:t>.</w:t>
      </w:r>
    </w:p>
    <w:p w14:paraId="5499A540" w14:textId="0648280A" w:rsidR="004207F9" w:rsidRPr="00170C16" w:rsidRDefault="00984F2A" w:rsidP="00984F2A">
      <w:pPr>
        <w:autoSpaceDE w:val="0"/>
        <w:autoSpaceDN w:val="0"/>
        <w:adjustRightInd w:val="0"/>
        <w:ind w:firstLine="0"/>
        <w:rPr>
          <w:szCs w:val="28"/>
        </w:rPr>
      </w:pPr>
      <w:r w:rsidRPr="00170C16">
        <w:rPr>
          <w:szCs w:val="28"/>
        </w:rPr>
        <w:t xml:space="preserve">          </w:t>
      </w:r>
      <w:r w:rsidR="004207F9" w:rsidRPr="00170C16">
        <w:rPr>
          <w:szCs w:val="28"/>
        </w:rPr>
        <w:t>3.</w:t>
      </w:r>
      <w:r w:rsidR="001D2735">
        <w:rPr>
          <w:szCs w:val="28"/>
        </w:rPr>
        <w:t>1.2</w:t>
      </w:r>
      <w:r w:rsidR="000E05C6" w:rsidRPr="00170C16">
        <w:rPr>
          <w:szCs w:val="28"/>
        </w:rPr>
        <w:t xml:space="preserve">. </w:t>
      </w:r>
      <w:r w:rsidR="00A7132F" w:rsidRPr="00170C16">
        <w:rPr>
          <w:szCs w:val="28"/>
        </w:rPr>
        <w:t xml:space="preserve">Прием, регистрация </w:t>
      </w:r>
      <w:r w:rsidR="004207F9" w:rsidRPr="00170C16">
        <w:rPr>
          <w:szCs w:val="28"/>
        </w:rPr>
        <w:t>запроса и передача его на исполнение.</w:t>
      </w:r>
    </w:p>
    <w:p w14:paraId="2565750C" w14:textId="17820CC5" w:rsidR="004207F9" w:rsidRPr="00170C16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0E05C6" w:rsidRPr="00170C16">
        <w:rPr>
          <w:szCs w:val="28"/>
        </w:rPr>
        <w:t>1</w:t>
      </w:r>
      <w:r w:rsidRPr="00170C16">
        <w:rPr>
          <w:szCs w:val="28"/>
        </w:rPr>
        <w:t>.</w:t>
      </w:r>
      <w:r w:rsidR="001D2735">
        <w:rPr>
          <w:szCs w:val="28"/>
        </w:rPr>
        <w:t>2</w:t>
      </w:r>
      <w:r w:rsidRPr="00170C16">
        <w:rPr>
          <w:szCs w:val="28"/>
        </w:rPr>
        <w:t>.</w:t>
      </w:r>
      <w:r w:rsidR="000E05C6" w:rsidRPr="00170C16">
        <w:rPr>
          <w:szCs w:val="28"/>
        </w:rPr>
        <w:t>1.</w:t>
      </w:r>
      <w:r w:rsidRPr="00170C16">
        <w:rPr>
          <w:szCs w:val="28"/>
        </w:rPr>
        <w:t xml:space="preserve"> Основанием для начала исполнения административной процедуры является поступление запроса в </w:t>
      </w:r>
      <w:r w:rsidR="00D9647A" w:rsidRPr="00170C16">
        <w:rPr>
          <w:szCs w:val="28"/>
        </w:rPr>
        <w:t>ГКУ ЛОГАВ</w:t>
      </w:r>
      <w:r w:rsidRPr="00170C16">
        <w:rPr>
          <w:szCs w:val="28"/>
        </w:rPr>
        <w:t>.</w:t>
      </w:r>
    </w:p>
    <w:p w14:paraId="40481D4F" w14:textId="29797CAE" w:rsidR="004207F9" w:rsidRPr="00170C16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0E05C6" w:rsidRPr="00170C16">
        <w:rPr>
          <w:szCs w:val="28"/>
        </w:rPr>
        <w:t>1</w:t>
      </w:r>
      <w:r w:rsidRPr="00170C16">
        <w:rPr>
          <w:szCs w:val="28"/>
        </w:rPr>
        <w:t>.</w:t>
      </w:r>
      <w:r w:rsidR="001D2735">
        <w:rPr>
          <w:szCs w:val="28"/>
        </w:rPr>
        <w:t>2</w:t>
      </w:r>
      <w:r w:rsidRPr="00170C16">
        <w:rPr>
          <w:szCs w:val="28"/>
        </w:rPr>
        <w:t>.</w:t>
      </w:r>
      <w:r w:rsidR="000E05C6" w:rsidRPr="00170C16">
        <w:rPr>
          <w:szCs w:val="28"/>
        </w:rPr>
        <w:t>2.</w:t>
      </w:r>
      <w:r w:rsidRPr="00170C16">
        <w:rPr>
          <w:szCs w:val="28"/>
        </w:rPr>
        <w:t xml:space="preserve"> Содержание административного действия, продолжительность и (или) максимальный срок его выполнения:</w:t>
      </w:r>
    </w:p>
    <w:p w14:paraId="29993246" w14:textId="0066E667" w:rsidR="00AE61F3" w:rsidRPr="00170C16" w:rsidRDefault="00264D54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0E05C6" w:rsidRPr="00170C16">
        <w:rPr>
          <w:szCs w:val="28"/>
        </w:rPr>
        <w:t>1</w:t>
      </w:r>
      <w:r w:rsidRPr="00170C16">
        <w:rPr>
          <w:szCs w:val="28"/>
        </w:rPr>
        <w:t>.</w:t>
      </w:r>
      <w:r w:rsidR="001D2735">
        <w:rPr>
          <w:szCs w:val="28"/>
        </w:rPr>
        <w:t>2</w:t>
      </w:r>
      <w:r w:rsidRPr="00170C16">
        <w:rPr>
          <w:szCs w:val="28"/>
        </w:rPr>
        <w:t>.</w:t>
      </w:r>
      <w:r w:rsidR="000E05C6" w:rsidRPr="00170C16">
        <w:rPr>
          <w:szCs w:val="28"/>
        </w:rPr>
        <w:t>2</w:t>
      </w:r>
      <w:r w:rsidRPr="00170C16">
        <w:rPr>
          <w:szCs w:val="28"/>
        </w:rPr>
        <w:t>.</w:t>
      </w:r>
      <w:r w:rsidR="000E05C6" w:rsidRPr="00170C16">
        <w:rPr>
          <w:szCs w:val="28"/>
        </w:rPr>
        <w:t>1</w:t>
      </w:r>
      <w:r w:rsidR="003F11C2" w:rsidRPr="00170C16">
        <w:rPr>
          <w:szCs w:val="28"/>
        </w:rPr>
        <w:t>.</w:t>
      </w:r>
      <w:r w:rsidR="004207F9" w:rsidRPr="00170C16">
        <w:rPr>
          <w:szCs w:val="28"/>
        </w:rPr>
        <w:t xml:space="preserve"> </w:t>
      </w:r>
      <w:r w:rsidRPr="00170C16">
        <w:rPr>
          <w:szCs w:val="28"/>
        </w:rPr>
        <w:t xml:space="preserve">При </w:t>
      </w:r>
      <w:r w:rsidR="004207F9" w:rsidRPr="00170C16">
        <w:rPr>
          <w:szCs w:val="28"/>
        </w:rPr>
        <w:t xml:space="preserve">личном обращении </w:t>
      </w:r>
      <w:r w:rsidR="00865C56" w:rsidRPr="00170C16">
        <w:rPr>
          <w:szCs w:val="28"/>
        </w:rPr>
        <w:t xml:space="preserve">заявителя </w:t>
      </w:r>
      <w:r w:rsidR="004207F9" w:rsidRPr="00170C16">
        <w:rPr>
          <w:szCs w:val="28"/>
        </w:rPr>
        <w:t xml:space="preserve">в </w:t>
      </w:r>
      <w:r w:rsidR="00D9647A" w:rsidRPr="00170C16">
        <w:rPr>
          <w:szCs w:val="28"/>
        </w:rPr>
        <w:t>ГКУ ЛОГАВ</w:t>
      </w:r>
      <w:r w:rsidR="004207F9" w:rsidRPr="00170C16">
        <w:rPr>
          <w:szCs w:val="28"/>
        </w:rPr>
        <w:t xml:space="preserve"> работник, ответственный за прием </w:t>
      </w:r>
      <w:r w:rsidR="007D0A15" w:rsidRPr="00170C16">
        <w:rPr>
          <w:szCs w:val="28"/>
        </w:rPr>
        <w:t xml:space="preserve">заявителей </w:t>
      </w:r>
      <w:r w:rsidR="004207F9" w:rsidRPr="00170C16">
        <w:rPr>
          <w:szCs w:val="28"/>
        </w:rPr>
        <w:t xml:space="preserve">в </w:t>
      </w:r>
      <w:r w:rsidR="00D9647A" w:rsidRPr="00170C16">
        <w:rPr>
          <w:szCs w:val="28"/>
        </w:rPr>
        <w:t>ГКУ ЛОГАВ</w:t>
      </w:r>
      <w:r w:rsidR="004207F9" w:rsidRPr="00170C16">
        <w:rPr>
          <w:szCs w:val="28"/>
        </w:rPr>
        <w:t xml:space="preserve">, разъясняет порядок предоставления услуги и предлагает заполнить запрос в соответствии с установленной административным регламентом формой. </w:t>
      </w:r>
      <w:r w:rsidR="00AE61F3" w:rsidRPr="00170C16">
        <w:rPr>
          <w:szCs w:val="28"/>
        </w:rPr>
        <w:t>И</w:t>
      </w:r>
      <w:r w:rsidR="004207F9" w:rsidRPr="00170C16">
        <w:rPr>
          <w:szCs w:val="28"/>
        </w:rPr>
        <w:t xml:space="preserve">нформирует заявителя о сроках выдачи результата предоставления </w:t>
      </w:r>
      <w:r w:rsidR="00D9647A" w:rsidRPr="00170C16">
        <w:rPr>
          <w:szCs w:val="28"/>
        </w:rPr>
        <w:t>государственной</w:t>
      </w:r>
      <w:r w:rsidR="004207F9" w:rsidRPr="00170C16">
        <w:rPr>
          <w:szCs w:val="28"/>
        </w:rPr>
        <w:t xml:space="preserve"> услуги</w:t>
      </w:r>
      <w:r w:rsidR="00AE61F3" w:rsidRPr="00170C16">
        <w:rPr>
          <w:szCs w:val="28"/>
        </w:rPr>
        <w:t>. Далее вносит за</w:t>
      </w:r>
      <w:r w:rsidR="00865C56" w:rsidRPr="00170C16">
        <w:rPr>
          <w:szCs w:val="28"/>
        </w:rPr>
        <w:t>прос</w:t>
      </w:r>
      <w:r w:rsidR="00AE61F3" w:rsidRPr="00170C16">
        <w:rPr>
          <w:szCs w:val="28"/>
        </w:rPr>
        <w:t xml:space="preserve"> в базу данных по учету запросов в </w:t>
      </w:r>
      <w:r w:rsidR="00D9647A" w:rsidRPr="00170C16">
        <w:rPr>
          <w:szCs w:val="28"/>
        </w:rPr>
        <w:t>ГКУ ЛОГАВ</w:t>
      </w:r>
      <w:r w:rsidR="00D42C88" w:rsidRPr="00170C16">
        <w:rPr>
          <w:szCs w:val="28"/>
        </w:rPr>
        <w:t xml:space="preserve"> </w:t>
      </w:r>
      <w:r w:rsidR="00AE61F3" w:rsidRPr="00170C16">
        <w:rPr>
          <w:szCs w:val="28"/>
        </w:rPr>
        <w:t xml:space="preserve"> и передает его </w:t>
      </w:r>
      <w:r w:rsidR="00B74E64" w:rsidRPr="00170C16">
        <w:rPr>
          <w:szCs w:val="28"/>
        </w:rPr>
        <w:t>директору ГКУ ЛОГАВ</w:t>
      </w:r>
      <w:r w:rsidR="00972B3A" w:rsidRPr="00170C16">
        <w:rPr>
          <w:szCs w:val="28"/>
        </w:rPr>
        <w:t xml:space="preserve"> в срок не позднее рабочего дня следующего за днем получения запроса.</w:t>
      </w:r>
    </w:p>
    <w:p w14:paraId="752A6159" w14:textId="062E3A4C" w:rsidR="004207F9" w:rsidRPr="00170C16" w:rsidRDefault="00264D54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0E05C6" w:rsidRPr="00170C16">
        <w:rPr>
          <w:szCs w:val="28"/>
        </w:rPr>
        <w:t>1</w:t>
      </w:r>
      <w:r w:rsidRPr="00170C16">
        <w:rPr>
          <w:szCs w:val="28"/>
        </w:rPr>
        <w:t>.</w:t>
      </w:r>
      <w:r w:rsidR="001D2735">
        <w:rPr>
          <w:szCs w:val="28"/>
        </w:rPr>
        <w:t>2</w:t>
      </w:r>
      <w:r w:rsidRPr="00170C16">
        <w:rPr>
          <w:szCs w:val="28"/>
        </w:rPr>
        <w:t>.2.</w:t>
      </w:r>
      <w:r w:rsidR="000E05C6" w:rsidRPr="00170C16">
        <w:rPr>
          <w:szCs w:val="28"/>
        </w:rPr>
        <w:t xml:space="preserve">2. </w:t>
      </w:r>
      <w:r w:rsidR="004207F9" w:rsidRPr="00170C16">
        <w:rPr>
          <w:szCs w:val="28"/>
        </w:rPr>
        <w:t xml:space="preserve"> </w:t>
      </w:r>
      <w:r w:rsidR="00371497" w:rsidRPr="00170C16">
        <w:rPr>
          <w:szCs w:val="28"/>
        </w:rPr>
        <w:t xml:space="preserve">При поступлении запроса на адрес электронной почты </w:t>
      </w:r>
      <w:r w:rsidR="00B74E64" w:rsidRPr="00170C16">
        <w:rPr>
          <w:szCs w:val="28"/>
        </w:rPr>
        <w:t>ГКУ ЛОГАВ</w:t>
      </w:r>
      <w:r w:rsidR="00371497" w:rsidRPr="00170C16">
        <w:rPr>
          <w:szCs w:val="28"/>
        </w:rPr>
        <w:t xml:space="preserve">, работник, ответственный за прием заявителей в </w:t>
      </w:r>
      <w:r w:rsidR="00B74E64" w:rsidRPr="00170C16">
        <w:rPr>
          <w:szCs w:val="28"/>
        </w:rPr>
        <w:t>ГКУ ЛОГАВ</w:t>
      </w:r>
      <w:r w:rsidR="00371497" w:rsidRPr="00170C16">
        <w:rPr>
          <w:szCs w:val="28"/>
        </w:rPr>
        <w:t xml:space="preserve">, распечатывает запрос на бумажный носитель, регистрирует его в базе данных по учету запросов в </w:t>
      </w:r>
      <w:r w:rsidR="00B74E64" w:rsidRPr="00170C16">
        <w:rPr>
          <w:szCs w:val="28"/>
        </w:rPr>
        <w:t>ГКУ ЛОГАВ</w:t>
      </w:r>
      <w:r w:rsidR="00371497" w:rsidRPr="00170C16">
        <w:rPr>
          <w:szCs w:val="28"/>
        </w:rPr>
        <w:t xml:space="preserve">. Затем передает запрос </w:t>
      </w:r>
      <w:r w:rsidR="00B74E64" w:rsidRPr="00170C16">
        <w:rPr>
          <w:szCs w:val="28"/>
        </w:rPr>
        <w:t xml:space="preserve">директору ГКУ ЛОГАВ </w:t>
      </w:r>
      <w:r w:rsidR="00371497" w:rsidRPr="00170C16">
        <w:rPr>
          <w:szCs w:val="28"/>
        </w:rPr>
        <w:t>в срок не позднее рабочего дня следующего за днем получения запроса.</w:t>
      </w:r>
    </w:p>
    <w:p w14:paraId="75E57CD4" w14:textId="6D4455DC" w:rsidR="004207F9" w:rsidRDefault="00264D54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0E05C6" w:rsidRPr="00170C16">
        <w:rPr>
          <w:szCs w:val="28"/>
        </w:rPr>
        <w:t>1</w:t>
      </w:r>
      <w:r w:rsidRPr="00170C16">
        <w:rPr>
          <w:szCs w:val="28"/>
        </w:rPr>
        <w:t>.</w:t>
      </w:r>
      <w:r w:rsidR="001D2735">
        <w:rPr>
          <w:szCs w:val="28"/>
        </w:rPr>
        <w:t>2</w:t>
      </w:r>
      <w:r w:rsidRPr="00170C16">
        <w:rPr>
          <w:szCs w:val="28"/>
        </w:rPr>
        <w:t>.</w:t>
      </w:r>
      <w:r w:rsidR="000E05C6" w:rsidRPr="00170C16">
        <w:rPr>
          <w:szCs w:val="28"/>
        </w:rPr>
        <w:t>2</w:t>
      </w:r>
      <w:r w:rsidRPr="00170C16">
        <w:rPr>
          <w:szCs w:val="28"/>
        </w:rPr>
        <w:t>.</w:t>
      </w:r>
      <w:r w:rsidR="000E05C6" w:rsidRPr="00170C16">
        <w:rPr>
          <w:szCs w:val="28"/>
        </w:rPr>
        <w:t>3.</w:t>
      </w:r>
      <w:r w:rsidR="004207F9" w:rsidRPr="00170C16">
        <w:rPr>
          <w:szCs w:val="28"/>
        </w:rPr>
        <w:t xml:space="preserve"> </w:t>
      </w:r>
      <w:r w:rsidR="00371497" w:rsidRPr="00170C16">
        <w:rPr>
          <w:szCs w:val="28"/>
        </w:rPr>
        <w:t xml:space="preserve">При поступлении запроса почтовой связью в </w:t>
      </w:r>
      <w:r w:rsidR="00B74E64" w:rsidRPr="00170C16">
        <w:rPr>
          <w:szCs w:val="28"/>
        </w:rPr>
        <w:t>ГКУ ЛОГАВ</w:t>
      </w:r>
      <w:r w:rsidR="00371497" w:rsidRPr="00170C16">
        <w:rPr>
          <w:szCs w:val="28"/>
        </w:rPr>
        <w:t xml:space="preserve">, работник, ответственный за прием заявителей в </w:t>
      </w:r>
      <w:r w:rsidR="00B74E64" w:rsidRPr="00170C16">
        <w:rPr>
          <w:szCs w:val="28"/>
        </w:rPr>
        <w:t>ГКУ ЛОГАВ</w:t>
      </w:r>
      <w:r w:rsidR="00371497" w:rsidRPr="00170C16">
        <w:rPr>
          <w:szCs w:val="28"/>
        </w:rPr>
        <w:t xml:space="preserve">, регистрирует его в базе данных по учету запросов в </w:t>
      </w:r>
      <w:r w:rsidR="00B74E64" w:rsidRPr="00170C16">
        <w:rPr>
          <w:szCs w:val="28"/>
        </w:rPr>
        <w:t>ГКУ ЛОГАВ</w:t>
      </w:r>
      <w:r w:rsidR="002963E0" w:rsidRPr="00170C16">
        <w:rPr>
          <w:szCs w:val="28"/>
        </w:rPr>
        <w:t xml:space="preserve"> </w:t>
      </w:r>
      <w:r w:rsidR="00371497" w:rsidRPr="00170C16">
        <w:rPr>
          <w:szCs w:val="28"/>
        </w:rPr>
        <w:t xml:space="preserve">и передает </w:t>
      </w:r>
      <w:r w:rsidR="00B74E64" w:rsidRPr="00170C16">
        <w:rPr>
          <w:szCs w:val="28"/>
        </w:rPr>
        <w:t xml:space="preserve">директору ГКУ ЛОГАВ </w:t>
      </w:r>
      <w:r w:rsidR="00371497" w:rsidRPr="00170C16">
        <w:rPr>
          <w:szCs w:val="28"/>
        </w:rPr>
        <w:t xml:space="preserve"> в срок не позднее рабочего дня следующего за днем получения запроса</w:t>
      </w:r>
      <w:r w:rsidR="004207F9" w:rsidRPr="00170C16">
        <w:rPr>
          <w:szCs w:val="28"/>
        </w:rPr>
        <w:t>.</w:t>
      </w:r>
      <w:r w:rsidR="00702584">
        <w:rPr>
          <w:szCs w:val="28"/>
        </w:rPr>
        <w:t xml:space="preserve"> </w:t>
      </w:r>
    </w:p>
    <w:p w14:paraId="183BB582" w14:textId="25BF68AF" w:rsidR="00DE32DF" w:rsidRPr="00170C16" w:rsidDel="00DE32DF" w:rsidRDefault="00DE32DF" w:rsidP="0041215B">
      <w:pPr>
        <w:autoSpaceDE w:val="0"/>
        <w:autoSpaceDN w:val="0"/>
        <w:adjustRightInd w:val="0"/>
        <w:jc w:val="both"/>
        <w:rPr>
          <w:del w:id="9" w:author="Милена Сергеевна Антоненкова" w:date="2021-11-08T16:34:00Z"/>
          <w:szCs w:val="28"/>
        </w:rPr>
      </w:pPr>
      <w:r w:rsidRPr="00DE32DF">
        <w:rPr>
          <w:szCs w:val="28"/>
        </w:rPr>
        <w:t>3.1.2.2.</w:t>
      </w:r>
      <w:r>
        <w:rPr>
          <w:szCs w:val="28"/>
        </w:rPr>
        <w:t>4</w:t>
      </w:r>
      <w:r w:rsidRPr="00DE32DF">
        <w:rPr>
          <w:szCs w:val="28"/>
        </w:rPr>
        <w:t xml:space="preserve">. При поступлении запроса </w:t>
      </w:r>
      <w:r w:rsidR="0041215B" w:rsidRPr="0041215B">
        <w:rPr>
          <w:szCs w:val="28"/>
        </w:rPr>
        <w:t xml:space="preserve">в ГКУ ЛОГАВ </w:t>
      </w:r>
      <w:r w:rsidRPr="00DE32DF">
        <w:rPr>
          <w:szCs w:val="28"/>
        </w:rPr>
        <w:t xml:space="preserve">посредством МФЦ или в электронной форме через ПГУ ЛО, либо ЕПГУ, работник, ответственный за прием </w:t>
      </w:r>
      <w:r w:rsidR="0041215B">
        <w:rPr>
          <w:szCs w:val="28"/>
        </w:rPr>
        <w:t xml:space="preserve">запросов </w:t>
      </w:r>
      <w:r w:rsidRPr="00DE32DF">
        <w:rPr>
          <w:szCs w:val="28"/>
        </w:rPr>
        <w:t>в ГКУ ЛОГАВ</w:t>
      </w:r>
      <w:r>
        <w:rPr>
          <w:szCs w:val="28"/>
        </w:rPr>
        <w:t xml:space="preserve">, </w:t>
      </w:r>
      <w:r w:rsidRPr="00DE32DF">
        <w:rPr>
          <w:szCs w:val="28"/>
        </w:rPr>
        <w:t xml:space="preserve">принимает в работу электронные документы в автоматизированной информационной системе Ленинградской области «АИС </w:t>
      </w:r>
      <w:proofErr w:type="spellStart"/>
      <w:r w:rsidRPr="00DE32DF">
        <w:rPr>
          <w:szCs w:val="28"/>
        </w:rPr>
        <w:t>Межвед</w:t>
      </w:r>
      <w:proofErr w:type="spellEnd"/>
      <w:r w:rsidRPr="00DE32DF">
        <w:rPr>
          <w:szCs w:val="28"/>
        </w:rPr>
        <w:t xml:space="preserve"> ЛО» (далее - АИС «</w:t>
      </w:r>
      <w:proofErr w:type="spellStart"/>
      <w:r w:rsidRPr="00DE32DF">
        <w:rPr>
          <w:szCs w:val="28"/>
        </w:rPr>
        <w:t>Межвед</w:t>
      </w:r>
      <w:proofErr w:type="spellEnd"/>
      <w:r w:rsidRPr="00DE32DF">
        <w:rPr>
          <w:szCs w:val="28"/>
        </w:rPr>
        <w:t xml:space="preserve"> ЛО») </w:t>
      </w:r>
      <w:r w:rsidR="0041215B" w:rsidRPr="0041215B">
        <w:rPr>
          <w:szCs w:val="28"/>
        </w:rPr>
        <w:t>регистрирует его в базе данных по учету запросов в ГКУ ЛОГАВ и передает директору ГКУ ЛОГАВ  в срок не позднее рабочего дня следующего за днем получения запроса</w:t>
      </w:r>
      <w:r w:rsidR="0041215B">
        <w:rPr>
          <w:szCs w:val="28"/>
        </w:rPr>
        <w:t>.</w:t>
      </w:r>
    </w:p>
    <w:p w14:paraId="7FF2C7A0" w14:textId="3B1FB619" w:rsidR="008E5B67" w:rsidRPr="00170C16" w:rsidRDefault="008E5B67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0E05C6" w:rsidRPr="00170C16">
        <w:rPr>
          <w:szCs w:val="28"/>
        </w:rPr>
        <w:t>1</w:t>
      </w:r>
      <w:r w:rsidRPr="00170C16">
        <w:rPr>
          <w:szCs w:val="28"/>
        </w:rPr>
        <w:t>.</w:t>
      </w:r>
      <w:r w:rsidR="001D2735">
        <w:rPr>
          <w:szCs w:val="28"/>
        </w:rPr>
        <w:t>2</w:t>
      </w:r>
      <w:r w:rsidRPr="00170C16">
        <w:rPr>
          <w:szCs w:val="28"/>
        </w:rPr>
        <w:t>.</w:t>
      </w:r>
      <w:r w:rsidR="004D732E">
        <w:rPr>
          <w:szCs w:val="28"/>
        </w:rPr>
        <w:t>2.</w:t>
      </w:r>
      <w:r w:rsidR="00DE32DF">
        <w:rPr>
          <w:szCs w:val="28"/>
        </w:rPr>
        <w:t>5</w:t>
      </w:r>
      <w:r w:rsidRPr="00170C16">
        <w:rPr>
          <w:szCs w:val="28"/>
        </w:rPr>
        <w:t xml:space="preserve">. </w:t>
      </w:r>
      <w:r w:rsidR="00763186" w:rsidRPr="00170C16">
        <w:rPr>
          <w:szCs w:val="28"/>
        </w:rPr>
        <w:t>Директор ГКУ ЛОГАВ</w:t>
      </w:r>
      <w:r w:rsidRPr="00170C16">
        <w:rPr>
          <w:szCs w:val="28"/>
        </w:rPr>
        <w:t xml:space="preserve"> после предварительного рассмотрения запроса передает его на исполнение с резолюцией об исполнении запроса или об отказе в предоставлении </w:t>
      </w:r>
      <w:r w:rsidR="00763186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в срок не позднее второго рабочего дня следующего за днем получения запроса.</w:t>
      </w:r>
    </w:p>
    <w:p w14:paraId="1FE133A6" w14:textId="525B8636" w:rsidR="00D05BB7" w:rsidRPr="00170C16" w:rsidRDefault="008F6FB8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4D732E">
        <w:rPr>
          <w:szCs w:val="28"/>
        </w:rPr>
        <w:t>2.3</w:t>
      </w:r>
      <w:r w:rsidRPr="00170C16">
        <w:rPr>
          <w:szCs w:val="28"/>
        </w:rPr>
        <w:t>.</w:t>
      </w:r>
      <w:r w:rsidR="004207F9" w:rsidRPr="00170C16">
        <w:rPr>
          <w:szCs w:val="28"/>
        </w:rPr>
        <w:t xml:space="preserve"> </w:t>
      </w:r>
      <w:r w:rsidR="004D732E">
        <w:rPr>
          <w:szCs w:val="28"/>
        </w:rPr>
        <w:t>Д</w:t>
      </w:r>
      <w:r w:rsidR="003727F0" w:rsidRPr="00170C16">
        <w:rPr>
          <w:szCs w:val="28"/>
        </w:rPr>
        <w:t>олжностными л</w:t>
      </w:r>
      <w:r w:rsidR="004207F9" w:rsidRPr="00170C16">
        <w:rPr>
          <w:szCs w:val="28"/>
        </w:rPr>
        <w:t>ицами, ответственными за исполнение административно</w:t>
      </w:r>
      <w:r w:rsidR="008A7D38">
        <w:rPr>
          <w:szCs w:val="28"/>
        </w:rPr>
        <w:t>го действия</w:t>
      </w:r>
      <w:r w:rsidR="004207F9" w:rsidRPr="00170C16">
        <w:rPr>
          <w:szCs w:val="28"/>
        </w:rPr>
        <w:t>, являются</w:t>
      </w:r>
      <w:r w:rsidR="00D05BB7" w:rsidRPr="00170C16">
        <w:rPr>
          <w:szCs w:val="28"/>
        </w:rPr>
        <w:t>:</w:t>
      </w:r>
    </w:p>
    <w:p w14:paraId="1D8717C9" w14:textId="287DBC7D" w:rsidR="00371497" w:rsidRPr="00170C16" w:rsidRDefault="00371497" w:rsidP="00CC56EE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 xml:space="preserve">работник, ответственный за прием </w:t>
      </w:r>
      <w:r w:rsidR="00865C56" w:rsidRPr="00170C16">
        <w:rPr>
          <w:szCs w:val="28"/>
        </w:rPr>
        <w:t>заяви</w:t>
      </w:r>
      <w:r w:rsidRPr="00170C16">
        <w:rPr>
          <w:szCs w:val="28"/>
        </w:rPr>
        <w:t xml:space="preserve">телей </w:t>
      </w:r>
      <w:r w:rsidR="006E76D5" w:rsidRPr="00170C16">
        <w:rPr>
          <w:szCs w:val="28"/>
        </w:rPr>
        <w:t xml:space="preserve">(запросов) </w:t>
      </w:r>
      <w:r w:rsidRPr="00170C16">
        <w:rPr>
          <w:szCs w:val="28"/>
        </w:rPr>
        <w:t xml:space="preserve">в </w:t>
      </w:r>
      <w:r w:rsidR="00763186" w:rsidRPr="00170C16">
        <w:rPr>
          <w:szCs w:val="28"/>
        </w:rPr>
        <w:t>ГКУ ЛОГАВ</w:t>
      </w:r>
      <w:r w:rsidRPr="00170C16">
        <w:rPr>
          <w:szCs w:val="28"/>
        </w:rPr>
        <w:t>;</w:t>
      </w:r>
    </w:p>
    <w:p w14:paraId="370241AC" w14:textId="01EA2DEE" w:rsidR="00EC2285" w:rsidRPr="00170C16" w:rsidRDefault="00EC2285" w:rsidP="00CC56EE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>начальник отдела использования документов по исполнению запросов ГКУ ЛОГАВ;</w:t>
      </w:r>
    </w:p>
    <w:p w14:paraId="62A84180" w14:textId="05694600" w:rsidR="004207F9" w:rsidRPr="00170C16" w:rsidRDefault="00763186" w:rsidP="00CC56EE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0C16">
        <w:rPr>
          <w:szCs w:val="28"/>
        </w:rPr>
        <w:t>директор ГКУ ЛОГАВ</w:t>
      </w:r>
      <w:r w:rsidR="004207F9" w:rsidRPr="00170C16">
        <w:rPr>
          <w:szCs w:val="28"/>
        </w:rPr>
        <w:t>.</w:t>
      </w:r>
    </w:p>
    <w:p w14:paraId="7633369F" w14:textId="7841E5FC" w:rsidR="003B1124" w:rsidRPr="00170C16" w:rsidRDefault="008F6FB8" w:rsidP="003B112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lastRenderedPageBreak/>
        <w:t>3.1.</w:t>
      </w:r>
      <w:r w:rsidR="008A7D38">
        <w:rPr>
          <w:szCs w:val="28"/>
        </w:rPr>
        <w:t>2.</w:t>
      </w:r>
      <w:r w:rsidR="00E81653">
        <w:rPr>
          <w:szCs w:val="28"/>
        </w:rPr>
        <w:t>4</w:t>
      </w:r>
      <w:r w:rsidRPr="00170C16">
        <w:rPr>
          <w:szCs w:val="28"/>
        </w:rPr>
        <w:t xml:space="preserve">. </w:t>
      </w:r>
      <w:r w:rsidR="003B1124" w:rsidRPr="00170C16">
        <w:rPr>
          <w:szCs w:val="28"/>
        </w:rPr>
        <w:t xml:space="preserve">Результатом выполнения административной процедуры является передача запроса с резолюцией </w:t>
      </w:r>
      <w:r w:rsidR="00763186" w:rsidRPr="00170C16">
        <w:rPr>
          <w:szCs w:val="28"/>
        </w:rPr>
        <w:t>директора ГКУ ЛОГАВ</w:t>
      </w:r>
      <w:r w:rsidR="00D4681F" w:rsidRPr="00170C16">
        <w:rPr>
          <w:szCs w:val="28"/>
        </w:rPr>
        <w:t xml:space="preserve"> </w:t>
      </w:r>
      <w:r w:rsidR="003B1124" w:rsidRPr="00170C16">
        <w:rPr>
          <w:szCs w:val="28"/>
        </w:rPr>
        <w:t>на исполнение</w:t>
      </w:r>
      <w:r w:rsidR="006F6D99" w:rsidRPr="00170C16">
        <w:rPr>
          <w:szCs w:val="28"/>
        </w:rPr>
        <w:t xml:space="preserve"> или </w:t>
      </w:r>
      <w:r w:rsidR="005562D8" w:rsidRPr="00170C16">
        <w:rPr>
          <w:szCs w:val="28"/>
        </w:rPr>
        <w:t xml:space="preserve">о подготовке </w:t>
      </w:r>
      <w:r w:rsidR="006F6D99" w:rsidRPr="00170C16">
        <w:rPr>
          <w:szCs w:val="28"/>
        </w:rPr>
        <w:t xml:space="preserve">уведомления об отказе в предоставлении </w:t>
      </w:r>
      <w:r w:rsidR="00CF0CF7" w:rsidRPr="00170C16">
        <w:rPr>
          <w:szCs w:val="28"/>
        </w:rPr>
        <w:t>государственной</w:t>
      </w:r>
      <w:r w:rsidR="006F6D99" w:rsidRPr="00170C16">
        <w:rPr>
          <w:szCs w:val="28"/>
        </w:rPr>
        <w:t xml:space="preserve"> услуги</w:t>
      </w:r>
      <w:r w:rsidR="003B1124" w:rsidRPr="00170C16">
        <w:rPr>
          <w:szCs w:val="28"/>
        </w:rPr>
        <w:t xml:space="preserve">. Способом фиксации результата выполнения административной процедуры является регистрация запроса в базе данных по учету запросов в </w:t>
      </w:r>
      <w:r w:rsidR="00CF0CF7" w:rsidRPr="00170C16">
        <w:rPr>
          <w:szCs w:val="28"/>
        </w:rPr>
        <w:t>ГКУ ЛОГАВ</w:t>
      </w:r>
      <w:r w:rsidR="003B1124" w:rsidRPr="00170C16">
        <w:rPr>
          <w:szCs w:val="28"/>
        </w:rPr>
        <w:t xml:space="preserve">, проставление на запросе входящего номера и даты, а также резолюция </w:t>
      </w:r>
      <w:r w:rsidR="00CF0CF7" w:rsidRPr="00170C16">
        <w:rPr>
          <w:szCs w:val="28"/>
        </w:rPr>
        <w:t>директора ГКУ ЛОГАВ</w:t>
      </w:r>
      <w:r w:rsidR="003B1124" w:rsidRPr="00170C16">
        <w:rPr>
          <w:szCs w:val="28"/>
        </w:rPr>
        <w:t xml:space="preserve"> на запросе.</w:t>
      </w:r>
    </w:p>
    <w:p w14:paraId="56A3D24C" w14:textId="77777777" w:rsidR="007A062A" w:rsidRPr="007A062A" w:rsidRDefault="004207F9" w:rsidP="007A062A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0E05C6" w:rsidRPr="00170C16">
        <w:rPr>
          <w:szCs w:val="28"/>
        </w:rPr>
        <w:t>1</w:t>
      </w:r>
      <w:r w:rsidR="004D732E">
        <w:rPr>
          <w:szCs w:val="28"/>
        </w:rPr>
        <w:t>.</w:t>
      </w:r>
      <w:r w:rsidR="008A7D38">
        <w:rPr>
          <w:szCs w:val="28"/>
        </w:rPr>
        <w:t>3</w:t>
      </w:r>
      <w:r w:rsidR="000E05C6" w:rsidRPr="00170C16">
        <w:rPr>
          <w:szCs w:val="28"/>
        </w:rPr>
        <w:t xml:space="preserve">. </w:t>
      </w:r>
      <w:r w:rsidR="007A062A" w:rsidRPr="007A062A">
        <w:rPr>
          <w:szCs w:val="28"/>
        </w:rPr>
        <w:t>Рассмотрение документов о предоставлении государственной услуги.</w:t>
      </w:r>
    </w:p>
    <w:p w14:paraId="4DBFE802" w14:textId="76E9CBEC" w:rsidR="004207F9" w:rsidRPr="00170C16" w:rsidRDefault="008F6FB8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8A7D38">
        <w:rPr>
          <w:szCs w:val="28"/>
        </w:rPr>
        <w:t>3</w:t>
      </w:r>
      <w:r w:rsidRPr="00170C16">
        <w:rPr>
          <w:szCs w:val="28"/>
        </w:rPr>
        <w:t xml:space="preserve">.1. </w:t>
      </w:r>
      <w:r w:rsidR="004207F9" w:rsidRPr="00170C16">
        <w:rPr>
          <w:szCs w:val="28"/>
        </w:rPr>
        <w:t xml:space="preserve">Основанием для начала выполнения административной процедуры является поступление запроса с резолюцией </w:t>
      </w:r>
      <w:r w:rsidR="003727F0" w:rsidRPr="00170C16">
        <w:rPr>
          <w:szCs w:val="28"/>
        </w:rPr>
        <w:t xml:space="preserve">директора </w:t>
      </w:r>
      <w:r w:rsidR="0062129D" w:rsidRPr="00170C16">
        <w:rPr>
          <w:szCs w:val="28"/>
        </w:rPr>
        <w:t>ГКУ ЛОГАВ</w:t>
      </w:r>
      <w:r w:rsidR="002963E0" w:rsidRPr="00170C16">
        <w:rPr>
          <w:szCs w:val="28"/>
        </w:rPr>
        <w:t xml:space="preserve"> </w:t>
      </w:r>
      <w:r w:rsidR="003727F0" w:rsidRPr="00170C16">
        <w:rPr>
          <w:szCs w:val="28"/>
        </w:rPr>
        <w:t>в отдел использования документов по исполнению запросов</w:t>
      </w:r>
      <w:r w:rsidR="004207F9" w:rsidRPr="00170C16">
        <w:rPr>
          <w:szCs w:val="28"/>
        </w:rPr>
        <w:t>.</w:t>
      </w:r>
    </w:p>
    <w:p w14:paraId="0EC265AA" w14:textId="648EC344" w:rsidR="003727F0" w:rsidRPr="00170C16" w:rsidRDefault="008F6FB8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8A7D38">
        <w:rPr>
          <w:szCs w:val="28"/>
        </w:rPr>
        <w:t>3</w:t>
      </w:r>
      <w:r w:rsidRPr="00170C16">
        <w:rPr>
          <w:szCs w:val="28"/>
        </w:rPr>
        <w:t xml:space="preserve">.2. </w:t>
      </w:r>
      <w:r w:rsidR="004207F9" w:rsidRPr="00170C16">
        <w:rPr>
          <w:szCs w:val="28"/>
        </w:rPr>
        <w:t>Содержание административного действия, продолжительность и (или) максимальный срок его выполнения:</w:t>
      </w:r>
    </w:p>
    <w:p w14:paraId="1C1BCFB5" w14:textId="32EB279F" w:rsidR="003727F0" w:rsidRPr="00170C16" w:rsidRDefault="004100EF" w:rsidP="003727F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 действие:</w:t>
      </w:r>
      <w:r w:rsidR="003727F0" w:rsidRPr="00170C16">
        <w:rPr>
          <w:szCs w:val="28"/>
        </w:rPr>
        <w:t xml:space="preserve"> Начальник отдела использования документов по исполнению запросов ГКУ ЛОГАВ определяет исполнителя и пишет на запросе фамилию и инициалы исполнителя, содержание поручения, ставит подпись и дату в срок не позднее рабочего дня следующего за днем получения запроса.</w:t>
      </w:r>
    </w:p>
    <w:p w14:paraId="33ED0913" w14:textId="025BDAED" w:rsidR="004207F9" w:rsidRPr="00170C16" w:rsidRDefault="003727F0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2</w:t>
      </w:r>
      <w:r w:rsidR="004100EF">
        <w:rPr>
          <w:szCs w:val="28"/>
        </w:rPr>
        <w:t xml:space="preserve"> действие:</w:t>
      </w:r>
      <w:r w:rsidR="004207F9" w:rsidRPr="00170C16">
        <w:rPr>
          <w:szCs w:val="28"/>
        </w:rPr>
        <w:t xml:space="preserve"> </w:t>
      </w:r>
      <w:r w:rsidR="008A6577" w:rsidRPr="00170C16">
        <w:rPr>
          <w:szCs w:val="28"/>
        </w:rPr>
        <w:t xml:space="preserve">Работник </w:t>
      </w:r>
      <w:r w:rsidR="00C57AC8" w:rsidRPr="00170C16">
        <w:rPr>
          <w:szCs w:val="28"/>
        </w:rPr>
        <w:t>о</w:t>
      </w:r>
      <w:r w:rsidR="000315F4" w:rsidRPr="00170C16">
        <w:rPr>
          <w:szCs w:val="28"/>
        </w:rPr>
        <w:t>тдела</w:t>
      </w:r>
      <w:r w:rsidR="004207F9" w:rsidRPr="00170C16">
        <w:rPr>
          <w:szCs w:val="28"/>
        </w:rPr>
        <w:t xml:space="preserve">, ответственный за исполнение запроса, осуществляет анализ тематики поступившего запроса с помощью справочно-поисковых средств в срок не более двух рабочих дней, следующих за днем </w:t>
      </w:r>
      <w:r w:rsidR="00E57633" w:rsidRPr="00170C16">
        <w:rPr>
          <w:szCs w:val="28"/>
        </w:rPr>
        <w:t xml:space="preserve">передачи </w:t>
      </w:r>
      <w:r w:rsidR="00504436" w:rsidRPr="00170C16">
        <w:rPr>
          <w:szCs w:val="28"/>
        </w:rPr>
        <w:t xml:space="preserve">запроса </w:t>
      </w:r>
      <w:r w:rsidR="00E57633" w:rsidRPr="00170C16">
        <w:rPr>
          <w:szCs w:val="28"/>
        </w:rPr>
        <w:t>ему на исполнение</w:t>
      </w:r>
      <w:r w:rsidR="004207F9" w:rsidRPr="00170C16">
        <w:rPr>
          <w:szCs w:val="28"/>
        </w:rPr>
        <w:t>.</w:t>
      </w:r>
    </w:p>
    <w:p w14:paraId="2781E769" w14:textId="204C5DB1" w:rsidR="004D6764" w:rsidRPr="00170C16" w:rsidRDefault="008A7D38" w:rsidP="004D676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3.1.3</w:t>
      </w:r>
      <w:r w:rsidR="008F6FB8" w:rsidRPr="00170C16">
        <w:rPr>
          <w:szCs w:val="28"/>
        </w:rPr>
        <w:t xml:space="preserve">.3. </w:t>
      </w:r>
      <w:r w:rsidR="004100EF">
        <w:rPr>
          <w:szCs w:val="28"/>
        </w:rPr>
        <w:t>Лица ответственные</w:t>
      </w:r>
      <w:r w:rsidR="004D6764" w:rsidRPr="00170C16">
        <w:rPr>
          <w:szCs w:val="28"/>
        </w:rPr>
        <w:t xml:space="preserve"> за исполнение административной процедуры, являются </w:t>
      </w:r>
      <w:r w:rsidR="0062129D" w:rsidRPr="00170C16">
        <w:rPr>
          <w:szCs w:val="28"/>
        </w:rPr>
        <w:t>директор ГКУ ЛОГАВ</w:t>
      </w:r>
      <w:r w:rsidR="004D6764" w:rsidRPr="00170C16">
        <w:rPr>
          <w:szCs w:val="28"/>
        </w:rPr>
        <w:t xml:space="preserve">, </w:t>
      </w:r>
      <w:r w:rsidR="00EC2285" w:rsidRPr="00170C16">
        <w:rPr>
          <w:szCs w:val="28"/>
        </w:rPr>
        <w:t>начальник отдела использования документов по исполнению запросов ГКУ ЛОГАВ</w:t>
      </w:r>
      <w:r w:rsidR="007A6999" w:rsidRPr="00170C16">
        <w:rPr>
          <w:szCs w:val="28"/>
        </w:rPr>
        <w:t xml:space="preserve">, </w:t>
      </w:r>
      <w:r w:rsidR="004D6764" w:rsidRPr="00170C16">
        <w:rPr>
          <w:szCs w:val="28"/>
        </w:rPr>
        <w:t xml:space="preserve">работник </w:t>
      </w:r>
      <w:r w:rsidR="00C57AC8" w:rsidRPr="00170C16">
        <w:rPr>
          <w:szCs w:val="28"/>
        </w:rPr>
        <w:t>о</w:t>
      </w:r>
      <w:r w:rsidR="004D6764" w:rsidRPr="00170C16">
        <w:rPr>
          <w:szCs w:val="28"/>
        </w:rPr>
        <w:t>тдела, ответственный за исполнение запроса.</w:t>
      </w:r>
    </w:p>
    <w:p w14:paraId="3D9761E4" w14:textId="0AB96F19" w:rsidR="006430F1" w:rsidRPr="00170C16" w:rsidRDefault="008F6FB8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8A7D38">
        <w:rPr>
          <w:szCs w:val="28"/>
        </w:rPr>
        <w:t>3</w:t>
      </w:r>
      <w:r w:rsidRPr="00170C16">
        <w:rPr>
          <w:szCs w:val="28"/>
        </w:rPr>
        <w:t>.</w:t>
      </w:r>
      <w:r w:rsidR="002269E8">
        <w:rPr>
          <w:szCs w:val="28"/>
        </w:rPr>
        <w:t>3</w:t>
      </w:r>
      <w:r w:rsidRPr="00170C16">
        <w:rPr>
          <w:szCs w:val="28"/>
        </w:rPr>
        <w:t>.</w:t>
      </w:r>
      <w:r w:rsidR="004100EF">
        <w:rPr>
          <w:szCs w:val="28"/>
        </w:rPr>
        <w:t>1.</w:t>
      </w:r>
      <w:r w:rsidRPr="00170C16">
        <w:rPr>
          <w:szCs w:val="28"/>
        </w:rPr>
        <w:t xml:space="preserve">  </w:t>
      </w:r>
      <w:r w:rsidR="006430F1" w:rsidRPr="00170C16">
        <w:rPr>
          <w:szCs w:val="28"/>
        </w:rPr>
        <w:t xml:space="preserve">Срок выполнения административной процедуры – не более 3 рабочих дней со дня поступления запроса в </w:t>
      </w:r>
      <w:r w:rsidR="00B407B0" w:rsidRPr="00170C16">
        <w:rPr>
          <w:szCs w:val="28"/>
        </w:rPr>
        <w:t>ГКУ ЛОГАВ</w:t>
      </w:r>
      <w:r w:rsidR="006430F1" w:rsidRPr="00170C16">
        <w:rPr>
          <w:szCs w:val="28"/>
        </w:rPr>
        <w:t>.</w:t>
      </w:r>
    </w:p>
    <w:p w14:paraId="73932AE3" w14:textId="23EEACEA" w:rsidR="004D6764" w:rsidRDefault="008F6FB8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8A7D38">
        <w:rPr>
          <w:szCs w:val="28"/>
        </w:rPr>
        <w:t>3.</w:t>
      </w:r>
      <w:r w:rsidR="004100EF">
        <w:rPr>
          <w:szCs w:val="28"/>
        </w:rPr>
        <w:t>4</w:t>
      </w:r>
      <w:r w:rsidRPr="00170C16">
        <w:rPr>
          <w:szCs w:val="28"/>
        </w:rPr>
        <w:t xml:space="preserve">. </w:t>
      </w:r>
      <w:r w:rsidR="004D6764" w:rsidRPr="00170C16">
        <w:rPr>
          <w:szCs w:val="28"/>
        </w:rPr>
        <w:t>Критерии принятия решения:</w:t>
      </w:r>
    </w:p>
    <w:p w14:paraId="22DC8813" w14:textId="245C82C6" w:rsidR="0041215B" w:rsidRPr="00170C16" w:rsidRDefault="0041215B" w:rsidP="0041215B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>
        <w:rPr>
          <w:szCs w:val="28"/>
        </w:rPr>
        <w:t>3</w:t>
      </w:r>
      <w:r w:rsidRPr="00170C16">
        <w:rPr>
          <w:szCs w:val="28"/>
        </w:rPr>
        <w:t>.</w:t>
      </w:r>
      <w:r>
        <w:rPr>
          <w:szCs w:val="28"/>
        </w:rPr>
        <w:t>4</w:t>
      </w:r>
      <w:r w:rsidRPr="00170C16">
        <w:rPr>
          <w:szCs w:val="28"/>
        </w:rPr>
        <w:t>.</w:t>
      </w:r>
      <w:r>
        <w:rPr>
          <w:szCs w:val="28"/>
        </w:rPr>
        <w:t>1</w:t>
      </w:r>
      <w:r w:rsidRPr="00170C16">
        <w:rPr>
          <w:szCs w:val="28"/>
        </w:rPr>
        <w:t xml:space="preserve"> Критерием принятия решения об отказе в предоставлении государственной услуги является:</w:t>
      </w:r>
    </w:p>
    <w:p w14:paraId="015D0AF0" w14:textId="72128D90" w:rsidR="0041215B" w:rsidRPr="00170C16" w:rsidRDefault="0041215B" w:rsidP="0041215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отсутствие в запросе фамилии, имени заявителя (если заявителем является физическое лицо), наименования организации (если заявителем является юридическое лицо)</w:t>
      </w:r>
      <w:r>
        <w:rPr>
          <w:rFonts w:ascii="Times New Roman" w:hAnsi="Times New Roman" w:cs="Times New Roman"/>
          <w:sz w:val="28"/>
          <w:szCs w:val="28"/>
        </w:rPr>
        <w:t xml:space="preserve"> (при поступлении почтой и электронной почтой)</w:t>
      </w:r>
      <w:r w:rsidRPr="00170C16">
        <w:rPr>
          <w:rFonts w:ascii="Times New Roman" w:hAnsi="Times New Roman" w:cs="Times New Roman"/>
          <w:sz w:val="28"/>
          <w:szCs w:val="28"/>
        </w:rPr>
        <w:t>;</w:t>
      </w:r>
    </w:p>
    <w:p w14:paraId="697937FB" w14:textId="0F4C2787" w:rsidR="0041215B" w:rsidRPr="00170C16" w:rsidRDefault="0041215B" w:rsidP="0041215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отсутствие в запросе почтового или электронного адреса заявител</w:t>
      </w:r>
      <w:proofErr w:type="gramStart"/>
      <w:r w:rsidRPr="00170C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поступлении почтой и электронной почтой)</w:t>
      </w:r>
      <w:r w:rsidRPr="00170C16"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</w:p>
    <w:p w14:paraId="6A658B1F" w14:textId="77777777" w:rsidR="0041215B" w:rsidRPr="00170C16" w:rsidRDefault="0041215B" w:rsidP="0041215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не поддающийся прочтению текст, в том числе текст на иностранном языке;</w:t>
      </w:r>
    </w:p>
    <w:p w14:paraId="549721FE" w14:textId="77777777" w:rsidR="0041215B" w:rsidRPr="00170C16" w:rsidRDefault="0041215B" w:rsidP="0041215B">
      <w:pPr>
        <w:pStyle w:val="ae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70C16">
        <w:rPr>
          <w:szCs w:val="28"/>
        </w:rPr>
        <w:t xml:space="preserve">отсутствие у заявителя полномочий на получение сведений о личной и семейной тайне третьих лиц, их частной жизни, а также сведений, создающих угрозу </w:t>
      </w:r>
      <w:r w:rsidRPr="00170C16">
        <w:rPr>
          <w:szCs w:val="28"/>
        </w:rPr>
        <w:lastRenderedPageBreak/>
        <w:t>для их безопасности, если со дня создания архивных документов, содержащих такие сведения, не прошло 75 лет.</w:t>
      </w:r>
    </w:p>
    <w:p w14:paraId="44FFDF2C" w14:textId="77777777" w:rsidR="0041215B" w:rsidRPr="00170C16" w:rsidRDefault="0041215B" w:rsidP="0041215B">
      <w:pPr>
        <w:pStyle w:val="ae"/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70C16">
        <w:rPr>
          <w:rFonts w:eastAsia="Times New Roman"/>
          <w:color w:val="000000"/>
          <w:szCs w:val="28"/>
          <w:lang w:eastAsia="ru-RU"/>
        </w:rPr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14:paraId="272162EB" w14:textId="77777777" w:rsidR="0041215B" w:rsidRPr="00170C16" w:rsidRDefault="0041215B" w:rsidP="0041215B">
      <w:pPr>
        <w:pStyle w:val="ae"/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70C16">
        <w:rPr>
          <w:rFonts w:eastAsia="Times New Roman"/>
          <w:color w:val="000000"/>
          <w:szCs w:val="28"/>
          <w:lang w:eastAsia="ru-RU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14:paraId="57318C34" w14:textId="77777777" w:rsidR="0041215B" w:rsidRPr="00170C16" w:rsidRDefault="0041215B" w:rsidP="00C91075">
      <w:pPr>
        <w:autoSpaceDE w:val="0"/>
        <w:autoSpaceDN w:val="0"/>
        <w:adjustRightInd w:val="0"/>
        <w:jc w:val="both"/>
        <w:rPr>
          <w:szCs w:val="28"/>
        </w:rPr>
      </w:pPr>
    </w:p>
    <w:p w14:paraId="6FE1361B" w14:textId="779519BE" w:rsidR="004207F9" w:rsidRPr="00170C16" w:rsidRDefault="005B0842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8F6FB8" w:rsidRPr="00170C16">
        <w:rPr>
          <w:szCs w:val="28"/>
        </w:rPr>
        <w:t>1.</w:t>
      </w:r>
      <w:r w:rsidR="008A7D38">
        <w:rPr>
          <w:szCs w:val="28"/>
        </w:rPr>
        <w:t>3</w:t>
      </w:r>
      <w:r w:rsidR="008F6FB8" w:rsidRPr="00170C16">
        <w:rPr>
          <w:szCs w:val="28"/>
        </w:rPr>
        <w:t>.</w:t>
      </w:r>
      <w:r w:rsidR="0030287F">
        <w:rPr>
          <w:szCs w:val="28"/>
        </w:rPr>
        <w:t>4</w:t>
      </w:r>
      <w:r w:rsidR="004D6764" w:rsidRPr="00170C16">
        <w:rPr>
          <w:szCs w:val="28"/>
        </w:rPr>
        <w:t>.</w:t>
      </w:r>
      <w:r w:rsidR="0041215B">
        <w:rPr>
          <w:szCs w:val="28"/>
        </w:rPr>
        <w:t>2</w:t>
      </w:r>
      <w:r w:rsidR="004D6764" w:rsidRPr="00170C16">
        <w:rPr>
          <w:szCs w:val="28"/>
        </w:rPr>
        <w:t xml:space="preserve">. </w:t>
      </w:r>
      <w:r w:rsidR="004207F9" w:rsidRPr="00170C16">
        <w:rPr>
          <w:szCs w:val="28"/>
        </w:rPr>
        <w:t xml:space="preserve">Критерием принятия решения о возможности исполнения запроса является наличие на хранении в </w:t>
      </w:r>
      <w:r w:rsidR="00B407B0" w:rsidRPr="00170C16">
        <w:rPr>
          <w:szCs w:val="28"/>
        </w:rPr>
        <w:t xml:space="preserve">ГКУ ЛОГАВ </w:t>
      </w:r>
      <w:r w:rsidR="004207F9" w:rsidRPr="00170C16">
        <w:rPr>
          <w:szCs w:val="28"/>
        </w:rPr>
        <w:t xml:space="preserve"> архивных документов, необходимых для исполнения запроса.</w:t>
      </w:r>
    </w:p>
    <w:p w14:paraId="2DE59C86" w14:textId="2E09749A" w:rsidR="004207F9" w:rsidRPr="00170C16" w:rsidRDefault="008A7D38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3.1.3</w:t>
      </w:r>
      <w:r w:rsidR="008F6FB8" w:rsidRPr="00170C16">
        <w:rPr>
          <w:szCs w:val="28"/>
        </w:rPr>
        <w:t>.</w:t>
      </w:r>
      <w:r w:rsidR="0030287F">
        <w:rPr>
          <w:szCs w:val="28"/>
        </w:rPr>
        <w:t>4</w:t>
      </w:r>
      <w:r w:rsidR="008F6FB8" w:rsidRPr="00170C16">
        <w:rPr>
          <w:szCs w:val="28"/>
        </w:rPr>
        <w:t>.</w:t>
      </w:r>
      <w:r w:rsidR="0041215B">
        <w:rPr>
          <w:szCs w:val="28"/>
        </w:rPr>
        <w:t>3</w:t>
      </w:r>
      <w:r w:rsidR="008F6FB8" w:rsidRPr="00170C16">
        <w:rPr>
          <w:szCs w:val="28"/>
        </w:rPr>
        <w:t>.</w:t>
      </w:r>
      <w:r w:rsidR="004D6764" w:rsidRPr="00170C16">
        <w:rPr>
          <w:szCs w:val="28"/>
        </w:rPr>
        <w:t xml:space="preserve"> </w:t>
      </w:r>
      <w:r w:rsidR="004207F9" w:rsidRPr="00170C16">
        <w:rPr>
          <w:szCs w:val="28"/>
        </w:rPr>
        <w:t xml:space="preserve">Критерием принятия решения о направлении запроса по принадлежности является наличие </w:t>
      </w:r>
      <w:r w:rsidR="005C0FA8" w:rsidRPr="00170C16">
        <w:rPr>
          <w:szCs w:val="28"/>
        </w:rPr>
        <w:t xml:space="preserve">информации об </w:t>
      </w:r>
      <w:r w:rsidR="004207F9" w:rsidRPr="00170C16">
        <w:rPr>
          <w:szCs w:val="28"/>
        </w:rPr>
        <w:t>архивных документ</w:t>
      </w:r>
      <w:r w:rsidR="005C0FA8" w:rsidRPr="00170C16">
        <w:rPr>
          <w:szCs w:val="28"/>
        </w:rPr>
        <w:t>ах</w:t>
      </w:r>
      <w:r w:rsidR="004207F9" w:rsidRPr="00170C16">
        <w:rPr>
          <w:szCs w:val="28"/>
        </w:rPr>
        <w:t>, необходимых для исполнения запроса на хранении в иных государственных или в муниципальных архивах, органах или организациях.</w:t>
      </w:r>
    </w:p>
    <w:p w14:paraId="5CB29E1D" w14:textId="3BCB050C" w:rsidR="006A7F00" w:rsidRPr="00170C16" w:rsidRDefault="008A7D38" w:rsidP="006A7F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3.1.3</w:t>
      </w:r>
      <w:r w:rsidR="008F6FB8" w:rsidRPr="00170C16">
        <w:rPr>
          <w:szCs w:val="28"/>
        </w:rPr>
        <w:t>.</w:t>
      </w:r>
      <w:r w:rsidR="0030287F">
        <w:rPr>
          <w:szCs w:val="28"/>
        </w:rPr>
        <w:t>4</w:t>
      </w:r>
      <w:r w:rsidR="008F6FB8" w:rsidRPr="00170C16">
        <w:rPr>
          <w:szCs w:val="28"/>
        </w:rPr>
        <w:t>.</w:t>
      </w:r>
      <w:r w:rsidR="0041215B">
        <w:rPr>
          <w:szCs w:val="28"/>
        </w:rPr>
        <w:t>4</w:t>
      </w:r>
      <w:r w:rsidR="008F6FB8" w:rsidRPr="00170C16">
        <w:rPr>
          <w:szCs w:val="28"/>
        </w:rPr>
        <w:t xml:space="preserve">. </w:t>
      </w:r>
      <w:r w:rsidR="006A7F00" w:rsidRPr="00170C16">
        <w:rPr>
          <w:szCs w:val="28"/>
        </w:rPr>
        <w:t xml:space="preserve">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</w:t>
      </w:r>
      <w:r w:rsidR="00B407B0" w:rsidRPr="00170C16">
        <w:rPr>
          <w:szCs w:val="28"/>
        </w:rPr>
        <w:t>ГКУ ЛОГАВ</w:t>
      </w:r>
      <w:r w:rsidR="006A7F00" w:rsidRPr="00170C16">
        <w:rPr>
          <w:szCs w:val="28"/>
        </w:rPr>
        <w:t xml:space="preserve"> на хранении архивных документов, наличие акт</w:t>
      </w:r>
      <w:r w:rsidR="0036461C" w:rsidRPr="00170C16">
        <w:rPr>
          <w:szCs w:val="28"/>
        </w:rPr>
        <w:t>а</w:t>
      </w:r>
      <w:r w:rsidR="006A7F00" w:rsidRPr="00170C16">
        <w:rPr>
          <w:szCs w:val="28"/>
        </w:rPr>
        <w:t xml:space="preserve"> о </w:t>
      </w:r>
      <w:proofErr w:type="spellStart"/>
      <w:r w:rsidR="006A7F00" w:rsidRPr="00170C16">
        <w:rPr>
          <w:szCs w:val="28"/>
        </w:rPr>
        <w:t>необнаружении</w:t>
      </w:r>
      <w:proofErr w:type="spellEnd"/>
      <w:r w:rsidR="006A7F00" w:rsidRPr="00170C16">
        <w:rPr>
          <w:szCs w:val="28"/>
        </w:rPr>
        <w:t xml:space="preserve"> архивных документов, пути розыска которых исчерпаны, акт</w:t>
      </w:r>
      <w:r w:rsidR="0036461C" w:rsidRPr="00170C16">
        <w:rPr>
          <w:szCs w:val="28"/>
        </w:rPr>
        <w:t>а</w:t>
      </w:r>
      <w:r w:rsidR="006A7F00" w:rsidRPr="00170C16">
        <w:rPr>
          <w:szCs w:val="28"/>
        </w:rPr>
        <w:t xml:space="preserve"> об утрате документов</w:t>
      </w:r>
      <w:r w:rsidR="0036461C" w:rsidRPr="00170C16">
        <w:rPr>
          <w:szCs w:val="28"/>
        </w:rPr>
        <w:t>,</w:t>
      </w:r>
      <w:r w:rsidR="002963E0" w:rsidRPr="00170C16">
        <w:rPr>
          <w:szCs w:val="28"/>
        </w:rPr>
        <w:t xml:space="preserve"> </w:t>
      </w:r>
      <w:r w:rsidR="006A7F00" w:rsidRPr="00170C16">
        <w:rPr>
          <w:szCs w:val="28"/>
        </w:rPr>
        <w:t>акт</w:t>
      </w:r>
      <w:r w:rsidR="0036461C" w:rsidRPr="00170C16">
        <w:rPr>
          <w:szCs w:val="28"/>
        </w:rPr>
        <w:t>а</w:t>
      </w:r>
      <w:r w:rsidR="006A7F00" w:rsidRPr="00170C16">
        <w:rPr>
          <w:szCs w:val="28"/>
        </w:rPr>
        <w:t xml:space="preserve"> о неисправимых повреждениях архивных документов.</w:t>
      </w:r>
    </w:p>
    <w:p w14:paraId="4B68ABC8" w14:textId="768D73AC" w:rsidR="00E50088" w:rsidRPr="00170C16" w:rsidRDefault="008F6FB8" w:rsidP="00E50088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8A7D38">
        <w:rPr>
          <w:szCs w:val="28"/>
        </w:rPr>
        <w:t>3</w:t>
      </w:r>
      <w:r w:rsidRPr="00170C16">
        <w:rPr>
          <w:szCs w:val="28"/>
        </w:rPr>
        <w:t>.</w:t>
      </w:r>
      <w:r w:rsidR="0030287F">
        <w:rPr>
          <w:szCs w:val="28"/>
        </w:rPr>
        <w:t>4</w:t>
      </w:r>
      <w:r w:rsidRPr="00170C16">
        <w:rPr>
          <w:szCs w:val="28"/>
        </w:rPr>
        <w:t>.</w:t>
      </w:r>
      <w:r w:rsidR="0041215B">
        <w:rPr>
          <w:szCs w:val="28"/>
        </w:rPr>
        <w:t>5</w:t>
      </w:r>
      <w:r w:rsidRPr="00170C16">
        <w:rPr>
          <w:szCs w:val="28"/>
        </w:rPr>
        <w:t xml:space="preserve">. </w:t>
      </w:r>
      <w:r w:rsidR="00E50088" w:rsidRPr="00170C16">
        <w:rPr>
          <w:szCs w:val="28"/>
        </w:rPr>
        <w:t xml:space="preserve">Критерием принятия решения о подготовке в адрес </w:t>
      </w:r>
      <w:r w:rsidR="006A7F00" w:rsidRPr="00170C16">
        <w:rPr>
          <w:szCs w:val="28"/>
        </w:rPr>
        <w:t>заявителя информационного письма</w:t>
      </w:r>
      <w:r w:rsidR="002963E0" w:rsidRPr="00170C16">
        <w:rPr>
          <w:szCs w:val="28"/>
        </w:rPr>
        <w:t xml:space="preserve"> </w:t>
      </w:r>
      <w:r w:rsidR="006A7F00" w:rsidRPr="00170C16">
        <w:rPr>
          <w:szCs w:val="28"/>
        </w:rPr>
        <w:t xml:space="preserve">(рекомендаций) </w:t>
      </w:r>
      <w:r w:rsidR="00B26D05" w:rsidRPr="00170C16">
        <w:rPr>
          <w:szCs w:val="28"/>
        </w:rPr>
        <w:t xml:space="preserve">о местонахождении архивных документов является </w:t>
      </w:r>
      <w:r w:rsidR="006A7F00" w:rsidRPr="00170C16">
        <w:rPr>
          <w:szCs w:val="28"/>
        </w:rPr>
        <w:t xml:space="preserve">наличие </w:t>
      </w:r>
      <w:r w:rsidR="00B26D05" w:rsidRPr="00170C16">
        <w:rPr>
          <w:szCs w:val="28"/>
        </w:rPr>
        <w:t>информаци</w:t>
      </w:r>
      <w:r w:rsidR="006A7F00" w:rsidRPr="00170C16">
        <w:rPr>
          <w:szCs w:val="28"/>
        </w:rPr>
        <w:t>и</w:t>
      </w:r>
      <w:r w:rsidR="00B26D05" w:rsidRPr="00170C16">
        <w:rPr>
          <w:szCs w:val="28"/>
        </w:rPr>
        <w:t xml:space="preserve"> о возможном</w:t>
      </w:r>
      <w:r w:rsidR="002963E0" w:rsidRPr="00170C16">
        <w:rPr>
          <w:szCs w:val="28"/>
        </w:rPr>
        <w:t xml:space="preserve"> </w:t>
      </w:r>
      <w:r w:rsidR="00E50088" w:rsidRPr="00170C16">
        <w:rPr>
          <w:szCs w:val="28"/>
        </w:rPr>
        <w:t xml:space="preserve">хранении </w:t>
      </w:r>
      <w:r w:rsidR="00B26D05" w:rsidRPr="00170C16">
        <w:rPr>
          <w:szCs w:val="28"/>
        </w:rPr>
        <w:t xml:space="preserve">архивных </w:t>
      </w:r>
      <w:r w:rsidR="006D5EF9" w:rsidRPr="00170C16">
        <w:rPr>
          <w:szCs w:val="28"/>
        </w:rPr>
        <w:t xml:space="preserve">документов </w:t>
      </w:r>
      <w:r w:rsidR="00E50088" w:rsidRPr="00170C16">
        <w:rPr>
          <w:szCs w:val="28"/>
        </w:rPr>
        <w:t>в иных государственных или в муниципальных архивах, органах или организациях.</w:t>
      </w:r>
    </w:p>
    <w:p w14:paraId="0992EB0E" w14:textId="6210CA59" w:rsidR="004D6764" w:rsidRPr="00170C16" w:rsidRDefault="00E50088" w:rsidP="004D676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 </w:t>
      </w:r>
      <w:r w:rsidR="008A7D38">
        <w:rPr>
          <w:szCs w:val="28"/>
        </w:rPr>
        <w:t>3.1.3</w:t>
      </w:r>
      <w:r w:rsidR="008F6FB8" w:rsidRPr="00170C16">
        <w:rPr>
          <w:szCs w:val="28"/>
        </w:rPr>
        <w:t>.</w:t>
      </w:r>
      <w:r w:rsidR="004100EF">
        <w:rPr>
          <w:szCs w:val="28"/>
        </w:rPr>
        <w:t>5</w:t>
      </w:r>
      <w:r w:rsidR="008F6FB8" w:rsidRPr="00170C16">
        <w:rPr>
          <w:szCs w:val="28"/>
        </w:rPr>
        <w:t xml:space="preserve">. </w:t>
      </w:r>
      <w:r w:rsidR="004D6764" w:rsidRPr="00170C16">
        <w:rPr>
          <w:szCs w:val="28"/>
        </w:rPr>
        <w:t xml:space="preserve">Результатом выполнения административной процедуры является принятие </w:t>
      </w:r>
      <w:r w:rsidR="00A032DC" w:rsidRPr="00170C16">
        <w:rPr>
          <w:szCs w:val="28"/>
        </w:rPr>
        <w:t>работником</w:t>
      </w:r>
      <w:r w:rsidR="004D6764" w:rsidRPr="00170C16">
        <w:rPr>
          <w:szCs w:val="28"/>
        </w:rPr>
        <w:t xml:space="preserve"> </w:t>
      </w:r>
      <w:r w:rsidR="00B407B0" w:rsidRPr="00170C16">
        <w:rPr>
          <w:szCs w:val="28"/>
        </w:rPr>
        <w:t>ГКУ ЛОГАВ</w:t>
      </w:r>
      <w:r w:rsidR="00A032DC" w:rsidRPr="00170C16">
        <w:rPr>
          <w:szCs w:val="28"/>
        </w:rPr>
        <w:t>, ответственным за исполнение запроса,</w:t>
      </w:r>
      <w:r w:rsidR="004D6764" w:rsidRPr="00170C16">
        <w:rPr>
          <w:szCs w:val="28"/>
        </w:rPr>
        <w:t xml:space="preserve"> </w:t>
      </w:r>
      <w:r w:rsidR="00C57AC8" w:rsidRPr="00170C16">
        <w:rPr>
          <w:szCs w:val="28"/>
        </w:rPr>
        <w:t>с учетом</w:t>
      </w:r>
      <w:r w:rsidR="004D6764" w:rsidRPr="00170C16">
        <w:rPr>
          <w:szCs w:val="28"/>
        </w:rPr>
        <w:t xml:space="preserve"> проведенного анализа справочно-поисковых средств одного из следующих решений</w:t>
      </w:r>
      <w:r w:rsidR="004100EF">
        <w:rPr>
          <w:szCs w:val="28"/>
        </w:rPr>
        <w:t xml:space="preserve"> с </w:t>
      </w:r>
      <w:r w:rsidR="004100EF" w:rsidRPr="00170C16">
        <w:rPr>
          <w:szCs w:val="28"/>
        </w:rPr>
        <w:t>внесение</w:t>
      </w:r>
      <w:r w:rsidR="004100EF">
        <w:rPr>
          <w:szCs w:val="28"/>
        </w:rPr>
        <w:t>м</w:t>
      </w:r>
      <w:r w:rsidR="004100EF" w:rsidRPr="00170C16">
        <w:rPr>
          <w:szCs w:val="28"/>
        </w:rPr>
        <w:t xml:space="preserve"> данных о запросе в регистрационную базу данных ГКУ ЛОГАВ по учету запросов</w:t>
      </w:r>
      <w:r w:rsidR="004D6764" w:rsidRPr="00170C16">
        <w:rPr>
          <w:szCs w:val="28"/>
        </w:rPr>
        <w:t>:</w:t>
      </w:r>
    </w:p>
    <w:p w14:paraId="645031EE" w14:textId="77777777" w:rsidR="004D6764" w:rsidRPr="00170C16" w:rsidRDefault="004D6764" w:rsidP="004D676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- о возможности исполнения запроса; </w:t>
      </w:r>
    </w:p>
    <w:p w14:paraId="739859FD" w14:textId="77777777" w:rsidR="004D6764" w:rsidRPr="00170C16" w:rsidRDefault="004D6764" w:rsidP="004D676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- о направлении запроса по принадлежности;</w:t>
      </w:r>
    </w:p>
    <w:p w14:paraId="36C139A5" w14:textId="77777777" w:rsidR="004D6764" w:rsidRPr="00170C16" w:rsidRDefault="004D6764" w:rsidP="004D676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- о невозможности исполнения запроса и подготовк</w:t>
      </w:r>
      <w:r w:rsidR="006A7F00" w:rsidRPr="00170C16">
        <w:rPr>
          <w:szCs w:val="28"/>
        </w:rPr>
        <w:t>е</w:t>
      </w:r>
      <w:r w:rsidRPr="00170C16">
        <w:rPr>
          <w:szCs w:val="28"/>
        </w:rPr>
        <w:t xml:space="preserve"> в адрес заявителя </w:t>
      </w:r>
      <w:r w:rsidR="00FE1BEF" w:rsidRPr="00170C16">
        <w:rPr>
          <w:szCs w:val="28"/>
        </w:rPr>
        <w:t xml:space="preserve">информационного </w:t>
      </w:r>
      <w:r w:rsidRPr="00170C16">
        <w:rPr>
          <w:szCs w:val="28"/>
        </w:rPr>
        <w:t>письма об отсутствии запрашиваемых сведений</w:t>
      </w:r>
      <w:r w:rsidR="00FE1BEF" w:rsidRPr="00170C16">
        <w:rPr>
          <w:szCs w:val="28"/>
        </w:rPr>
        <w:t xml:space="preserve">, </w:t>
      </w:r>
      <w:r w:rsidR="0093168A" w:rsidRPr="00170C16">
        <w:rPr>
          <w:szCs w:val="28"/>
        </w:rPr>
        <w:t xml:space="preserve">о возможном </w:t>
      </w:r>
      <w:r w:rsidR="00FE1BEF" w:rsidRPr="00170C16">
        <w:rPr>
          <w:szCs w:val="28"/>
        </w:rPr>
        <w:t>мест</w:t>
      </w:r>
      <w:r w:rsidR="006A7F00" w:rsidRPr="00170C16">
        <w:rPr>
          <w:szCs w:val="28"/>
        </w:rPr>
        <w:t>онахождении архивных документов</w:t>
      </w:r>
      <w:r w:rsidRPr="00170C16">
        <w:rPr>
          <w:szCs w:val="28"/>
        </w:rPr>
        <w:t>.</w:t>
      </w:r>
    </w:p>
    <w:p w14:paraId="34BC115E" w14:textId="77777777" w:rsidR="003771FC" w:rsidRPr="00170C16" w:rsidRDefault="003771FC" w:rsidP="00C91075">
      <w:pPr>
        <w:autoSpaceDE w:val="0"/>
        <w:autoSpaceDN w:val="0"/>
        <w:adjustRightInd w:val="0"/>
        <w:jc w:val="both"/>
        <w:rPr>
          <w:color w:val="4F81BD"/>
          <w:sz w:val="20"/>
          <w:szCs w:val="20"/>
        </w:rPr>
      </w:pPr>
    </w:p>
    <w:p w14:paraId="2DF31426" w14:textId="560D0123" w:rsidR="004207F9" w:rsidRPr="00170C16" w:rsidRDefault="004207F9" w:rsidP="00984F2A">
      <w:pPr>
        <w:autoSpaceDE w:val="0"/>
        <w:autoSpaceDN w:val="0"/>
        <w:adjustRightInd w:val="0"/>
        <w:rPr>
          <w:szCs w:val="28"/>
        </w:rPr>
      </w:pPr>
      <w:r w:rsidRPr="00170C16">
        <w:rPr>
          <w:szCs w:val="28"/>
        </w:rPr>
        <w:t>3.</w:t>
      </w:r>
      <w:r w:rsidR="000E05C6" w:rsidRPr="00170C16">
        <w:rPr>
          <w:szCs w:val="28"/>
        </w:rPr>
        <w:t>1.</w:t>
      </w:r>
      <w:r w:rsidR="008A7D38">
        <w:rPr>
          <w:szCs w:val="28"/>
        </w:rPr>
        <w:t>4</w:t>
      </w:r>
      <w:r w:rsidRPr="00170C16">
        <w:rPr>
          <w:szCs w:val="28"/>
        </w:rPr>
        <w:t>. Направление запросов по принадлежности</w:t>
      </w:r>
    </w:p>
    <w:p w14:paraId="6158B6D7" w14:textId="4AC95B14" w:rsidR="004207F9" w:rsidRPr="00170C16" w:rsidRDefault="008A7D38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3.1.4</w:t>
      </w:r>
      <w:r w:rsidR="005420B6" w:rsidRPr="00170C16">
        <w:rPr>
          <w:szCs w:val="28"/>
        </w:rPr>
        <w:t xml:space="preserve">.1. </w:t>
      </w:r>
      <w:r w:rsidR="004207F9" w:rsidRPr="00170C16">
        <w:rPr>
          <w:szCs w:val="28"/>
        </w:rPr>
        <w:t>Основанием для начала выполнения административной процедуры является решение о направлении запроса по принадлежности.</w:t>
      </w:r>
    </w:p>
    <w:p w14:paraId="236B496C" w14:textId="1A5C4A80" w:rsidR="004207F9" w:rsidRPr="00170C16" w:rsidRDefault="008A7D38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3.1.4</w:t>
      </w:r>
      <w:r w:rsidR="005420B6" w:rsidRPr="00170C16">
        <w:rPr>
          <w:szCs w:val="28"/>
        </w:rPr>
        <w:t xml:space="preserve">.2.   </w:t>
      </w:r>
      <w:r w:rsidR="004207F9" w:rsidRPr="00170C16">
        <w:rPr>
          <w:szCs w:val="28"/>
        </w:rPr>
        <w:t>Содержание административного действия, продолжительность и (или) максимальный срок его выполнения:</w:t>
      </w:r>
    </w:p>
    <w:p w14:paraId="65EC7C9D" w14:textId="52F50C55" w:rsidR="004207F9" w:rsidRPr="00170C16" w:rsidRDefault="008A7D38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3.1.4</w:t>
      </w:r>
      <w:r w:rsidR="005420B6" w:rsidRPr="00170C16">
        <w:rPr>
          <w:szCs w:val="28"/>
        </w:rPr>
        <w:t xml:space="preserve">.2.1.   </w:t>
      </w:r>
      <w:r w:rsidR="004207F9" w:rsidRPr="00170C16">
        <w:rPr>
          <w:szCs w:val="28"/>
        </w:rPr>
        <w:t xml:space="preserve"> </w:t>
      </w:r>
      <w:r w:rsidR="003727F0" w:rsidRPr="00170C16">
        <w:rPr>
          <w:szCs w:val="28"/>
        </w:rPr>
        <w:t>После принятия решения о направлении запроса по принадлежности  работник отдела</w:t>
      </w:r>
      <w:r w:rsidR="004207F9" w:rsidRPr="00170C16">
        <w:rPr>
          <w:szCs w:val="28"/>
        </w:rPr>
        <w:t>,</w:t>
      </w:r>
      <w:r w:rsidR="004207F9" w:rsidRPr="00170C16">
        <w:t xml:space="preserve"> </w:t>
      </w:r>
      <w:r w:rsidR="004207F9" w:rsidRPr="00170C16">
        <w:rPr>
          <w:szCs w:val="28"/>
        </w:rPr>
        <w:t xml:space="preserve">ответственный за исполнение запроса, не позднее 5 рабочих дней со дня регистрации запроса в </w:t>
      </w:r>
      <w:r w:rsidR="00B407B0" w:rsidRPr="00170C16">
        <w:rPr>
          <w:szCs w:val="28"/>
        </w:rPr>
        <w:t>ГКУ ЛОГАВ</w:t>
      </w:r>
      <w:r w:rsidR="004207F9" w:rsidRPr="00170C16">
        <w:rPr>
          <w:szCs w:val="28"/>
        </w:rPr>
        <w:t>, готовит письмо о направлении запроса в архивы, органы и организации по принадлежности при наличии у них документов для исполнения запросов.</w:t>
      </w:r>
    </w:p>
    <w:p w14:paraId="3C757EB5" w14:textId="01FE3679" w:rsidR="004207F9" w:rsidRPr="00170C16" w:rsidRDefault="008A7D38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3.1.4</w:t>
      </w:r>
      <w:r w:rsidR="005420B6" w:rsidRPr="00170C16">
        <w:rPr>
          <w:szCs w:val="28"/>
        </w:rPr>
        <w:t xml:space="preserve">.2.2. </w:t>
      </w:r>
      <w:r w:rsidR="004207F9" w:rsidRPr="00170C16">
        <w:rPr>
          <w:szCs w:val="28"/>
        </w:rPr>
        <w:t xml:space="preserve">Одновременно с подготовкой письма о направлении запроса по принадлежности работник </w:t>
      </w:r>
      <w:r w:rsidR="00B407B0" w:rsidRPr="00170C16">
        <w:rPr>
          <w:szCs w:val="28"/>
        </w:rPr>
        <w:t>ГКУ ЛОГАВ</w:t>
      </w:r>
      <w:r w:rsidR="004207F9" w:rsidRPr="00170C16">
        <w:rPr>
          <w:szCs w:val="28"/>
        </w:rPr>
        <w:t>,</w:t>
      </w:r>
      <w:r w:rsidR="004207F9" w:rsidRPr="00170C16">
        <w:t xml:space="preserve"> </w:t>
      </w:r>
      <w:r w:rsidR="004207F9" w:rsidRPr="00170C16">
        <w:rPr>
          <w:szCs w:val="28"/>
        </w:rPr>
        <w:t>ответственный за исполнение запроса, готовит письмо-уведомление заявителю о направлении запроса по принадлежности.</w:t>
      </w:r>
    </w:p>
    <w:p w14:paraId="028AC045" w14:textId="119EB86A" w:rsidR="004207F9" w:rsidRPr="00170C16" w:rsidRDefault="008A7D38" w:rsidP="00C9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3.1.4</w:t>
      </w:r>
      <w:r w:rsidR="005420B6" w:rsidRPr="00170C16">
        <w:rPr>
          <w:szCs w:val="28"/>
        </w:rPr>
        <w:t>.</w:t>
      </w:r>
      <w:r w:rsidR="00106242">
        <w:rPr>
          <w:szCs w:val="28"/>
        </w:rPr>
        <w:t>5</w:t>
      </w:r>
      <w:r w:rsidR="005420B6" w:rsidRPr="00170C16">
        <w:rPr>
          <w:szCs w:val="28"/>
        </w:rPr>
        <w:t>.</w:t>
      </w:r>
      <w:r w:rsidR="004207F9" w:rsidRPr="00170C16">
        <w:rPr>
          <w:szCs w:val="28"/>
        </w:rPr>
        <w:t xml:space="preserve"> </w:t>
      </w:r>
      <w:r w:rsidR="008224A2" w:rsidRPr="00170C16">
        <w:rPr>
          <w:szCs w:val="28"/>
        </w:rPr>
        <w:t xml:space="preserve">Должностным лицом ГКУ ЛОГАВ, ответственным </w:t>
      </w:r>
      <w:r w:rsidR="004207F9" w:rsidRPr="00170C16">
        <w:rPr>
          <w:szCs w:val="28"/>
        </w:rPr>
        <w:t xml:space="preserve"> за выполнение а</w:t>
      </w:r>
      <w:r w:rsidR="00D35F27" w:rsidRPr="00170C16">
        <w:rPr>
          <w:szCs w:val="28"/>
        </w:rPr>
        <w:t xml:space="preserve">дминистративной процедуры, </w:t>
      </w:r>
      <w:r w:rsidR="008224A2" w:rsidRPr="00170C16">
        <w:rPr>
          <w:szCs w:val="28"/>
        </w:rPr>
        <w:t xml:space="preserve">является </w:t>
      </w:r>
      <w:r w:rsidR="004B5D71" w:rsidRPr="00170C16">
        <w:rPr>
          <w:szCs w:val="28"/>
        </w:rPr>
        <w:t>начальник отдела использования документов по исполнению запросов ГКУ ЛОГАВ</w:t>
      </w:r>
      <w:r w:rsidR="004207F9" w:rsidRPr="00170C16">
        <w:rPr>
          <w:szCs w:val="28"/>
        </w:rPr>
        <w:t>.</w:t>
      </w:r>
    </w:p>
    <w:p w14:paraId="1FFEDABB" w14:textId="00AFF120" w:rsidR="004207F9" w:rsidRPr="00170C16" w:rsidRDefault="005420B6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8A7D38">
        <w:rPr>
          <w:szCs w:val="28"/>
        </w:rPr>
        <w:t>4</w:t>
      </w:r>
      <w:r w:rsidRPr="00170C16">
        <w:rPr>
          <w:szCs w:val="28"/>
        </w:rPr>
        <w:t>.</w:t>
      </w:r>
      <w:r w:rsidR="00106242">
        <w:rPr>
          <w:szCs w:val="28"/>
        </w:rPr>
        <w:t>6</w:t>
      </w:r>
      <w:r w:rsidR="004207F9" w:rsidRPr="00170C16">
        <w:rPr>
          <w:szCs w:val="28"/>
        </w:rPr>
        <w:t xml:space="preserve">. Результатом выполнения административной процедуры являются регистрация и отправка </w:t>
      </w:r>
      <w:r w:rsidR="009D2224" w:rsidRPr="00170C16">
        <w:rPr>
          <w:szCs w:val="28"/>
        </w:rPr>
        <w:t>информационного письма о пересылке запроса по принадлежности</w:t>
      </w:r>
      <w:r w:rsidR="002963E0" w:rsidRPr="00170C16">
        <w:rPr>
          <w:szCs w:val="28"/>
        </w:rPr>
        <w:t xml:space="preserve"> </w:t>
      </w:r>
      <w:r w:rsidR="004207F9" w:rsidRPr="00170C16">
        <w:rPr>
          <w:szCs w:val="28"/>
        </w:rPr>
        <w:t xml:space="preserve">в адрес заявителя и запроса с сопроводительным письмом </w:t>
      </w:r>
      <w:r w:rsidR="00B651BE" w:rsidRPr="00170C16">
        <w:rPr>
          <w:szCs w:val="28"/>
        </w:rPr>
        <w:t xml:space="preserve">ГКУ ЛОГАВ </w:t>
      </w:r>
      <w:r w:rsidR="004207F9" w:rsidRPr="00170C16">
        <w:rPr>
          <w:szCs w:val="28"/>
        </w:rPr>
        <w:t>в архивы, органы и организации по принадлежности.</w:t>
      </w:r>
    </w:p>
    <w:p w14:paraId="0F19EC3D" w14:textId="464BBF25" w:rsidR="004207F9" w:rsidRPr="00170C16" w:rsidRDefault="005420B6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8A7D38">
        <w:rPr>
          <w:szCs w:val="28"/>
        </w:rPr>
        <w:t>4</w:t>
      </w:r>
      <w:r w:rsidRPr="00170C16">
        <w:rPr>
          <w:szCs w:val="28"/>
        </w:rPr>
        <w:t>.</w:t>
      </w:r>
      <w:r w:rsidR="00106242">
        <w:rPr>
          <w:szCs w:val="28"/>
        </w:rPr>
        <w:t>7</w:t>
      </w:r>
      <w:r w:rsidR="004207F9" w:rsidRPr="00170C16">
        <w:rPr>
          <w:szCs w:val="28"/>
        </w:rPr>
        <w:t xml:space="preserve">. Способом фиксации результата выполнения административной процедуры является проставление номера и даты отправки письма </w:t>
      </w:r>
      <w:r w:rsidR="00B651BE" w:rsidRPr="00170C16">
        <w:rPr>
          <w:szCs w:val="28"/>
        </w:rPr>
        <w:t>ГКУ ЛОГАВ</w:t>
      </w:r>
      <w:r w:rsidR="004207F9" w:rsidRPr="00170C16">
        <w:rPr>
          <w:szCs w:val="28"/>
        </w:rPr>
        <w:t xml:space="preserve"> о направлении запроса по принадлежности и </w:t>
      </w:r>
      <w:r w:rsidR="009D2224" w:rsidRPr="00170C16">
        <w:rPr>
          <w:szCs w:val="28"/>
        </w:rPr>
        <w:t>информационного письма</w:t>
      </w:r>
      <w:r w:rsidR="002963E0" w:rsidRPr="00170C16">
        <w:rPr>
          <w:szCs w:val="28"/>
        </w:rPr>
        <w:t xml:space="preserve"> </w:t>
      </w:r>
      <w:r w:rsidR="004207F9" w:rsidRPr="00170C16">
        <w:rPr>
          <w:szCs w:val="28"/>
        </w:rPr>
        <w:t xml:space="preserve">в адрес заявителя и внесение данных о результате рассмотрения запроса в электронную базу данных по </w:t>
      </w:r>
      <w:r w:rsidR="00B67C35" w:rsidRPr="00170C16">
        <w:rPr>
          <w:szCs w:val="28"/>
        </w:rPr>
        <w:t>учету</w:t>
      </w:r>
      <w:r w:rsidR="004207F9" w:rsidRPr="00170C16">
        <w:rPr>
          <w:szCs w:val="28"/>
        </w:rPr>
        <w:t xml:space="preserve"> запросов, поступивших в </w:t>
      </w:r>
      <w:r w:rsidR="00B651BE" w:rsidRPr="00170C16">
        <w:rPr>
          <w:szCs w:val="28"/>
        </w:rPr>
        <w:t>ГКУ ЛОГАВ</w:t>
      </w:r>
      <w:r w:rsidR="004207F9" w:rsidRPr="00170C16">
        <w:rPr>
          <w:szCs w:val="28"/>
        </w:rPr>
        <w:t>.</w:t>
      </w:r>
    </w:p>
    <w:p w14:paraId="7088A265" w14:textId="77777777" w:rsidR="004207F9" w:rsidRPr="00170C16" w:rsidRDefault="004207F9" w:rsidP="00C91075">
      <w:pPr>
        <w:autoSpaceDE w:val="0"/>
        <w:autoSpaceDN w:val="0"/>
        <w:adjustRightInd w:val="0"/>
        <w:jc w:val="both"/>
        <w:rPr>
          <w:color w:val="4F81BD"/>
          <w:szCs w:val="28"/>
        </w:rPr>
      </w:pPr>
    </w:p>
    <w:p w14:paraId="320E1A6D" w14:textId="2B9B9747" w:rsidR="00084CE5" w:rsidRDefault="00084CE5" w:rsidP="00084CE5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D94AC4">
        <w:rPr>
          <w:szCs w:val="28"/>
        </w:rPr>
        <w:t>3</w:t>
      </w:r>
      <w:r>
        <w:rPr>
          <w:szCs w:val="28"/>
        </w:rPr>
        <w:t>.1</w:t>
      </w:r>
      <w:r w:rsidRPr="00D94AC4">
        <w:rPr>
          <w:szCs w:val="28"/>
        </w:rPr>
        <w:t>.</w:t>
      </w:r>
      <w:r w:rsidR="00E81653">
        <w:rPr>
          <w:szCs w:val="28"/>
        </w:rPr>
        <w:t>5</w:t>
      </w:r>
      <w:r w:rsidRPr="00D94AC4">
        <w:rPr>
          <w:szCs w:val="28"/>
        </w:rPr>
        <w:t xml:space="preserve">. </w:t>
      </w:r>
      <w:r>
        <w:rPr>
          <w:szCs w:val="28"/>
          <w:lang w:eastAsia="ru-RU"/>
        </w:rPr>
        <w:t>Принятие решения о предоставлении государственной услуги или об отказе в предоставлении государственной услуги.</w:t>
      </w:r>
    </w:p>
    <w:p w14:paraId="37DC4B64" w14:textId="0B075A22" w:rsidR="004207F9" w:rsidRPr="00170C16" w:rsidRDefault="005420B6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4207F9" w:rsidRPr="00170C16">
        <w:rPr>
          <w:szCs w:val="28"/>
        </w:rPr>
        <w:t xml:space="preserve">1. Основанием для начала выполнения </w:t>
      </w:r>
      <w:r w:rsidR="00B67C35" w:rsidRPr="00170C16">
        <w:rPr>
          <w:szCs w:val="28"/>
        </w:rPr>
        <w:t>административной процедуры явля</w:t>
      </w:r>
      <w:r w:rsidR="008224A2" w:rsidRPr="00170C16">
        <w:rPr>
          <w:szCs w:val="28"/>
        </w:rPr>
        <w:t>е</w:t>
      </w:r>
      <w:r w:rsidR="004207F9" w:rsidRPr="00170C16">
        <w:rPr>
          <w:szCs w:val="28"/>
        </w:rPr>
        <w:t xml:space="preserve">тся </w:t>
      </w:r>
      <w:r w:rsidR="008224A2" w:rsidRPr="00170C16">
        <w:rPr>
          <w:szCs w:val="28"/>
        </w:rPr>
        <w:t>решение начальника отдела использования документов по исполнению запросов ГКУ ЛОГАВ о возможности исполнения запроса</w:t>
      </w:r>
      <w:r w:rsidR="002A4D11" w:rsidRPr="00170C16">
        <w:rPr>
          <w:szCs w:val="28"/>
        </w:rPr>
        <w:t>.</w:t>
      </w:r>
    </w:p>
    <w:p w14:paraId="19450D9A" w14:textId="34198DF0" w:rsidR="004207F9" w:rsidRPr="00170C16" w:rsidRDefault="005420B6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4207F9" w:rsidRPr="00170C16">
        <w:rPr>
          <w:szCs w:val="28"/>
        </w:rPr>
        <w:t>2. Содержание административного действия, продолжительность и (или) максимальный срок его выполнения:</w:t>
      </w:r>
    </w:p>
    <w:p w14:paraId="0927915C" w14:textId="261DF329" w:rsidR="004207F9" w:rsidRPr="00170C16" w:rsidRDefault="005420B6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4207F9" w:rsidRPr="00170C16">
        <w:rPr>
          <w:szCs w:val="28"/>
        </w:rPr>
        <w:t>2.1. Работник</w:t>
      </w:r>
      <w:r w:rsidR="00705A4A" w:rsidRPr="00170C16">
        <w:rPr>
          <w:szCs w:val="28"/>
        </w:rPr>
        <w:t xml:space="preserve"> </w:t>
      </w:r>
      <w:r w:rsidR="00B651BE" w:rsidRPr="00170C16">
        <w:rPr>
          <w:szCs w:val="28"/>
        </w:rPr>
        <w:t>ГКУ ЛОГАВ</w:t>
      </w:r>
      <w:r w:rsidR="004207F9" w:rsidRPr="00170C16">
        <w:rPr>
          <w:szCs w:val="28"/>
        </w:rPr>
        <w:t>, ответственный за исполнение запроса, осуществляет поиск архивных документов с помощью справочно-поисковых средс</w:t>
      </w:r>
      <w:r w:rsidR="00824B85" w:rsidRPr="00170C16">
        <w:rPr>
          <w:szCs w:val="28"/>
        </w:rPr>
        <w:t>т</w:t>
      </w:r>
      <w:r w:rsidR="004207F9" w:rsidRPr="00170C16">
        <w:rPr>
          <w:szCs w:val="28"/>
        </w:rPr>
        <w:t>в.</w:t>
      </w:r>
    </w:p>
    <w:p w14:paraId="4E0023AE" w14:textId="660634A6" w:rsidR="004207F9" w:rsidRPr="00170C16" w:rsidRDefault="005420B6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4207F9" w:rsidRPr="00170C16">
        <w:rPr>
          <w:szCs w:val="28"/>
        </w:rPr>
        <w:t xml:space="preserve">2.2. После выявления необходимых архивных документов на их основе работник </w:t>
      </w:r>
      <w:r w:rsidR="00B651BE" w:rsidRPr="00170C16">
        <w:rPr>
          <w:szCs w:val="28"/>
        </w:rPr>
        <w:t>ГКУ ЛОГАВ</w:t>
      </w:r>
      <w:r w:rsidR="004207F9" w:rsidRPr="00170C16">
        <w:rPr>
          <w:szCs w:val="28"/>
        </w:rPr>
        <w:t xml:space="preserve">, ответственный за исполнение запроса, составляет архивную справку, архивную выписку или изготавливает архивные копии в срок не позднее 12 рабочих дней (в случае продления срока исполнения </w:t>
      </w:r>
      <w:r w:rsidR="002A4D11" w:rsidRPr="00170C16">
        <w:rPr>
          <w:szCs w:val="28"/>
        </w:rPr>
        <w:t>–</w:t>
      </w:r>
      <w:r w:rsidR="004207F9" w:rsidRPr="00170C16">
        <w:rPr>
          <w:szCs w:val="28"/>
        </w:rPr>
        <w:t xml:space="preserve"> не позднее</w:t>
      </w:r>
      <w:r w:rsidR="002963E0" w:rsidRPr="00170C16">
        <w:rPr>
          <w:szCs w:val="28"/>
        </w:rPr>
        <w:t xml:space="preserve"> </w:t>
      </w:r>
      <w:r w:rsidR="004207F9" w:rsidRPr="00170C16">
        <w:rPr>
          <w:szCs w:val="28"/>
        </w:rPr>
        <w:t>35 рабочих дней) со дня завершения анализа тематики запроса с с</w:t>
      </w:r>
      <w:r w:rsidR="002A4D11" w:rsidRPr="00170C16">
        <w:rPr>
          <w:szCs w:val="28"/>
        </w:rPr>
        <w:t>облюдением следующих требований:</w:t>
      </w:r>
    </w:p>
    <w:p w14:paraId="766598F5" w14:textId="171EAC75" w:rsidR="0093168A" w:rsidRPr="00170C16" w:rsidRDefault="005420B6" w:rsidP="003E59C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3.1.</w:t>
      </w:r>
      <w:r w:rsidR="00E81653">
        <w:rPr>
          <w:rFonts w:ascii="Times New Roman" w:hAnsi="Times New Roman" w:cs="Times New Roman"/>
          <w:sz w:val="28"/>
          <w:szCs w:val="28"/>
        </w:rPr>
        <w:t>5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  <w:r w:rsidR="004207F9" w:rsidRPr="00170C16">
        <w:rPr>
          <w:rFonts w:ascii="Times New Roman" w:hAnsi="Times New Roman" w:cs="Times New Roman"/>
          <w:sz w:val="28"/>
          <w:szCs w:val="28"/>
        </w:rPr>
        <w:t>2.2.</w:t>
      </w:r>
      <w:r w:rsidR="00066EBF" w:rsidRPr="00170C16">
        <w:rPr>
          <w:rFonts w:ascii="Times New Roman" w:hAnsi="Times New Roman" w:cs="Times New Roman"/>
          <w:sz w:val="28"/>
          <w:szCs w:val="28"/>
        </w:rPr>
        <w:t>1. Архивн</w:t>
      </w:r>
      <w:r w:rsidR="003E59CB" w:rsidRPr="00170C16">
        <w:rPr>
          <w:rFonts w:ascii="Times New Roman" w:hAnsi="Times New Roman" w:cs="Times New Roman"/>
          <w:sz w:val="28"/>
          <w:szCs w:val="28"/>
        </w:rPr>
        <w:t>ая</w:t>
      </w:r>
      <w:r w:rsidR="00066EBF" w:rsidRPr="00170C16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3E59CB" w:rsidRPr="00170C16">
        <w:rPr>
          <w:rFonts w:ascii="Times New Roman" w:hAnsi="Times New Roman" w:cs="Times New Roman"/>
          <w:sz w:val="28"/>
          <w:szCs w:val="28"/>
        </w:rPr>
        <w:t>а</w:t>
      </w:r>
      <w:r w:rsidR="00066EBF" w:rsidRPr="00170C16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3E59CB" w:rsidRPr="00170C16">
        <w:rPr>
          <w:rFonts w:ascii="Times New Roman" w:hAnsi="Times New Roman" w:cs="Times New Roman"/>
          <w:sz w:val="28"/>
          <w:szCs w:val="28"/>
        </w:rPr>
        <w:t>е</w:t>
      </w:r>
      <w:r w:rsidR="00066EBF" w:rsidRPr="00170C16">
        <w:rPr>
          <w:rFonts w:ascii="Times New Roman" w:hAnsi="Times New Roman" w:cs="Times New Roman"/>
          <w:sz w:val="28"/>
          <w:szCs w:val="28"/>
        </w:rPr>
        <w:t xml:space="preserve">тся на бланке </w:t>
      </w:r>
      <w:r w:rsidR="00B651BE" w:rsidRPr="00170C16">
        <w:rPr>
          <w:rFonts w:ascii="Times New Roman" w:hAnsi="Times New Roman" w:cs="Times New Roman"/>
          <w:sz w:val="28"/>
          <w:szCs w:val="28"/>
        </w:rPr>
        <w:t>ГКУ ЛОГАВ</w:t>
      </w:r>
      <w:r w:rsidR="00066EBF" w:rsidRPr="00170C16">
        <w:rPr>
          <w:rFonts w:ascii="Times New Roman" w:hAnsi="Times New Roman" w:cs="Times New Roman"/>
          <w:sz w:val="28"/>
          <w:szCs w:val="28"/>
        </w:rPr>
        <w:t xml:space="preserve"> и содержит название </w:t>
      </w:r>
      <w:r w:rsidR="0093168A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="00066EBF" w:rsidRPr="00170C16">
        <w:rPr>
          <w:rFonts w:ascii="Times New Roman" w:hAnsi="Times New Roman" w:cs="Times New Roman"/>
          <w:sz w:val="28"/>
          <w:szCs w:val="28"/>
        </w:rPr>
        <w:t xml:space="preserve">«Архивная справка» и информацию по вопросу с указанием архивных шифров и номеров листов единиц хранения тех архивных документов, на основании которых она составлена. </w:t>
      </w:r>
    </w:p>
    <w:p w14:paraId="32A9EB89" w14:textId="0ECACA6A" w:rsidR="00066EBF" w:rsidRPr="00170C16" w:rsidRDefault="005420B6" w:rsidP="003E59C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3.1.</w:t>
      </w:r>
      <w:r w:rsidR="00E81653">
        <w:rPr>
          <w:rFonts w:ascii="Times New Roman" w:hAnsi="Times New Roman" w:cs="Times New Roman"/>
          <w:sz w:val="28"/>
          <w:szCs w:val="28"/>
        </w:rPr>
        <w:t>5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  <w:r w:rsidR="00066EBF" w:rsidRPr="00170C16">
        <w:rPr>
          <w:rFonts w:ascii="Times New Roman" w:hAnsi="Times New Roman" w:cs="Times New Roman"/>
          <w:sz w:val="28"/>
          <w:szCs w:val="28"/>
        </w:rPr>
        <w:t xml:space="preserve">2.2.2.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</w:t>
      </w:r>
      <w:r w:rsidR="00066EBF" w:rsidRPr="00170C16">
        <w:rPr>
          <w:rFonts w:ascii="Times New Roman" w:hAnsi="Times New Roman" w:cs="Times New Roman"/>
          <w:sz w:val="28"/>
          <w:szCs w:val="28"/>
        </w:rPr>
        <w:lastRenderedPageBreak/>
        <w:t>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(«Так в тексте оригинала», «В тексте неразборчиво»), а также наличие или отсутствие отметки о заверении документов, послуживших основанием для составления ответа.</w:t>
      </w:r>
    </w:p>
    <w:p w14:paraId="3BBDBC6A" w14:textId="14C40A0B" w:rsidR="00066EBF" w:rsidRPr="00170C16" w:rsidRDefault="005420B6" w:rsidP="006E5C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3.1.</w:t>
      </w:r>
      <w:r w:rsidR="00E81653">
        <w:rPr>
          <w:rFonts w:ascii="Times New Roman" w:hAnsi="Times New Roman" w:cs="Times New Roman"/>
          <w:sz w:val="28"/>
          <w:szCs w:val="28"/>
        </w:rPr>
        <w:t>5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  <w:r w:rsidR="00066EBF" w:rsidRPr="00170C16">
        <w:rPr>
          <w:rFonts w:ascii="Times New Roman" w:hAnsi="Times New Roman" w:cs="Times New Roman"/>
          <w:sz w:val="28"/>
          <w:szCs w:val="28"/>
        </w:rPr>
        <w:t>2.2.3. 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справка.</w:t>
      </w:r>
    </w:p>
    <w:p w14:paraId="78F1F995" w14:textId="3FC2110D" w:rsidR="003E59CB" w:rsidRPr="00170C16" w:rsidRDefault="005420B6" w:rsidP="006E5C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3.1.</w:t>
      </w:r>
      <w:r w:rsidR="00E81653">
        <w:rPr>
          <w:rFonts w:ascii="Times New Roman" w:hAnsi="Times New Roman" w:cs="Times New Roman"/>
          <w:sz w:val="28"/>
          <w:szCs w:val="28"/>
        </w:rPr>
        <w:t>5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  <w:r w:rsidR="003E59CB" w:rsidRPr="00170C16">
        <w:rPr>
          <w:rFonts w:ascii="Times New Roman" w:hAnsi="Times New Roman" w:cs="Times New Roman"/>
          <w:sz w:val="28"/>
          <w:szCs w:val="28"/>
        </w:rPr>
        <w:t xml:space="preserve">2.2.4. </w:t>
      </w:r>
      <w:r w:rsidR="00066EBF" w:rsidRPr="00170C16">
        <w:rPr>
          <w:rFonts w:ascii="Times New Roman" w:hAnsi="Times New Roman" w:cs="Times New Roman"/>
          <w:sz w:val="28"/>
          <w:szCs w:val="28"/>
        </w:rPr>
        <w:t xml:space="preserve">В архивной справке, объем которой превышает один лист, все листы должны быть прошиты, пронумерованы, скреплены подписью и печатью. </w:t>
      </w:r>
    </w:p>
    <w:p w14:paraId="4D111557" w14:textId="1314FD63" w:rsidR="00066EBF" w:rsidRPr="00170C16" w:rsidRDefault="005420B6" w:rsidP="00EE77E5">
      <w:pPr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3E59CB" w:rsidRPr="00170C16">
        <w:rPr>
          <w:szCs w:val="28"/>
        </w:rPr>
        <w:t xml:space="preserve">2.2.5. </w:t>
      </w:r>
      <w:r w:rsidR="00533983" w:rsidRPr="00170C16">
        <w:rPr>
          <w:color w:val="000000"/>
          <w:szCs w:val="28"/>
          <w:shd w:val="clear" w:color="auto" w:fill="FFFFFF"/>
        </w:rPr>
        <w:t>Архивная справка (последний лист)</w:t>
      </w:r>
      <w:r w:rsidR="0093168A" w:rsidRPr="00170C16">
        <w:rPr>
          <w:color w:val="000000"/>
          <w:szCs w:val="28"/>
          <w:shd w:val="clear" w:color="auto" w:fill="FFFFFF"/>
        </w:rPr>
        <w:t xml:space="preserve"> подписывается </w:t>
      </w:r>
      <w:r w:rsidR="00533983" w:rsidRPr="00170C16">
        <w:rPr>
          <w:color w:val="000000"/>
          <w:szCs w:val="28"/>
          <w:shd w:val="clear" w:color="auto" w:fill="FFFFFF"/>
        </w:rPr>
        <w:t xml:space="preserve"> </w:t>
      </w:r>
      <w:r w:rsidR="00B13DE3" w:rsidRPr="00170C16">
        <w:rPr>
          <w:color w:val="000000"/>
          <w:szCs w:val="28"/>
          <w:shd w:val="clear" w:color="auto" w:fill="FFFFFF"/>
        </w:rPr>
        <w:t xml:space="preserve">директором ГКУ ЛОГАВ, начальником отдела </w:t>
      </w:r>
      <w:r w:rsidR="00533983" w:rsidRPr="00170C16">
        <w:rPr>
          <w:color w:val="000000"/>
          <w:szCs w:val="28"/>
          <w:shd w:val="clear" w:color="auto" w:fill="FFFFFF"/>
        </w:rPr>
        <w:t xml:space="preserve">и </w:t>
      </w:r>
      <w:r w:rsidR="00533983" w:rsidRPr="00170C16">
        <w:rPr>
          <w:szCs w:val="28"/>
          <w:shd w:val="clear" w:color="auto" w:fill="FFFFFF"/>
        </w:rPr>
        <w:t>заверяется</w:t>
      </w:r>
      <w:r w:rsidR="00EE77E5" w:rsidRPr="00170C16">
        <w:rPr>
          <w:szCs w:val="28"/>
        </w:rPr>
        <w:t xml:space="preserve"> гербовой печатью ГКУ ЛОГАВ.</w:t>
      </w:r>
    </w:p>
    <w:p w14:paraId="236C7C6E" w14:textId="27497464" w:rsidR="00066EBF" w:rsidRPr="00170C16" w:rsidRDefault="005420B6" w:rsidP="006E5CEE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3E59CB" w:rsidRPr="00170C16">
        <w:rPr>
          <w:rFonts w:eastAsia="Times New Roman"/>
          <w:color w:val="000000"/>
          <w:szCs w:val="28"/>
          <w:lang w:eastAsia="ru-RU"/>
        </w:rPr>
        <w:t>2.2.6</w:t>
      </w:r>
      <w:r w:rsidR="00066EBF" w:rsidRPr="00170C16">
        <w:rPr>
          <w:rFonts w:eastAsia="Times New Roman"/>
          <w:color w:val="000000"/>
          <w:szCs w:val="28"/>
          <w:lang w:eastAsia="ru-RU"/>
        </w:rPr>
        <w:t xml:space="preserve">. Архивная выписка оформляется на бланке </w:t>
      </w:r>
      <w:r w:rsidR="00C2220A" w:rsidRPr="00170C16">
        <w:rPr>
          <w:rFonts w:eastAsia="Times New Roman"/>
          <w:color w:val="000000"/>
          <w:szCs w:val="28"/>
          <w:lang w:eastAsia="ru-RU"/>
        </w:rPr>
        <w:t>ГКУ ЛОГАВ</w:t>
      </w:r>
      <w:r w:rsidR="00066EBF" w:rsidRPr="00170C16">
        <w:rPr>
          <w:rFonts w:eastAsia="Times New Roman"/>
          <w:color w:val="000000"/>
          <w:szCs w:val="28"/>
          <w:lang w:eastAsia="ru-RU"/>
        </w:rPr>
        <w:t xml:space="preserve"> с обозначением названия «Архивная выписка»</w:t>
      </w:r>
      <w:r w:rsidR="0093168A" w:rsidRPr="00170C16">
        <w:rPr>
          <w:rFonts w:eastAsia="Times New Roman"/>
          <w:color w:val="000000"/>
          <w:szCs w:val="28"/>
          <w:lang w:eastAsia="ru-RU"/>
        </w:rPr>
        <w:t xml:space="preserve"> </w:t>
      </w:r>
      <w:r w:rsidR="00066EBF" w:rsidRPr="00170C16">
        <w:rPr>
          <w:rFonts w:eastAsia="Times New Roman"/>
          <w:color w:val="000000"/>
          <w:szCs w:val="28"/>
          <w:lang w:eastAsia="ru-RU"/>
        </w:rPr>
        <w:t>и дословно воспроизводит часть текста архивного документа, относящ</w:t>
      </w:r>
      <w:r w:rsidR="00C2220A" w:rsidRPr="00170C16">
        <w:rPr>
          <w:rFonts w:eastAsia="Times New Roman"/>
          <w:color w:val="000000"/>
          <w:szCs w:val="28"/>
          <w:lang w:eastAsia="ru-RU"/>
        </w:rPr>
        <w:t>его</w:t>
      </w:r>
      <w:r w:rsidR="00066EBF" w:rsidRPr="00170C16">
        <w:rPr>
          <w:rFonts w:eastAsia="Times New Roman"/>
          <w:color w:val="000000"/>
          <w:szCs w:val="28"/>
          <w:lang w:eastAsia="ru-RU"/>
        </w:rPr>
        <w:t xml:space="preserve">ся к определенному факту, событию, лицу, с указанием архивного шифра и номеров листов единицы хранения. Архивная выписка заверяется </w:t>
      </w:r>
      <w:r w:rsidR="00C2220A" w:rsidRPr="00170C16">
        <w:rPr>
          <w:rFonts w:eastAsia="Times New Roman"/>
          <w:color w:val="000000"/>
          <w:szCs w:val="28"/>
          <w:lang w:eastAsia="ru-RU"/>
        </w:rPr>
        <w:t>директором ГКУ ЛОГАВ</w:t>
      </w:r>
      <w:r w:rsidR="000548B2" w:rsidRPr="00170C16">
        <w:rPr>
          <w:rFonts w:eastAsia="Times New Roman"/>
          <w:color w:val="000000"/>
          <w:szCs w:val="28"/>
          <w:lang w:eastAsia="ru-RU"/>
        </w:rPr>
        <w:t>,</w:t>
      </w:r>
      <w:r w:rsidR="00066EBF" w:rsidRPr="00170C16">
        <w:rPr>
          <w:rFonts w:eastAsia="Times New Roman"/>
          <w:color w:val="000000"/>
          <w:szCs w:val="28"/>
          <w:lang w:eastAsia="ru-RU"/>
        </w:rPr>
        <w:t xml:space="preserve"> либо уполномоченным им лицом.</w:t>
      </w:r>
    </w:p>
    <w:p w14:paraId="13EE48ED" w14:textId="4802E75C" w:rsidR="00066EBF" w:rsidRPr="00170C16" w:rsidRDefault="005420B6" w:rsidP="003E59C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3E59CB" w:rsidRPr="00170C16">
        <w:rPr>
          <w:rFonts w:eastAsia="Times New Roman"/>
          <w:color w:val="000000"/>
          <w:szCs w:val="28"/>
          <w:lang w:eastAsia="ru-RU"/>
        </w:rPr>
        <w:t xml:space="preserve">2.2.7. </w:t>
      </w:r>
      <w:r w:rsidR="00066EBF" w:rsidRPr="00170C16">
        <w:rPr>
          <w:rFonts w:eastAsia="Times New Roman"/>
          <w:color w:val="000000"/>
          <w:szCs w:val="28"/>
          <w:lang w:eastAsia="ru-RU"/>
        </w:rPr>
        <w:t>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</w:t>
      </w:r>
      <w:r w:rsidR="006D5EF9" w:rsidRPr="00170C16">
        <w:rPr>
          <w:rFonts w:eastAsia="Times New Roman"/>
          <w:color w:val="000000"/>
          <w:szCs w:val="28"/>
          <w:lang w:eastAsia="ru-RU"/>
        </w:rPr>
        <w:t xml:space="preserve">, </w:t>
      </w:r>
      <w:r w:rsidR="00066EBF" w:rsidRPr="00170C16">
        <w:rPr>
          <w:rFonts w:eastAsia="Times New Roman"/>
          <w:color w:val="000000"/>
          <w:szCs w:val="28"/>
          <w:lang w:eastAsia="ru-RU"/>
        </w:rPr>
        <w:t xml:space="preserve"> как к тексту архивной справки.</w:t>
      </w:r>
    </w:p>
    <w:p w14:paraId="37707215" w14:textId="47F17097" w:rsidR="00066EBF" w:rsidRPr="00170C16" w:rsidRDefault="00066EBF" w:rsidP="003E59C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70C16">
        <w:rPr>
          <w:rFonts w:eastAsia="Times New Roman"/>
          <w:color w:val="000000"/>
          <w:szCs w:val="28"/>
          <w:lang w:eastAsia="ru-RU"/>
        </w:rPr>
        <w:t>Оформление архивной выписки осуществляется по аналогии с архивной справкой, оформлени</w:t>
      </w:r>
      <w:r w:rsidR="003E59CB" w:rsidRPr="00170C16">
        <w:rPr>
          <w:rFonts w:eastAsia="Times New Roman"/>
          <w:color w:val="000000"/>
          <w:szCs w:val="28"/>
          <w:lang w:eastAsia="ru-RU"/>
        </w:rPr>
        <w:t xml:space="preserve">е которой предусмотрено пунктами </w:t>
      </w:r>
      <w:r w:rsidR="00477AE2" w:rsidRPr="00170C16">
        <w:rPr>
          <w:rFonts w:eastAsia="Times New Roman"/>
          <w:color w:val="000000"/>
          <w:szCs w:val="28"/>
          <w:lang w:eastAsia="ru-RU"/>
        </w:rPr>
        <w:t>3.1.4.2.2.1 – 3.1.4.2.2.5</w:t>
      </w:r>
      <w:r w:rsidR="003E59CB" w:rsidRPr="00170C16">
        <w:rPr>
          <w:rFonts w:eastAsia="Times New Roman"/>
          <w:color w:val="000000"/>
          <w:szCs w:val="28"/>
          <w:lang w:eastAsia="ru-RU"/>
        </w:rPr>
        <w:t xml:space="preserve"> </w:t>
      </w:r>
      <w:r w:rsidR="00A12C17" w:rsidRPr="00170C16">
        <w:rPr>
          <w:rFonts w:eastAsia="Times New Roman"/>
          <w:color w:val="000000"/>
          <w:szCs w:val="28"/>
          <w:lang w:eastAsia="ru-RU"/>
        </w:rPr>
        <w:t>а</w:t>
      </w:r>
      <w:r w:rsidR="003E59CB" w:rsidRPr="00170C16">
        <w:rPr>
          <w:rFonts w:eastAsia="Times New Roman"/>
          <w:color w:val="000000"/>
          <w:szCs w:val="28"/>
          <w:lang w:eastAsia="ru-RU"/>
        </w:rPr>
        <w:t>дминистративного регламента</w:t>
      </w:r>
      <w:r w:rsidRPr="00170C16">
        <w:rPr>
          <w:rFonts w:eastAsia="Times New Roman"/>
          <w:color w:val="000000"/>
          <w:szCs w:val="28"/>
          <w:lang w:eastAsia="ru-RU"/>
        </w:rPr>
        <w:t>.</w:t>
      </w:r>
    </w:p>
    <w:p w14:paraId="6FD55C21" w14:textId="327295C1" w:rsidR="00066EBF" w:rsidRPr="00170C16" w:rsidRDefault="005420B6" w:rsidP="003E59C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3E59CB" w:rsidRPr="00170C16">
        <w:rPr>
          <w:rFonts w:eastAsia="Times New Roman"/>
          <w:color w:val="000000"/>
          <w:szCs w:val="28"/>
          <w:lang w:eastAsia="ru-RU"/>
        </w:rPr>
        <w:t xml:space="preserve">2.2.8. </w:t>
      </w:r>
      <w:r w:rsidR="00066EBF" w:rsidRPr="00170C16">
        <w:rPr>
          <w:rFonts w:eastAsia="Times New Roman"/>
          <w:color w:val="000000"/>
          <w:szCs w:val="28"/>
          <w:lang w:eastAsia="ru-RU"/>
        </w:rPr>
        <w:t xml:space="preserve">Архивная копия дословно воспроизводит текст архивного документа или его изображение, с указанием архивного шифра. Архивная копия заверяется </w:t>
      </w:r>
      <w:r w:rsidR="00C2220A" w:rsidRPr="00170C16">
        <w:rPr>
          <w:rFonts w:eastAsia="Times New Roman"/>
          <w:color w:val="000000"/>
          <w:szCs w:val="28"/>
          <w:lang w:eastAsia="ru-RU"/>
        </w:rPr>
        <w:t>директором ГКУ ЛОГАВ</w:t>
      </w:r>
      <w:r w:rsidR="000548B2" w:rsidRPr="00170C16">
        <w:rPr>
          <w:rFonts w:eastAsia="Times New Roman"/>
          <w:color w:val="000000"/>
          <w:szCs w:val="28"/>
          <w:lang w:eastAsia="ru-RU"/>
        </w:rPr>
        <w:t xml:space="preserve">, </w:t>
      </w:r>
      <w:r w:rsidR="00066EBF" w:rsidRPr="00170C16">
        <w:rPr>
          <w:rFonts w:eastAsia="Times New Roman"/>
          <w:color w:val="000000"/>
          <w:szCs w:val="28"/>
          <w:lang w:eastAsia="ru-RU"/>
        </w:rPr>
        <w:t>либо уполномоченным им лицом.</w:t>
      </w:r>
    </w:p>
    <w:p w14:paraId="673C4949" w14:textId="77777777" w:rsidR="00066EBF" w:rsidRPr="00170C16" w:rsidRDefault="00066EBF" w:rsidP="003E59CB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70C16">
        <w:rPr>
          <w:rFonts w:eastAsia="Times New Roman"/>
          <w:color w:val="000000"/>
          <w:szCs w:val="28"/>
          <w:lang w:eastAsia="ru-RU"/>
        </w:rPr>
        <w:t>Подписание и заверение архивной копии осуществляется:</w:t>
      </w:r>
    </w:p>
    <w:p w14:paraId="0ED4538F" w14:textId="70E7E514" w:rsidR="00066EBF" w:rsidRPr="00170C16" w:rsidRDefault="00066EBF" w:rsidP="003E59C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70C16">
        <w:rPr>
          <w:rFonts w:eastAsia="Times New Roman"/>
          <w:color w:val="000000"/>
          <w:szCs w:val="28"/>
          <w:lang w:eastAsia="ru-RU"/>
        </w:rPr>
        <w:t xml:space="preserve">на бумажном носителе – по аналогии с архивной справкой, оформление которой предусмотрено пунктом </w:t>
      </w:r>
      <w:r w:rsidR="003B0624" w:rsidRPr="00170C16">
        <w:rPr>
          <w:szCs w:val="28"/>
        </w:rPr>
        <w:t>3.1.</w:t>
      </w:r>
      <w:r w:rsidR="00E81653">
        <w:rPr>
          <w:szCs w:val="28"/>
        </w:rPr>
        <w:t>5</w:t>
      </w:r>
      <w:r w:rsidR="003B0624" w:rsidRPr="00170C16">
        <w:rPr>
          <w:szCs w:val="28"/>
        </w:rPr>
        <w:t xml:space="preserve">.2.2.5. </w:t>
      </w:r>
      <w:r w:rsidRPr="00170C16">
        <w:rPr>
          <w:rFonts w:eastAsia="Times New Roman"/>
          <w:color w:val="000000"/>
          <w:szCs w:val="28"/>
          <w:lang w:eastAsia="ru-RU"/>
        </w:rPr>
        <w:t xml:space="preserve">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14:paraId="029646DB" w14:textId="0E0C3D83" w:rsidR="00066EBF" w:rsidRPr="00170C16" w:rsidRDefault="00066EBF" w:rsidP="003E59C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70C16">
        <w:rPr>
          <w:rFonts w:eastAsia="Times New Roman"/>
          <w:color w:val="000000"/>
          <w:szCs w:val="28"/>
          <w:lang w:eastAsia="ru-RU"/>
        </w:rPr>
        <w:t xml:space="preserve">в форме электронной копии документа, подписанной электронной подписью </w:t>
      </w:r>
      <w:r w:rsidR="00556F9D" w:rsidRPr="00170C16">
        <w:rPr>
          <w:rFonts w:eastAsia="Times New Roman"/>
          <w:color w:val="000000"/>
          <w:szCs w:val="28"/>
          <w:lang w:eastAsia="ru-RU"/>
        </w:rPr>
        <w:t>директора ГКУ ЛОГАВ</w:t>
      </w:r>
      <w:r w:rsidRPr="00170C16">
        <w:rPr>
          <w:rFonts w:eastAsia="Times New Roman"/>
          <w:color w:val="000000"/>
          <w:szCs w:val="28"/>
          <w:lang w:eastAsia="ru-RU"/>
        </w:rPr>
        <w:t xml:space="preserve"> или уполномоченного им лица. Имя файла электронной копии документа должно содержать архивный шифр документа</w:t>
      </w:r>
      <w:r w:rsidR="0093168A" w:rsidRPr="00170C16">
        <w:rPr>
          <w:rFonts w:eastAsia="Times New Roman"/>
          <w:color w:val="000000"/>
          <w:szCs w:val="28"/>
          <w:lang w:eastAsia="ru-RU"/>
        </w:rPr>
        <w:t xml:space="preserve"> (при наличии технической возможности)</w:t>
      </w:r>
      <w:r w:rsidRPr="00170C16">
        <w:rPr>
          <w:rFonts w:eastAsia="Times New Roman"/>
          <w:color w:val="000000"/>
          <w:szCs w:val="28"/>
          <w:lang w:eastAsia="ru-RU"/>
        </w:rPr>
        <w:t>.</w:t>
      </w:r>
    </w:p>
    <w:p w14:paraId="5A28F1FC" w14:textId="0B4C138D" w:rsidR="004207F9" w:rsidRPr="00170C16" w:rsidRDefault="005420B6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4207F9" w:rsidRPr="00170C16">
        <w:rPr>
          <w:szCs w:val="28"/>
        </w:rPr>
        <w:t xml:space="preserve">3. </w:t>
      </w:r>
      <w:r w:rsidR="00B13DE3" w:rsidRPr="00170C16">
        <w:rPr>
          <w:szCs w:val="28"/>
        </w:rPr>
        <w:t>Должностным лицом, ответственным за исполнение административной процедуры, является начальник отдела использования документов по исполнению запросов  ГКУ ЛОГАВ</w:t>
      </w:r>
      <w:r w:rsidR="00285D29" w:rsidRPr="00170C16">
        <w:rPr>
          <w:szCs w:val="28"/>
        </w:rPr>
        <w:t>.</w:t>
      </w:r>
    </w:p>
    <w:p w14:paraId="6FD833C0" w14:textId="0096AF44" w:rsidR="004207F9" w:rsidRPr="00170C16" w:rsidRDefault="005420B6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5</w:t>
      </w:r>
      <w:r w:rsidRPr="00170C16">
        <w:rPr>
          <w:szCs w:val="28"/>
        </w:rPr>
        <w:t>.</w:t>
      </w:r>
      <w:r w:rsidR="004207F9" w:rsidRPr="00170C16">
        <w:rPr>
          <w:szCs w:val="28"/>
        </w:rPr>
        <w:t>4. Результатом выполнения административной процедуры является:</w:t>
      </w:r>
    </w:p>
    <w:p w14:paraId="54465079" w14:textId="77777777" w:rsidR="000A6BEF" w:rsidRPr="00170C16" w:rsidRDefault="004207F9" w:rsidP="00C9107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- подготовка архивной справки, архивной выписки, архивной копии</w:t>
      </w:r>
      <w:r w:rsidR="000A6BEF" w:rsidRPr="00170C16">
        <w:rPr>
          <w:szCs w:val="28"/>
        </w:rPr>
        <w:t>;</w:t>
      </w:r>
    </w:p>
    <w:p w14:paraId="3C56E9AD" w14:textId="466DF7AF" w:rsidR="004207F9" w:rsidRPr="00170C16" w:rsidRDefault="007260A7" w:rsidP="0041215B">
      <w:pPr>
        <w:jc w:val="both"/>
        <w:rPr>
          <w:color w:val="4F81BD"/>
          <w:szCs w:val="28"/>
        </w:rPr>
      </w:pPr>
      <w:r w:rsidRPr="00170C16">
        <w:rPr>
          <w:szCs w:val="28"/>
        </w:rPr>
        <w:lastRenderedPageBreak/>
        <w:t>- информационно</w:t>
      </w:r>
      <w:r w:rsidR="007D385A" w:rsidRPr="00170C16">
        <w:rPr>
          <w:szCs w:val="28"/>
        </w:rPr>
        <w:t>го</w:t>
      </w:r>
      <w:r w:rsidRPr="00170C16">
        <w:rPr>
          <w:szCs w:val="28"/>
        </w:rPr>
        <w:t xml:space="preserve"> письм</w:t>
      </w:r>
      <w:r w:rsidR="007D385A" w:rsidRPr="00170C16">
        <w:rPr>
          <w:szCs w:val="28"/>
        </w:rPr>
        <w:t>а</w:t>
      </w:r>
      <w:r w:rsidRPr="00170C16">
        <w:rPr>
          <w:szCs w:val="28"/>
        </w:rPr>
        <w:t xml:space="preserve"> </w:t>
      </w:r>
      <w:r w:rsidR="007D385A" w:rsidRPr="00170C16">
        <w:rPr>
          <w:szCs w:val="28"/>
        </w:rPr>
        <w:t xml:space="preserve">об </w:t>
      </w:r>
      <w:r w:rsidRPr="00170C16">
        <w:rPr>
          <w:szCs w:val="28"/>
        </w:rPr>
        <w:t>отсутствии в архиве архивных документов по вопросу,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 xml:space="preserve">об их </w:t>
      </w:r>
      <w:r w:rsidR="0093168A" w:rsidRPr="00170C16">
        <w:rPr>
          <w:szCs w:val="28"/>
        </w:rPr>
        <w:t xml:space="preserve">возможном </w:t>
      </w:r>
      <w:r w:rsidRPr="00170C16">
        <w:rPr>
          <w:szCs w:val="28"/>
        </w:rPr>
        <w:t>местонахождении</w:t>
      </w:r>
      <w:r w:rsidR="00490EB0" w:rsidRPr="00170C16">
        <w:rPr>
          <w:szCs w:val="28"/>
        </w:rPr>
        <w:t>.</w:t>
      </w:r>
    </w:p>
    <w:p w14:paraId="5B635BDC" w14:textId="2FCE692B" w:rsidR="00084CE5" w:rsidRPr="00084CE5" w:rsidRDefault="004207F9" w:rsidP="00084CE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0E05C6" w:rsidRPr="00170C16">
        <w:rPr>
          <w:szCs w:val="28"/>
        </w:rPr>
        <w:t>1</w:t>
      </w:r>
      <w:r w:rsidRPr="00170C16">
        <w:rPr>
          <w:szCs w:val="28"/>
        </w:rPr>
        <w:t>.</w:t>
      </w:r>
      <w:r w:rsidR="00E81653">
        <w:rPr>
          <w:szCs w:val="28"/>
        </w:rPr>
        <w:t>6</w:t>
      </w:r>
      <w:r w:rsidR="000E05C6" w:rsidRPr="00170C16">
        <w:rPr>
          <w:szCs w:val="28"/>
        </w:rPr>
        <w:t>.</w:t>
      </w:r>
      <w:r w:rsidRPr="00170C16">
        <w:rPr>
          <w:szCs w:val="28"/>
        </w:rPr>
        <w:t xml:space="preserve"> </w:t>
      </w:r>
      <w:r w:rsidR="00084CE5" w:rsidRPr="00084CE5">
        <w:rPr>
          <w:szCs w:val="28"/>
        </w:rPr>
        <w:t>Выдача результата.</w:t>
      </w:r>
    </w:p>
    <w:p w14:paraId="1CD45A3D" w14:textId="1CA56992" w:rsidR="004207F9" w:rsidRPr="00170C16" w:rsidRDefault="004207F9" w:rsidP="0045232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6</w:t>
      </w:r>
      <w:r w:rsidR="000E05C6" w:rsidRPr="00170C16">
        <w:rPr>
          <w:szCs w:val="28"/>
        </w:rPr>
        <w:t xml:space="preserve">.1. </w:t>
      </w:r>
      <w:r w:rsidRPr="00170C16">
        <w:rPr>
          <w:szCs w:val="28"/>
        </w:rPr>
        <w:t>Основанием для начала выполнения административной процедуры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 xml:space="preserve">является подписанный результат предоставления </w:t>
      </w:r>
      <w:r w:rsidR="004D717C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– документ, указанный в пункте 2.3</w:t>
      </w:r>
      <w:r w:rsidR="004D3E3B" w:rsidRPr="00170C16">
        <w:rPr>
          <w:szCs w:val="28"/>
        </w:rPr>
        <w:t xml:space="preserve"> административного регламента</w:t>
      </w:r>
      <w:r w:rsidRPr="00170C16">
        <w:rPr>
          <w:szCs w:val="28"/>
        </w:rPr>
        <w:t>.</w:t>
      </w:r>
    </w:p>
    <w:p w14:paraId="19969939" w14:textId="10CFC7F1" w:rsidR="004207F9" w:rsidRPr="00170C16" w:rsidRDefault="005420B6" w:rsidP="00452324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6</w:t>
      </w:r>
      <w:r w:rsidRPr="00170C16">
        <w:rPr>
          <w:szCs w:val="28"/>
        </w:rPr>
        <w:t>.</w:t>
      </w:r>
      <w:r w:rsidR="004207F9" w:rsidRPr="00170C16">
        <w:rPr>
          <w:szCs w:val="28"/>
        </w:rPr>
        <w:t>2. Содержание административного действия, продолжительность и (или) максимальный срок его выполнения:</w:t>
      </w:r>
    </w:p>
    <w:p w14:paraId="7A7413C0" w14:textId="0E3625BC" w:rsidR="00B13DE3" w:rsidRPr="00170C16" w:rsidRDefault="005420B6" w:rsidP="00B13DE3">
      <w:pPr>
        <w:autoSpaceDE w:val="0"/>
        <w:autoSpaceDN w:val="0"/>
        <w:adjustRightInd w:val="0"/>
        <w:jc w:val="both"/>
        <w:rPr>
          <w:color w:val="4F81BD"/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6</w:t>
      </w:r>
      <w:r w:rsidRPr="00170C16">
        <w:rPr>
          <w:szCs w:val="28"/>
        </w:rPr>
        <w:t>.</w:t>
      </w:r>
      <w:r w:rsidR="004207F9" w:rsidRPr="00170C16">
        <w:rPr>
          <w:szCs w:val="28"/>
        </w:rPr>
        <w:t xml:space="preserve">2.1. </w:t>
      </w:r>
      <w:r w:rsidR="00B13DE3" w:rsidRPr="00170C16">
        <w:rPr>
          <w:szCs w:val="28"/>
        </w:rPr>
        <w:t>Работник, ответственный за делопроизводство в ГКУ ЛОГАВ, направляет результат предоставления государственной услуги способом, выбранным заявителем в запросе в срок не позднее 3 рабочих дней со дня подготовки результата предоставления государственной услуги.</w:t>
      </w:r>
      <w:r w:rsidR="00B13DE3" w:rsidRPr="00170C16">
        <w:rPr>
          <w:color w:val="4F81BD"/>
          <w:szCs w:val="28"/>
        </w:rPr>
        <w:t xml:space="preserve"> </w:t>
      </w:r>
    </w:p>
    <w:p w14:paraId="34FF6DF6" w14:textId="15450849" w:rsidR="004207F9" w:rsidRPr="00170C16" w:rsidRDefault="005420B6" w:rsidP="001C51C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6</w:t>
      </w:r>
      <w:r w:rsidRPr="00170C16">
        <w:rPr>
          <w:szCs w:val="28"/>
        </w:rPr>
        <w:t>.</w:t>
      </w:r>
      <w:r w:rsidR="004207F9" w:rsidRPr="00170C16">
        <w:rPr>
          <w:szCs w:val="28"/>
        </w:rPr>
        <w:t>3</w:t>
      </w:r>
      <w:r w:rsidR="00B13DE3" w:rsidRPr="00170C16">
        <w:rPr>
          <w:szCs w:val="28"/>
        </w:rPr>
        <w:t xml:space="preserve"> Должностным лицом, ответственным за исполнение административной процедуры, является директор ГКУ ЛОГАВ.</w:t>
      </w:r>
    </w:p>
    <w:p w14:paraId="462A3E86" w14:textId="145B8CF9" w:rsidR="004207F9" w:rsidRPr="00170C16" w:rsidRDefault="005420B6" w:rsidP="001C51C5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6</w:t>
      </w:r>
      <w:r w:rsidRPr="00170C16">
        <w:rPr>
          <w:szCs w:val="28"/>
        </w:rPr>
        <w:t>.</w:t>
      </w:r>
      <w:r w:rsidR="004207F9" w:rsidRPr="00170C16">
        <w:rPr>
          <w:szCs w:val="28"/>
        </w:rPr>
        <w:t>4.</w:t>
      </w:r>
      <w:r w:rsidR="002963E0" w:rsidRPr="00170C16">
        <w:rPr>
          <w:szCs w:val="28"/>
        </w:rPr>
        <w:t xml:space="preserve"> </w:t>
      </w:r>
      <w:r w:rsidR="004207F9" w:rsidRPr="00170C16">
        <w:rPr>
          <w:szCs w:val="28"/>
        </w:rPr>
        <w:t>Результатом выполнения административной процедуры является:</w:t>
      </w:r>
    </w:p>
    <w:p w14:paraId="5DAD7172" w14:textId="047CF5BB" w:rsidR="001C51C5" w:rsidRPr="00170C16" w:rsidRDefault="001C51C5" w:rsidP="007260A7">
      <w:pPr>
        <w:jc w:val="both"/>
        <w:rPr>
          <w:szCs w:val="28"/>
        </w:rPr>
      </w:pPr>
      <w:r w:rsidRPr="00170C16">
        <w:rPr>
          <w:szCs w:val="28"/>
        </w:rPr>
        <w:t>- регистрация и отправка почтовой связью в адрес заявителя архивной справки, архивной выписки, архивной копии,</w:t>
      </w:r>
      <w:r w:rsidR="002963E0" w:rsidRPr="00170C16">
        <w:rPr>
          <w:szCs w:val="28"/>
        </w:rPr>
        <w:t xml:space="preserve"> </w:t>
      </w:r>
      <w:r w:rsidR="007260A7" w:rsidRPr="00170C16">
        <w:rPr>
          <w:szCs w:val="28"/>
        </w:rPr>
        <w:t xml:space="preserve">информационного письма </w:t>
      </w:r>
      <w:r w:rsidR="0036461C" w:rsidRPr="00170C16">
        <w:rPr>
          <w:szCs w:val="28"/>
        </w:rPr>
        <w:t xml:space="preserve">об </w:t>
      </w:r>
      <w:r w:rsidR="007260A7" w:rsidRPr="00170C16">
        <w:rPr>
          <w:szCs w:val="28"/>
        </w:rPr>
        <w:t xml:space="preserve">отсутствии в </w:t>
      </w:r>
      <w:r w:rsidR="004D717C" w:rsidRPr="00170C16">
        <w:rPr>
          <w:szCs w:val="28"/>
        </w:rPr>
        <w:t>ГКУ ЛОГАВ</w:t>
      </w:r>
      <w:r w:rsidR="007260A7" w:rsidRPr="00170C16">
        <w:rPr>
          <w:szCs w:val="28"/>
        </w:rPr>
        <w:t xml:space="preserve"> архивных документов,</w:t>
      </w:r>
      <w:r w:rsidR="002963E0" w:rsidRPr="00170C16">
        <w:rPr>
          <w:szCs w:val="28"/>
        </w:rPr>
        <w:t xml:space="preserve"> </w:t>
      </w:r>
      <w:r w:rsidR="007260A7" w:rsidRPr="00170C16">
        <w:rPr>
          <w:szCs w:val="28"/>
        </w:rPr>
        <w:t xml:space="preserve">об их </w:t>
      </w:r>
      <w:r w:rsidR="00AA2A35" w:rsidRPr="00170C16">
        <w:rPr>
          <w:szCs w:val="28"/>
        </w:rPr>
        <w:t xml:space="preserve">возможном </w:t>
      </w:r>
      <w:r w:rsidR="007260A7" w:rsidRPr="00170C16">
        <w:rPr>
          <w:szCs w:val="28"/>
        </w:rPr>
        <w:t>местонахождении,</w:t>
      </w:r>
      <w:ins w:id="10" w:author="Милена Сергеевна Антоненкова" w:date="2021-11-08T16:49:00Z">
        <w:r w:rsidR="00BD6E01" w:rsidRPr="00BD6E01">
          <w:rPr>
            <w:szCs w:val="28"/>
          </w:rPr>
          <w:t xml:space="preserve"> </w:t>
        </w:r>
      </w:ins>
      <w:r w:rsidR="00BD6E01">
        <w:rPr>
          <w:szCs w:val="28"/>
        </w:rPr>
        <w:t>о перенаправлении</w:t>
      </w:r>
      <w:r w:rsidR="00BD6E01" w:rsidRPr="00BD6E01">
        <w:rPr>
          <w:szCs w:val="28"/>
        </w:rPr>
        <w:t xml:space="preserve"> запросов по принадлежности</w:t>
      </w:r>
      <w:r w:rsidR="00BD6E01">
        <w:rPr>
          <w:szCs w:val="28"/>
        </w:rPr>
        <w:t>,</w:t>
      </w:r>
      <w:r w:rsidR="007260A7" w:rsidRPr="00170C16">
        <w:rPr>
          <w:szCs w:val="28"/>
        </w:rPr>
        <w:t xml:space="preserve"> </w:t>
      </w:r>
      <w:r w:rsidR="0036461C" w:rsidRPr="00170C16">
        <w:rPr>
          <w:szCs w:val="28"/>
        </w:rPr>
        <w:t xml:space="preserve">уведомления с объяснением причин отказа в предоставлении </w:t>
      </w:r>
      <w:r w:rsidR="004D717C" w:rsidRPr="00170C16">
        <w:rPr>
          <w:szCs w:val="28"/>
        </w:rPr>
        <w:t>государственной</w:t>
      </w:r>
      <w:r w:rsidR="00824B85" w:rsidRPr="00170C16">
        <w:rPr>
          <w:szCs w:val="28"/>
        </w:rPr>
        <w:t xml:space="preserve"> услуги</w:t>
      </w:r>
      <w:r w:rsidRPr="00170C16">
        <w:rPr>
          <w:szCs w:val="28"/>
        </w:rPr>
        <w:t>;</w:t>
      </w:r>
    </w:p>
    <w:p w14:paraId="61E6094A" w14:textId="6A67BF34" w:rsidR="008A4CBF" w:rsidRPr="00170C16" w:rsidRDefault="001C51C5" w:rsidP="007260A7">
      <w:pPr>
        <w:jc w:val="both"/>
        <w:rPr>
          <w:szCs w:val="28"/>
        </w:rPr>
      </w:pPr>
      <w:r w:rsidRPr="00170C16">
        <w:rPr>
          <w:szCs w:val="28"/>
        </w:rPr>
        <w:t>- регистрация и выдача заявителю под расписку при личном обращении архивной справки, архивной выписки или архивной копии,</w:t>
      </w:r>
      <w:r w:rsidR="002963E0" w:rsidRPr="00170C16">
        <w:rPr>
          <w:szCs w:val="28"/>
        </w:rPr>
        <w:t xml:space="preserve"> </w:t>
      </w:r>
      <w:r w:rsidR="007260A7" w:rsidRPr="00170C16">
        <w:rPr>
          <w:szCs w:val="28"/>
        </w:rPr>
        <w:t>информационного письма со</w:t>
      </w:r>
      <w:r w:rsidR="002963E0" w:rsidRPr="00170C16">
        <w:rPr>
          <w:szCs w:val="28"/>
        </w:rPr>
        <w:t xml:space="preserve"> </w:t>
      </w:r>
      <w:r w:rsidR="007260A7" w:rsidRPr="00170C16">
        <w:rPr>
          <w:szCs w:val="28"/>
        </w:rPr>
        <w:t xml:space="preserve">сведениями </w:t>
      </w:r>
      <w:r w:rsidR="00AA2A35" w:rsidRPr="00170C16">
        <w:rPr>
          <w:szCs w:val="28"/>
        </w:rPr>
        <w:t xml:space="preserve"> </w:t>
      </w:r>
      <w:r w:rsidR="00CB6DA6" w:rsidRPr="00170C16">
        <w:rPr>
          <w:szCs w:val="28"/>
        </w:rPr>
        <w:t xml:space="preserve">об </w:t>
      </w:r>
      <w:r w:rsidR="007260A7" w:rsidRPr="00170C16">
        <w:rPr>
          <w:szCs w:val="28"/>
        </w:rPr>
        <w:t xml:space="preserve">отсутствии в архиве архивных документов по вопросу, об их </w:t>
      </w:r>
      <w:r w:rsidR="00AA2A35" w:rsidRPr="00170C16">
        <w:rPr>
          <w:szCs w:val="28"/>
        </w:rPr>
        <w:t xml:space="preserve">возможном </w:t>
      </w:r>
      <w:r w:rsidR="007260A7" w:rsidRPr="00170C16">
        <w:rPr>
          <w:szCs w:val="28"/>
        </w:rPr>
        <w:t>местонахождении</w:t>
      </w:r>
      <w:r w:rsidR="0036461C" w:rsidRPr="00170C16">
        <w:rPr>
          <w:szCs w:val="28"/>
        </w:rPr>
        <w:t xml:space="preserve">; </w:t>
      </w:r>
      <w:r w:rsidR="00AA2A35" w:rsidRPr="00170C16">
        <w:rPr>
          <w:szCs w:val="28"/>
        </w:rPr>
        <w:t xml:space="preserve"> </w:t>
      </w:r>
      <w:r w:rsidR="0036461C" w:rsidRPr="00170C16">
        <w:rPr>
          <w:szCs w:val="28"/>
        </w:rPr>
        <w:t xml:space="preserve">уведомления с объяснением причин отказа в предоставлении </w:t>
      </w:r>
      <w:r w:rsidR="004D717C" w:rsidRPr="00170C16">
        <w:rPr>
          <w:szCs w:val="28"/>
        </w:rPr>
        <w:t>государственной</w:t>
      </w:r>
      <w:r w:rsidR="00246E5F" w:rsidRPr="00170C16">
        <w:rPr>
          <w:szCs w:val="28"/>
        </w:rPr>
        <w:t xml:space="preserve"> </w:t>
      </w:r>
      <w:r w:rsidR="0036461C" w:rsidRPr="00170C16">
        <w:rPr>
          <w:szCs w:val="28"/>
        </w:rPr>
        <w:t>услуги</w:t>
      </w:r>
      <w:r w:rsidR="008A4CBF" w:rsidRPr="00170C16">
        <w:rPr>
          <w:szCs w:val="28"/>
        </w:rPr>
        <w:t>;</w:t>
      </w:r>
    </w:p>
    <w:p w14:paraId="50FF44C8" w14:textId="704C0926" w:rsidR="001C51C5" w:rsidRPr="00170C16" w:rsidRDefault="00495886" w:rsidP="007260A7">
      <w:pPr>
        <w:jc w:val="both"/>
        <w:rPr>
          <w:szCs w:val="28"/>
        </w:rPr>
      </w:pPr>
      <w:r>
        <w:rPr>
          <w:szCs w:val="28"/>
        </w:rPr>
        <w:t>-</w:t>
      </w:r>
      <w:r w:rsidR="008A4CBF" w:rsidRPr="00170C16">
        <w:rPr>
          <w:szCs w:val="28"/>
        </w:rPr>
        <w:t xml:space="preserve">регистрация и отправка по электронной почте  в адрес заявителя информационного письма об отсутствии в </w:t>
      </w:r>
      <w:r w:rsidR="00A531C1" w:rsidRPr="00170C16">
        <w:rPr>
          <w:szCs w:val="28"/>
        </w:rPr>
        <w:t>ГКУ ЛОГАВ</w:t>
      </w:r>
      <w:r w:rsidR="008A4CBF" w:rsidRPr="00170C16">
        <w:rPr>
          <w:szCs w:val="28"/>
        </w:rPr>
        <w:t xml:space="preserve"> архивных документов, об их возможном местонахождении,</w:t>
      </w:r>
      <w:r w:rsidRPr="00495886">
        <w:rPr>
          <w:szCs w:val="28"/>
        </w:rPr>
        <w:t xml:space="preserve"> о перенаправлении запросов по принадлежности,</w:t>
      </w:r>
      <w:r w:rsidR="008A4CBF" w:rsidRPr="00170C16">
        <w:rPr>
          <w:szCs w:val="28"/>
        </w:rPr>
        <w:t xml:space="preserve"> уведомления с объяснением причин отказа в предоставлении </w:t>
      </w:r>
      <w:r w:rsidR="00C1270B" w:rsidRPr="00170C16">
        <w:rPr>
          <w:szCs w:val="28"/>
        </w:rPr>
        <w:t>государственной</w:t>
      </w:r>
      <w:r w:rsidR="008A4CBF" w:rsidRPr="00170C16">
        <w:rPr>
          <w:szCs w:val="28"/>
        </w:rPr>
        <w:t xml:space="preserve"> услуги (по согласованию)</w:t>
      </w:r>
      <w:r w:rsidR="001C51C5" w:rsidRPr="00170C16">
        <w:rPr>
          <w:szCs w:val="28"/>
        </w:rPr>
        <w:t>.</w:t>
      </w:r>
    </w:p>
    <w:p w14:paraId="6BFE91E2" w14:textId="2A605815" w:rsidR="004207F9" w:rsidRPr="00170C16" w:rsidRDefault="005420B6" w:rsidP="00490EB0">
      <w:pPr>
        <w:jc w:val="both"/>
        <w:rPr>
          <w:szCs w:val="28"/>
        </w:rPr>
      </w:pPr>
      <w:r w:rsidRPr="00170C16">
        <w:rPr>
          <w:szCs w:val="28"/>
        </w:rPr>
        <w:t>3.1.</w:t>
      </w:r>
      <w:r w:rsidR="00E81653">
        <w:rPr>
          <w:szCs w:val="28"/>
        </w:rPr>
        <w:t>6</w:t>
      </w:r>
      <w:r w:rsidRPr="00170C16">
        <w:rPr>
          <w:szCs w:val="28"/>
        </w:rPr>
        <w:t>.</w:t>
      </w:r>
      <w:r w:rsidR="004207F9" w:rsidRPr="00170C16">
        <w:rPr>
          <w:szCs w:val="28"/>
        </w:rPr>
        <w:t xml:space="preserve">5. </w:t>
      </w:r>
      <w:proofErr w:type="gramStart"/>
      <w:r w:rsidR="004207F9" w:rsidRPr="00170C16">
        <w:rPr>
          <w:szCs w:val="28"/>
        </w:rPr>
        <w:t xml:space="preserve">Способом фиксации результата выполнения административной процедуры является внесение </w:t>
      </w:r>
      <w:r w:rsidR="007D385A" w:rsidRPr="00170C16">
        <w:rPr>
          <w:szCs w:val="28"/>
        </w:rPr>
        <w:t xml:space="preserve">регистрационного </w:t>
      </w:r>
      <w:r w:rsidR="004207F9" w:rsidRPr="00170C16">
        <w:rPr>
          <w:szCs w:val="28"/>
        </w:rPr>
        <w:t xml:space="preserve">номера и </w:t>
      </w:r>
      <w:r w:rsidR="007D385A" w:rsidRPr="00170C16">
        <w:rPr>
          <w:szCs w:val="28"/>
        </w:rPr>
        <w:t xml:space="preserve">исходящей </w:t>
      </w:r>
      <w:r w:rsidR="004207F9" w:rsidRPr="00170C16">
        <w:rPr>
          <w:szCs w:val="28"/>
        </w:rPr>
        <w:t>даты архивной справки, архивной выписки, сопроводительного письма к архивной копии</w:t>
      </w:r>
      <w:r w:rsidR="00490EB0" w:rsidRPr="00170C16">
        <w:rPr>
          <w:szCs w:val="28"/>
        </w:rPr>
        <w:t>,</w:t>
      </w:r>
      <w:r w:rsidR="002963E0" w:rsidRPr="00170C16">
        <w:rPr>
          <w:szCs w:val="28"/>
        </w:rPr>
        <w:t xml:space="preserve"> </w:t>
      </w:r>
      <w:r w:rsidR="00490EB0" w:rsidRPr="00170C16">
        <w:rPr>
          <w:szCs w:val="28"/>
        </w:rPr>
        <w:t xml:space="preserve">информационного письма </w:t>
      </w:r>
      <w:r w:rsidR="007D385A" w:rsidRPr="00170C16">
        <w:rPr>
          <w:szCs w:val="28"/>
        </w:rPr>
        <w:t xml:space="preserve">об </w:t>
      </w:r>
      <w:r w:rsidR="00490EB0" w:rsidRPr="00170C16">
        <w:rPr>
          <w:szCs w:val="28"/>
        </w:rPr>
        <w:t xml:space="preserve">отсутствии в архиве архивных документов по вопросу, об их местонахождении, </w:t>
      </w:r>
      <w:r w:rsidR="0036461C" w:rsidRPr="00170C16">
        <w:rPr>
          <w:szCs w:val="28"/>
        </w:rPr>
        <w:t xml:space="preserve">уведомления с объяснением причин отказа в предоставлении </w:t>
      </w:r>
      <w:r w:rsidR="00C1270B" w:rsidRPr="00170C16">
        <w:rPr>
          <w:szCs w:val="28"/>
        </w:rPr>
        <w:t>государственной</w:t>
      </w:r>
      <w:r w:rsidR="00246E5F" w:rsidRPr="00170C16">
        <w:rPr>
          <w:szCs w:val="28"/>
        </w:rPr>
        <w:t xml:space="preserve"> </w:t>
      </w:r>
      <w:r w:rsidR="0036461C" w:rsidRPr="00170C16">
        <w:rPr>
          <w:szCs w:val="28"/>
        </w:rPr>
        <w:t>услуги</w:t>
      </w:r>
      <w:r w:rsidR="004207F9" w:rsidRPr="00170C16">
        <w:rPr>
          <w:szCs w:val="28"/>
        </w:rPr>
        <w:t xml:space="preserve"> в электронную базу данных</w:t>
      </w:r>
      <w:r w:rsidR="008D2557" w:rsidRPr="00170C16">
        <w:rPr>
          <w:szCs w:val="28"/>
        </w:rPr>
        <w:t xml:space="preserve"> по </w:t>
      </w:r>
      <w:r w:rsidR="00B67C35" w:rsidRPr="00170C16">
        <w:rPr>
          <w:szCs w:val="28"/>
        </w:rPr>
        <w:t>учету</w:t>
      </w:r>
      <w:r w:rsidR="00C366FB" w:rsidRPr="00170C16">
        <w:rPr>
          <w:szCs w:val="28"/>
        </w:rPr>
        <w:t xml:space="preserve"> запросов </w:t>
      </w:r>
      <w:r w:rsidR="008D2557" w:rsidRPr="00170C16">
        <w:rPr>
          <w:szCs w:val="28"/>
        </w:rPr>
        <w:t xml:space="preserve">в </w:t>
      </w:r>
      <w:r w:rsidR="00C1270B" w:rsidRPr="00170C16">
        <w:rPr>
          <w:szCs w:val="28"/>
        </w:rPr>
        <w:t>ГКУ ЛОГАВ</w:t>
      </w:r>
      <w:proofErr w:type="gramEnd"/>
    </w:p>
    <w:p w14:paraId="202F7427" w14:textId="77777777" w:rsidR="00FC02A5" w:rsidRPr="00170C16" w:rsidRDefault="00FC02A5" w:rsidP="0096265B">
      <w:pPr>
        <w:autoSpaceDE w:val="0"/>
        <w:autoSpaceDN w:val="0"/>
        <w:adjustRightInd w:val="0"/>
        <w:jc w:val="both"/>
        <w:rPr>
          <w:szCs w:val="28"/>
        </w:rPr>
      </w:pPr>
    </w:p>
    <w:p w14:paraId="5787C91E" w14:textId="449F1C39" w:rsidR="004207F9" w:rsidRPr="00170C16" w:rsidRDefault="004207F9" w:rsidP="003F11C2">
      <w:pPr>
        <w:autoSpaceDE w:val="0"/>
        <w:autoSpaceDN w:val="0"/>
        <w:adjustRightInd w:val="0"/>
        <w:jc w:val="center"/>
        <w:rPr>
          <w:szCs w:val="28"/>
        </w:rPr>
      </w:pPr>
      <w:r w:rsidRPr="00170C16">
        <w:rPr>
          <w:szCs w:val="28"/>
        </w:rPr>
        <w:t>3.</w:t>
      </w:r>
      <w:r w:rsidR="000F7EBB" w:rsidRPr="00170C16">
        <w:rPr>
          <w:szCs w:val="28"/>
        </w:rPr>
        <w:t>2</w:t>
      </w:r>
      <w:r w:rsidRPr="00170C16">
        <w:rPr>
          <w:szCs w:val="28"/>
        </w:rPr>
        <w:t>. Особенности выполнения административных процедур в электронной форме.</w:t>
      </w:r>
    </w:p>
    <w:p w14:paraId="0F3B72A5" w14:textId="77777777" w:rsidR="004207F9" w:rsidRPr="00170C16" w:rsidRDefault="004207F9" w:rsidP="003F11C2">
      <w:pPr>
        <w:autoSpaceDE w:val="0"/>
        <w:autoSpaceDN w:val="0"/>
        <w:adjustRightInd w:val="0"/>
        <w:jc w:val="center"/>
        <w:rPr>
          <w:color w:val="4F81BD"/>
          <w:sz w:val="20"/>
          <w:szCs w:val="20"/>
        </w:rPr>
      </w:pPr>
    </w:p>
    <w:p w14:paraId="76A9E93F" w14:textId="02BBB435" w:rsidR="004207F9" w:rsidRPr="00170C16" w:rsidRDefault="004207F9" w:rsidP="00E169AC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5420B6" w:rsidRPr="00170C16">
        <w:rPr>
          <w:szCs w:val="28"/>
        </w:rPr>
        <w:t>2</w:t>
      </w:r>
      <w:r w:rsidRPr="00170C16">
        <w:rPr>
          <w:szCs w:val="28"/>
        </w:rPr>
        <w:t xml:space="preserve">.1. Предоставление </w:t>
      </w:r>
      <w:r w:rsidR="00C1270B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на ЕПГУ и ПГУ </w:t>
      </w:r>
      <w:r w:rsidR="00757933" w:rsidRPr="00170C16">
        <w:rPr>
          <w:szCs w:val="28"/>
        </w:rPr>
        <w:t xml:space="preserve">ЛО </w:t>
      </w:r>
      <w:r w:rsidRPr="00170C16">
        <w:rPr>
          <w:szCs w:val="28"/>
        </w:rPr>
        <w:t>осуществляется в соответствии с Федеральным законом от 27</w:t>
      </w:r>
      <w:r w:rsidR="002963E0" w:rsidRPr="00170C16">
        <w:rPr>
          <w:szCs w:val="28"/>
        </w:rPr>
        <w:t xml:space="preserve"> июля </w:t>
      </w:r>
      <w:r w:rsidRPr="00170C16">
        <w:rPr>
          <w:szCs w:val="28"/>
        </w:rPr>
        <w:t>2010</w:t>
      </w:r>
      <w:r w:rsidR="002963E0" w:rsidRPr="00170C16">
        <w:rPr>
          <w:szCs w:val="28"/>
        </w:rPr>
        <w:t xml:space="preserve"> года</w:t>
      </w:r>
      <w:r w:rsidRPr="00170C16">
        <w:rPr>
          <w:szCs w:val="28"/>
        </w:rPr>
        <w:t xml:space="preserve"> № 210-ФЗ «Об организации предоставления государственных и муниципальных услуг»</w:t>
      </w:r>
      <w:r w:rsidR="002963E0" w:rsidRPr="00170C16">
        <w:rPr>
          <w:szCs w:val="28"/>
        </w:rPr>
        <w:t xml:space="preserve"> (далее </w:t>
      </w:r>
      <w:r w:rsidR="002963E0" w:rsidRPr="00170C16">
        <w:rPr>
          <w:szCs w:val="28"/>
        </w:rPr>
        <w:lastRenderedPageBreak/>
        <w:t>– Федеральный закон от 27.07.2010 № 210-ФЗ)</w:t>
      </w:r>
      <w:r w:rsidRPr="00170C16">
        <w:rPr>
          <w:szCs w:val="28"/>
        </w:rPr>
        <w:t>, Федеральным законом от 27</w:t>
      </w:r>
      <w:r w:rsidR="002963E0" w:rsidRPr="00170C16">
        <w:rPr>
          <w:szCs w:val="28"/>
        </w:rPr>
        <w:t xml:space="preserve"> июля </w:t>
      </w:r>
      <w:r w:rsidRPr="00170C16">
        <w:rPr>
          <w:szCs w:val="28"/>
        </w:rPr>
        <w:t>2006</w:t>
      </w:r>
      <w:r w:rsidR="002963E0" w:rsidRPr="00170C16">
        <w:rPr>
          <w:szCs w:val="28"/>
        </w:rPr>
        <w:t xml:space="preserve"> года</w:t>
      </w:r>
      <w:r w:rsidRPr="00170C16">
        <w:rPr>
          <w:szCs w:val="28"/>
        </w:rPr>
        <w:t xml:space="preserve"> № 149-ФЗ «Об информации, информационных технологиях и о защите информации», постановлением Правительства Российской Федерации от 25</w:t>
      </w:r>
      <w:r w:rsidR="002963E0" w:rsidRPr="00170C16">
        <w:rPr>
          <w:szCs w:val="28"/>
        </w:rPr>
        <w:t xml:space="preserve"> июня </w:t>
      </w:r>
      <w:r w:rsidRPr="00170C16">
        <w:rPr>
          <w:szCs w:val="28"/>
        </w:rPr>
        <w:t>2012</w:t>
      </w:r>
      <w:r w:rsidR="002963E0" w:rsidRPr="00170C16">
        <w:rPr>
          <w:szCs w:val="28"/>
        </w:rPr>
        <w:t xml:space="preserve"> года</w:t>
      </w:r>
      <w:r w:rsidRPr="00170C16">
        <w:rPr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3A8420DD" w14:textId="4D1FF2E6" w:rsidR="004207F9" w:rsidRPr="00170C16" w:rsidRDefault="004207F9" w:rsidP="00E169AC">
      <w:pPr>
        <w:pStyle w:val="Standard"/>
        <w:jc w:val="both"/>
        <w:rPr>
          <w:szCs w:val="28"/>
        </w:rPr>
      </w:pPr>
      <w:r w:rsidRPr="00170C16">
        <w:rPr>
          <w:szCs w:val="28"/>
        </w:rPr>
        <w:t>3.</w:t>
      </w:r>
      <w:r w:rsidR="005420B6" w:rsidRPr="00170C16">
        <w:rPr>
          <w:szCs w:val="28"/>
        </w:rPr>
        <w:t>2</w:t>
      </w:r>
      <w:r w:rsidRPr="00170C16">
        <w:rPr>
          <w:szCs w:val="28"/>
        </w:rPr>
        <w:t>.</w:t>
      </w:r>
      <w:r w:rsidR="00495886">
        <w:rPr>
          <w:szCs w:val="28"/>
        </w:rPr>
        <w:t>2</w:t>
      </w:r>
      <w:r w:rsidRPr="00170C16">
        <w:rPr>
          <w:szCs w:val="28"/>
        </w:rPr>
        <w:t xml:space="preserve">. </w:t>
      </w:r>
      <w:r w:rsidR="00C1270B" w:rsidRPr="00170C16">
        <w:rPr>
          <w:szCs w:val="28"/>
        </w:rPr>
        <w:t>Государственная</w:t>
      </w:r>
      <w:r w:rsidRPr="00170C16">
        <w:rPr>
          <w:szCs w:val="28"/>
        </w:rPr>
        <w:t xml:space="preserve"> услуга</w:t>
      </w:r>
      <w:r w:rsidR="00A139AE" w:rsidRPr="00170C16">
        <w:rPr>
          <w:szCs w:val="28"/>
        </w:rPr>
        <w:t xml:space="preserve">, </w:t>
      </w:r>
      <w:r w:rsidR="00D64D07" w:rsidRPr="00170C16">
        <w:rPr>
          <w:szCs w:val="28"/>
        </w:rPr>
        <w:t>в части подачи в электронном виде за</w:t>
      </w:r>
      <w:r w:rsidR="00865C56" w:rsidRPr="00170C16">
        <w:rPr>
          <w:szCs w:val="28"/>
        </w:rPr>
        <w:t>проса</w:t>
      </w:r>
      <w:r w:rsidR="00D64D07" w:rsidRPr="00170C16">
        <w:rPr>
          <w:szCs w:val="28"/>
        </w:rPr>
        <w:t xml:space="preserve"> на получение </w:t>
      </w:r>
      <w:r w:rsidR="008265DA" w:rsidRPr="00170C16">
        <w:rPr>
          <w:szCs w:val="28"/>
          <w:lang w:eastAsia="ru-RU"/>
        </w:rPr>
        <w:t xml:space="preserve">архивных справок, архивных выписок и копий </w:t>
      </w:r>
      <w:r w:rsidR="001C51C5" w:rsidRPr="00170C16">
        <w:rPr>
          <w:szCs w:val="28"/>
          <w:lang w:eastAsia="ru-RU"/>
        </w:rPr>
        <w:t>архивных документов</w:t>
      </w:r>
      <w:r w:rsidR="0044406C" w:rsidRPr="00170C16">
        <w:rPr>
          <w:szCs w:val="28"/>
          <w:lang w:eastAsia="ru-RU"/>
        </w:rPr>
        <w:t xml:space="preserve">, </w:t>
      </w:r>
      <w:r w:rsidR="00E169AC" w:rsidRPr="00170C16">
        <w:rPr>
          <w:szCs w:val="28"/>
          <w:lang w:eastAsia="ru-RU"/>
        </w:rPr>
        <w:t>связанных с социальной защитой граждан, предусматривающих их пенсионное обеспечение, а также получение льгот и компенсаций</w:t>
      </w:r>
      <w:r w:rsidR="00D64D07" w:rsidRPr="00170C16">
        <w:rPr>
          <w:szCs w:val="28"/>
        </w:rPr>
        <w:t>,</w:t>
      </w:r>
      <w:r w:rsidRPr="00170C16">
        <w:rPr>
          <w:szCs w:val="28"/>
        </w:rPr>
        <w:t xml:space="preserve"> может быть получена через </w:t>
      </w:r>
      <w:r w:rsidR="00757933" w:rsidRPr="00170C16">
        <w:rPr>
          <w:szCs w:val="28"/>
        </w:rPr>
        <w:t xml:space="preserve">ПГУ JIO либо через ЕПГУ </w:t>
      </w:r>
      <w:r w:rsidRPr="00170C16">
        <w:rPr>
          <w:szCs w:val="28"/>
        </w:rPr>
        <w:t xml:space="preserve">без личной явки на прием в </w:t>
      </w:r>
      <w:r w:rsidR="00C1270B" w:rsidRPr="00170C16">
        <w:rPr>
          <w:szCs w:val="28"/>
        </w:rPr>
        <w:t>ГКУ ЛОГАВ</w:t>
      </w:r>
      <w:r w:rsidRPr="00170C16">
        <w:rPr>
          <w:szCs w:val="28"/>
        </w:rPr>
        <w:t>.</w:t>
      </w:r>
    </w:p>
    <w:p w14:paraId="2B1453BF" w14:textId="5DB63027" w:rsidR="004207F9" w:rsidRPr="00170C16" w:rsidRDefault="004207F9" w:rsidP="0096265B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5420B6" w:rsidRPr="00170C16">
        <w:rPr>
          <w:szCs w:val="28"/>
        </w:rPr>
        <w:t>2</w:t>
      </w:r>
      <w:r w:rsidRPr="00170C16">
        <w:rPr>
          <w:szCs w:val="28"/>
        </w:rPr>
        <w:t>.</w:t>
      </w:r>
      <w:r w:rsidR="00495886">
        <w:rPr>
          <w:szCs w:val="28"/>
        </w:rPr>
        <w:t>3</w:t>
      </w:r>
      <w:r w:rsidRPr="00170C16">
        <w:rPr>
          <w:szCs w:val="28"/>
        </w:rPr>
        <w:t>. Для подачи за</w:t>
      </w:r>
      <w:r w:rsidR="00865C56" w:rsidRPr="00170C16">
        <w:rPr>
          <w:szCs w:val="28"/>
        </w:rPr>
        <w:t>проса</w:t>
      </w:r>
      <w:r w:rsidRPr="00170C16">
        <w:rPr>
          <w:szCs w:val="28"/>
        </w:rPr>
        <w:t xml:space="preserve"> через ЕПГУ или через ПГУ </w:t>
      </w:r>
      <w:r w:rsidR="006A4A37" w:rsidRPr="00170C16">
        <w:rPr>
          <w:szCs w:val="28"/>
        </w:rPr>
        <w:t>ЛО</w:t>
      </w:r>
      <w:r w:rsidRPr="00170C16">
        <w:rPr>
          <w:szCs w:val="28"/>
        </w:rPr>
        <w:t xml:space="preserve"> заявитель должен выполнить следующие действия:</w:t>
      </w:r>
    </w:p>
    <w:p w14:paraId="45DD94D6" w14:textId="316236C3" w:rsidR="004207F9" w:rsidRPr="00170C16" w:rsidRDefault="00812329" w:rsidP="0096265B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5420B6" w:rsidRPr="00170C16">
        <w:rPr>
          <w:szCs w:val="28"/>
        </w:rPr>
        <w:t>2</w:t>
      </w:r>
      <w:r w:rsidRPr="00170C16">
        <w:rPr>
          <w:szCs w:val="28"/>
        </w:rPr>
        <w:t>.</w:t>
      </w:r>
      <w:r w:rsidR="00495886">
        <w:rPr>
          <w:szCs w:val="28"/>
        </w:rPr>
        <w:t>3</w:t>
      </w:r>
      <w:r w:rsidRPr="00170C16">
        <w:rPr>
          <w:szCs w:val="28"/>
        </w:rPr>
        <w:t>.</w:t>
      </w:r>
      <w:r w:rsidR="003F51C5" w:rsidRPr="00170C16">
        <w:rPr>
          <w:szCs w:val="28"/>
        </w:rPr>
        <w:t>1</w:t>
      </w:r>
      <w:r w:rsidRPr="00170C16">
        <w:rPr>
          <w:szCs w:val="28"/>
        </w:rPr>
        <w:t>.</w:t>
      </w:r>
      <w:r w:rsidR="006A4A37" w:rsidRPr="00170C16">
        <w:rPr>
          <w:szCs w:val="28"/>
        </w:rPr>
        <w:t xml:space="preserve"> </w:t>
      </w:r>
      <w:r w:rsidR="00495886">
        <w:rPr>
          <w:szCs w:val="28"/>
        </w:rPr>
        <w:t>П</w:t>
      </w:r>
      <w:r w:rsidR="00495886" w:rsidRPr="00495886">
        <w:rPr>
          <w:szCs w:val="28"/>
        </w:rPr>
        <w:t>ройти процесс регистрации в Единой системе идентификац</w:t>
      </w:r>
      <w:proofErr w:type="gramStart"/>
      <w:r w:rsidR="00495886" w:rsidRPr="00495886">
        <w:rPr>
          <w:szCs w:val="28"/>
        </w:rPr>
        <w:t>ии и ау</w:t>
      </w:r>
      <w:proofErr w:type="gramEnd"/>
      <w:r w:rsidR="00495886" w:rsidRPr="00495886">
        <w:rPr>
          <w:szCs w:val="28"/>
        </w:rPr>
        <w:t>тентификации (далее – ЕСИА)</w:t>
      </w:r>
      <w:r w:rsidRPr="00170C16">
        <w:rPr>
          <w:szCs w:val="28"/>
        </w:rPr>
        <w:t>.</w:t>
      </w:r>
    </w:p>
    <w:p w14:paraId="60A3B666" w14:textId="1FDBB494" w:rsidR="004207F9" w:rsidRPr="00170C16" w:rsidRDefault="00812329" w:rsidP="0096265B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5420B6" w:rsidRPr="00170C16">
        <w:rPr>
          <w:szCs w:val="28"/>
        </w:rPr>
        <w:t>2</w:t>
      </w:r>
      <w:r w:rsidRPr="00170C16">
        <w:rPr>
          <w:szCs w:val="28"/>
        </w:rPr>
        <w:t>.</w:t>
      </w:r>
      <w:r w:rsidR="00495886">
        <w:rPr>
          <w:szCs w:val="28"/>
        </w:rPr>
        <w:t>3</w:t>
      </w:r>
      <w:r w:rsidRPr="00170C16">
        <w:rPr>
          <w:szCs w:val="28"/>
        </w:rPr>
        <w:t>.2.</w:t>
      </w:r>
      <w:r w:rsidR="006A4A37" w:rsidRPr="00170C16">
        <w:rPr>
          <w:szCs w:val="28"/>
        </w:rPr>
        <w:t xml:space="preserve"> </w:t>
      </w:r>
      <w:r w:rsidRPr="00170C16">
        <w:rPr>
          <w:szCs w:val="28"/>
        </w:rPr>
        <w:t>В</w:t>
      </w:r>
      <w:r w:rsidR="004207F9" w:rsidRPr="00170C16">
        <w:rPr>
          <w:szCs w:val="28"/>
        </w:rPr>
        <w:t xml:space="preserve"> личном кабинете на ЕПГУ или на ПГУ </w:t>
      </w:r>
      <w:r w:rsidR="006A4A37" w:rsidRPr="00170C16">
        <w:rPr>
          <w:szCs w:val="28"/>
        </w:rPr>
        <w:t>ЛО</w:t>
      </w:r>
      <w:r w:rsidR="004207F9" w:rsidRPr="00170C16">
        <w:rPr>
          <w:szCs w:val="28"/>
        </w:rPr>
        <w:t xml:space="preserve"> заполнить в электронном виде за</w:t>
      </w:r>
      <w:r w:rsidR="00865C56" w:rsidRPr="00170C16">
        <w:rPr>
          <w:szCs w:val="28"/>
        </w:rPr>
        <w:t>прос</w:t>
      </w:r>
      <w:r w:rsidR="004207F9" w:rsidRPr="00170C16">
        <w:rPr>
          <w:szCs w:val="28"/>
        </w:rPr>
        <w:t xml:space="preserve"> на </w:t>
      </w:r>
      <w:r w:rsidRPr="00170C16">
        <w:rPr>
          <w:szCs w:val="28"/>
        </w:rPr>
        <w:t xml:space="preserve">оказание </w:t>
      </w:r>
      <w:r w:rsidR="00C1270B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услуги.</w:t>
      </w:r>
    </w:p>
    <w:p w14:paraId="7276B694" w14:textId="28E23DCF" w:rsidR="004207F9" w:rsidRPr="00170C16" w:rsidRDefault="00812329" w:rsidP="0096265B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5420B6" w:rsidRPr="00170C16">
        <w:rPr>
          <w:szCs w:val="28"/>
        </w:rPr>
        <w:t>2</w:t>
      </w:r>
      <w:r w:rsidRPr="00170C16">
        <w:rPr>
          <w:szCs w:val="28"/>
        </w:rPr>
        <w:t>.</w:t>
      </w:r>
      <w:r w:rsidR="00495886">
        <w:rPr>
          <w:szCs w:val="28"/>
        </w:rPr>
        <w:t>3</w:t>
      </w:r>
      <w:r w:rsidRPr="00170C16">
        <w:rPr>
          <w:szCs w:val="28"/>
        </w:rPr>
        <w:t>.</w:t>
      </w:r>
      <w:r w:rsidR="00495886">
        <w:rPr>
          <w:szCs w:val="28"/>
        </w:rPr>
        <w:t>3</w:t>
      </w:r>
      <w:r w:rsidRPr="00170C16">
        <w:rPr>
          <w:szCs w:val="28"/>
        </w:rPr>
        <w:t>.</w:t>
      </w:r>
      <w:r w:rsidR="004207F9" w:rsidRPr="00170C16">
        <w:rPr>
          <w:szCs w:val="28"/>
        </w:rPr>
        <w:t xml:space="preserve"> </w:t>
      </w:r>
      <w:r w:rsidRPr="00170C16">
        <w:rPr>
          <w:szCs w:val="28"/>
        </w:rPr>
        <w:t>Н</w:t>
      </w:r>
      <w:r w:rsidR="004207F9" w:rsidRPr="00170C16">
        <w:rPr>
          <w:szCs w:val="28"/>
        </w:rPr>
        <w:t xml:space="preserve">аправить пакет электронных документов в </w:t>
      </w:r>
      <w:r w:rsidR="00C1270B" w:rsidRPr="00170C16">
        <w:rPr>
          <w:szCs w:val="28"/>
        </w:rPr>
        <w:t>ГКУ ЛОГАВ</w:t>
      </w:r>
      <w:r w:rsidR="004207F9" w:rsidRPr="00170C16">
        <w:rPr>
          <w:szCs w:val="28"/>
        </w:rPr>
        <w:t xml:space="preserve"> посредством функционала ЕПГУ или ПГУ Л</w:t>
      </w:r>
      <w:proofErr w:type="gramStart"/>
      <w:r w:rsidR="004207F9" w:rsidRPr="00170C16">
        <w:rPr>
          <w:szCs w:val="28"/>
        </w:rPr>
        <w:t>O</w:t>
      </w:r>
      <w:proofErr w:type="gramEnd"/>
      <w:r w:rsidR="004207F9" w:rsidRPr="00170C16">
        <w:rPr>
          <w:szCs w:val="28"/>
        </w:rPr>
        <w:t>.</w:t>
      </w:r>
    </w:p>
    <w:p w14:paraId="4F474BAB" w14:textId="36AA7DAE" w:rsidR="004207F9" w:rsidRPr="00170C16" w:rsidRDefault="004207F9" w:rsidP="0096265B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5420B6" w:rsidRPr="00170C16">
        <w:rPr>
          <w:szCs w:val="28"/>
        </w:rPr>
        <w:t>2</w:t>
      </w:r>
      <w:r w:rsidRPr="00170C16">
        <w:rPr>
          <w:szCs w:val="28"/>
        </w:rPr>
        <w:t>.</w:t>
      </w:r>
      <w:r w:rsidR="00495886">
        <w:rPr>
          <w:szCs w:val="28"/>
        </w:rPr>
        <w:t>3</w:t>
      </w:r>
      <w:r w:rsidRPr="00170C16">
        <w:rPr>
          <w:szCs w:val="28"/>
        </w:rPr>
        <w:t xml:space="preserve">. В результате направления пакета электронных документов посредством ПГУ JIO, либо через ЕПГУ автоматизированной информационной системой межведомственного электронного взаимодействия Ленинградской области (далее – АИС «Межвед </w:t>
      </w:r>
      <w:r w:rsidR="00DE5F6F" w:rsidRPr="00170C16">
        <w:rPr>
          <w:szCs w:val="28"/>
        </w:rPr>
        <w:t>ЛО</w:t>
      </w:r>
      <w:r w:rsidRPr="00170C16">
        <w:rPr>
          <w:szCs w:val="28"/>
        </w:rPr>
        <w:t>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  <w:r w:rsidR="00B969D0" w:rsidRPr="00170C16">
        <w:rPr>
          <w:szCs w:val="28"/>
        </w:rPr>
        <w:t xml:space="preserve">  </w:t>
      </w:r>
    </w:p>
    <w:p w14:paraId="1905C2BF" w14:textId="45A45F57" w:rsidR="00D308ED" w:rsidRPr="00170C16" w:rsidRDefault="00D308ED" w:rsidP="00D308ED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5420B6" w:rsidRPr="00170C16">
        <w:rPr>
          <w:szCs w:val="28"/>
        </w:rPr>
        <w:t>2</w:t>
      </w:r>
      <w:r w:rsidRPr="00170C16">
        <w:rPr>
          <w:szCs w:val="28"/>
        </w:rPr>
        <w:t>.</w:t>
      </w:r>
      <w:r w:rsidR="00932A7C">
        <w:rPr>
          <w:szCs w:val="28"/>
        </w:rPr>
        <w:t>4</w:t>
      </w:r>
      <w:r w:rsidRPr="00170C16">
        <w:rPr>
          <w:szCs w:val="28"/>
        </w:rPr>
        <w:t xml:space="preserve">. При наличии  технической реализации электронного документооборота   запрос с ПГУ ЛО или ЕПГУ  поступает в </w:t>
      </w:r>
      <w:r w:rsidR="007D7683" w:rsidRPr="00170C16">
        <w:rPr>
          <w:szCs w:val="28"/>
        </w:rPr>
        <w:t>ГКУ ЛОГАВ</w:t>
      </w:r>
      <w:r w:rsidRPr="00170C16">
        <w:rPr>
          <w:szCs w:val="28"/>
        </w:rPr>
        <w:t xml:space="preserve"> непосредственно в ИС </w:t>
      </w:r>
      <w:r w:rsidR="008231A3">
        <w:rPr>
          <w:szCs w:val="28"/>
        </w:rPr>
        <w:t>«Архивы Ленинградской области».</w:t>
      </w:r>
    </w:p>
    <w:p w14:paraId="0D0CE3DE" w14:textId="4DEA725C" w:rsidR="00DE2E1B" w:rsidRPr="00170C16" w:rsidRDefault="00DE2E1B" w:rsidP="00DE2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3.</w:t>
      </w:r>
      <w:r w:rsidR="005420B6" w:rsidRPr="00170C16">
        <w:rPr>
          <w:rFonts w:ascii="Times New Roman" w:hAnsi="Times New Roman" w:cs="Times New Roman"/>
          <w:sz w:val="28"/>
          <w:szCs w:val="28"/>
        </w:rPr>
        <w:t>2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  <w:r w:rsidR="00932A7C">
        <w:rPr>
          <w:rFonts w:ascii="Times New Roman" w:hAnsi="Times New Roman" w:cs="Times New Roman"/>
          <w:sz w:val="28"/>
          <w:szCs w:val="28"/>
        </w:rPr>
        <w:t>5</w:t>
      </w:r>
      <w:r w:rsidRPr="00170C16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электронных документов, являющихся результатом предоставления </w:t>
      </w:r>
      <w:r w:rsidR="007D7683" w:rsidRPr="00170C1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70C1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45BC3" w:rsidRPr="00170C1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19D6" w:rsidRPr="00170C16">
        <w:rPr>
          <w:rFonts w:ascii="Times New Roman" w:hAnsi="Times New Roman" w:cs="Times New Roman"/>
          <w:sz w:val="28"/>
          <w:szCs w:val="28"/>
        </w:rPr>
        <w:t xml:space="preserve">по согласованию с заявителем </w:t>
      </w:r>
      <w:r w:rsidR="00932A7C">
        <w:rPr>
          <w:rFonts w:ascii="Times New Roman" w:hAnsi="Times New Roman" w:cs="Times New Roman"/>
          <w:sz w:val="28"/>
          <w:szCs w:val="28"/>
        </w:rPr>
        <w:t xml:space="preserve">способом, указанным в заявлении </w:t>
      </w:r>
      <w:r w:rsidR="00845BC3" w:rsidRPr="00170C1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</w:p>
    <w:p w14:paraId="512D8716" w14:textId="374AEAFF" w:rsidR="0038793A" w:rsidRPr="00170C16" w:rsidRDefault="0038793A" w:rsidP="0038793A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D523B0" w:rsidRPr="00170C16">
        <w:rPr>
          <w:szCs w:val="28"/>
        </w:rPr>
        <w:t>2</w:t>
      </w:r>
      <w:r w:rsidRPr="00170C16">
        <w:rPr>
          <w:szCs w:val="28"/>
        </w:rPr>
        <w:t>.</w:t>
      </w:r>
      <w:r w:rsidR="00932A7C">
        <w:rPr>
          <w:szCs w:val="28"/>
        </w:rPr>
        <w:t>6</w:t>
      </w:r>
      <w:r w:rsidRPr="00170C16">
        <w:rPr>
          <w:szCs w:val="28"/>
        </w:rPr>
        <w:t xml:space="preserve">. Для получения </w:t>
      </w:r>
      <w:r w:rsidR="007D7683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через сайт «Архивы Ленинградской области» заявителю необходимо предварительно пройти регистрацию на сайте «Архивы Ленинградской области» или в Единой системе идентификации и аутентификации (далее – ЕСИА).</w:t>
      </w:r>
    </w:p>
    <w:p w14:paraId="5AA44669" w14:textId="50261C11" w:rsidR="0038793A" w:rsidRPr="00170C16" w:rsidRDefault="0038793A" w:rsidP="0038793A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D523B0" w:rsidRPr="00170C16">
        <w:rPr>
          <w:szCs w:val="28"/>
        </w:rPr>
        <w:t>2</w:t>
      </w:r>
      <w:r w:rsidRPr="00170C16">
        <w:rPr>
          <w:szCs w:val="28"/>
        </w:rPr>
        <w:t>.</w:t>
      </w:r>
      <w:r w:rsidR="00932A7C">
        <w:rPr>
          <w:szCs w:val="28"/>
        </w:rPr>
        <w:t>7</w:t>
      </w:r>
      <w:r w:rsidRPr="00170C16">
        <w:rPr>
          <w:szCs w:val="28"/>
        </w:rPr>
        <w:t>. После авторизации на сайте «Архивы Ленинградской области» для подачи запроса в личном кабинете в разделе «Запросы» необходимо заполнить в электронном виде форму запроса</w:t>
      </w:r>
      <w:r w:rsidR="002963E0" w:rsidRPr="00170C16">
        <w:rPr>
          <w:szCs w:val="28"/>
        </w:rPr>
        <w:t xml:space="preserve"> </w:t>
      </w:r>
      <w:r w:rsidRPr="00170C16">
        <w:rPr>
          <w:szCs w:val="28"/>
        </w:rPr>
        <w:t xml:space="preserve">на оказание </w:t>
      </w:r>
      <w:r w:rsidR="007D7683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и выбрать из выпадающего списка </w:t>
      </w:r>
      <w:r w:rsidR="007D7683" w:rsidRPr="00170C16">
        <w:rPr>
          <w:szCs w:val="28"/>
        </w:rPr>
        <w:t>ГКУ ЛОГАВ</w:t>
      </w:r>
      <w:r w:rsidRPr="00170C16">
        <w:rPr>
          <w:szCs w:val="28"/>
        </w:rPr>
        <w:t xml:space="preserve">, в который направляется запрос. </w:t>
      </w:r>
    </w:p>
    <w:p w14:paraId="6B2E07CD" w14:textId="610F9370" w:rsidR="0038793A" w:rsidRPr="00170C16" w:rsidRDefault="0038793A" w:rsidP="0038793A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3.</w:t>
      </w:r>
      <w:r w:rsidR="00D523B0" w:rsidRPr="00170C16">
        <w:rPr>
          <w:szCs w:val="28"/>
        </w:rPr>
        <w:t>2</w:t>
      </w:r>
      <w:r w:rsidRPr="00170C16">
        <w:rPr>
          <w:szCs w:val="28"/>
        </w:rPr>
        <w:t>.</w:t>
      </w:r>
      <w:r w:rsidR="00932A7C">
        <w:rPr>
          <w:szCs w:val="28"/>
        </w:rPr>
        <w:t>8</w:t>
      </w:r>
      <w:r w:rsidR="008A4CBF" w:rsidRPr="00170C16">
        <w:rPr>
          <w:szCs w:val="28"/>
        </w:rPr>
        <w:t>.</w:t>
      </w:r>
      <w:r w:rsidRPr="00170C16">
        <w:rPr>
          <w:szCs w:val="28"/>
        </w:rPr>
        <w:t xml:space="preserve"> При заполнении формы запроса также необходимо выбрать из списка поле «Способ получения ответа». </w:t>
      </w:r>
    </w:p>
    <w:p w14:paraId="5FEE459F" w14:textId="2D9812AB" w:rsidR="0038793A" w:rsidRPr="00170C16" w:rsidRDefault="0038793A" w:rsidP="00387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3.</w:t>
      </w:r>
      <w:r w:rsidR="00D523B0" w:rsidRPr="00170C16">
        <w:rPr>
          <w:rFonts w:ascii="Times New Roman" w:hAnsi="Times New Roman" w:cs="Times New Roman"/>
          <w:sz w:val="28"/>
          <w:szCs w:val="28"/>
        </w:rPr>
        <w:t>2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  <w:r w:rsidR="00932A7C">
        <w:rPr>
          <w:rFonts w:ascii="Times New Roman" w:hAnsi="Times New Roman" w:cs="Times New Roman"/>
          <w:sz w:val="28"/>
          <w:szCs w:val="28"/>
        </w:rPr>
        <w:t>9</w:t>
      </w:r>
      <w:r w:rsidRPr="00170C16">
        <w:rPr>
          <w:rFonts w:ascii="Times New Roman" w:hAnsi="Times New Roman" w:cs="Times New Roman"/>
          <w:sz w:val="28"/>
          <w:szCs w:val="28"/>
        </w:rPr>
        <w:t xml:space="preserve">. Перенаправление запросов по принадлежности, поступивших через сайт «Архивы Ленинградской области», в Архивные отделы администраций </w:t>
      </w:r>
      <w:r w:rsidRPr="00170C16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Ленинградской области осуществляется через информационную систему «Архивы Ленинградской области».</w:t>
      </w:r>
    </w:p>
    <w:p w14:paraId="52F1D23B" w14:textId="77777777" w:rsidR="0038793A" w:rsidRPr="00170C16" w:rsidRDefault="0038793A" w:rsidP="00387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В случае, если требуется перенаправить запрос по принадлежности в архивы и организации,</w:t>
      </w:r>
      <w:r w:rsidR="009F079B" w:rsidRPr="00170C16">
        <w:rPr>
          <w:rFonts w:ascii="Times New Roman" w:hAnsi="Times New Roman" w:cs="Times New Roman"/>
          <w:sz w:val="28"/>
          <w:szCs w:val="28"/>
        </w:rPr>
        <w:t xml:space="preserve"> не участвующие в информационном взаимодействии через ИС «Архивы Ленинградской области»</w:t>
      </w:r>
      <w:r w:rsidR="002963E0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Pr="00170C16">
        <w:rPr>
          <w:rFonts w:ascii="Times New Roman" w:hAnsi="Times New Roman" w:cs="Times New Roman"/>
          <w:sz w:val="28"/>
          <w:szCs w:val="28"/>
        </w:rPr>
        <w:t>при наличии сведений о местонахождении документов,</w:t>
      </w:r>
      <w:r w:rsidR="002963E0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Pr="00170C16">
        <w:rPr>
          <w:rFonts w:ascii="Times New Roman" w:hAnsi="Times New Roman" w:cs="Times New Roman"/>
          <w:sz w:val="28"/>
          <w:szCs w:val="28"/>
        </w:rPr>
        <w:t xml:space="preserve">запрос распечатывается и перенаправляется почтовой связью. </w:t>
      </w:r>
    </w:p>
    <w:p w14:paraId="221B09BC" w14:textId="3E1101F0" w:rsidR="0038793A" w:rsidRPr="00170C16" w:rsidRDefault="0038793A" w:rsidP="00387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3.</w:t>
      </w:r>
      <w:r w:rsidR="00D523B0" w:rsidRPr="00170C16">
        <w:rPr>
          <w:rFonts w:ascii="Times New Roman" w:hAnsi="Times New Roman" w:cs="Times New Roman"/>
          <w:sz w:val="28"/>
          <w:szCs w:val="28"/>
        </w:rPr>
        <w:t>2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  <w:r w:rsidR="00932A7C">
        <w:rPr>
          <w:rFonts w:ascii="Times New Roman" w:hAnsi="Times New Roman" w:cs="Times New Roman"/>
          <w:sz w:val="28"/>
          <w:szCs w:val="28"/>
        </w:rPr>
        <w:t>10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  <w:r w:rsidR="002963E0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="009F079B" w:rsidRPr="00170C16">
        <w:rPr>
          <w:rFonts w:ascii="Times New Roman" w:hAnsi="Times New Roman" w:cs="Times New Roman"/>
          <w:sz w:val="28"/>
          <w:szCs w:val="28"/>
        </w:rPr>
        <w:t>Исполнение запроса</w:t>
      </w:r>
      <w:r w:rsidR="002963E0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="009F079B" w:rsidRPr="00170C16">
        <w:rPr>
          <w:rFonts w:ascii="Times New Roman" w:hAnsi="Times New Roman" w:cs="Times New Roman"/>
          <w:sz w:val="28"/>
          <w:szCs w:val="28"/>
        </w:rPr>
        <w:t xml:space="preserve">в </w:t>
      </w:r>
      <w:r w:rsidR="007D7683" w:rsidRPr="00170C16">
        <w:rPr>
          <w:rFonts w:ascii="Times New Roman" w:hAnsi="Times New Roman" w:cs="Times New Roman"/>
          <w:sz w:val="28"/>
          <w:szCs w:val="28"/>
        </w:rPr>
        <w:t>ГКУ ЛОГАВ</w:t>
      </w:r>
      <w:r w:rsidRPr="00170C1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45275F" w:rsidRPr="00170C16">
        <w:rPr>
          <w:rFonts w:ascii="Times New Roman" w:hAnsi="Times New Roman" w:cs="Times New Roman"/>
          <w:sz w:val="28"/>
          <w:szCs w:val="28"/>
        </w:rPr>
        <w:t>разделом 3</w:t>
      </w:r>
      <w:r w:rsidRPr="00170C1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90EB0" w:rsidRPr="00170C16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</w:p>
    <w:p w14:paraId="02514525" w14:textId="2D842988" w:rsidR="009B1C8B" w:rsidRPr="00170C16" w:rsidRDefault="009B1C8B" w:rsidP="009B1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3.</w:t>
      </w:r>
      <w:r w:rsidR="00D523B0" w:rsidRPr="00170C16">
        <w:rPr>
          <w:rFonts w:ascii="Times New Roman" w:hAnsi="Times New Roman" w:cs="Times New Roman"/>
          <w:sz w:val="28"/>
          <w:szCs w:val="28"/>
        </w:rPr>
        <w:t>2</w:t>
      </w:r>
      <w:r w:rsidRPr="00170C16">
        <w:rPr>
          <w:rFonts w:ascii="Times New Roman" w:hAnsi="Times New Roman" w:cs="Times New Roman"/>
          <w:sz w:val="28"/>
          <w:szCs w:val="28"/>
        </w:rPr>
        <w:t>.</w:t>
      </w:r>
      <w:r w:rsidR="00932A7C">
        <w:rPr>
          <w:rFonts w:ascii="Times New Roman" w:hAnsi="Times New Roman" w:cs="Times New Roman"/>
          <w:sz w:val="28"/>
          <w:szCs w:val="28"/>
        </w:rPr>
        <w:t>11</w:t>
      </w:r>
      <w:r w:rsidRPr="00170C16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электронных документов, являющихся результатом предоставления </w:t>
      </w:r>
      <w:r w:rsidR="007D7683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услуги, осуществляется при наличии технической возможности по согласованию с заявителем.</w:t>
      </w:r>
    </w:p>
    <w:p w14:paraId="78944B12" w14:textId="77777777" w:rsidR="00C17A12" w:rsidRPr="00170C16" w:rsidRDefault="00C17A12" w:rsidP="009B1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89"/>
      <w:bookmarkStart w:id="12" w:name="P497"/>
      <w:bookmarkEnd w:id="11"/>
      <w:bookmarkEnd w:id="12"/>
    </w:p>
    <w:p w14:paraId="743D4B1A" w14:textId="6FC79912" w:rsidR="00984DEE" w:rsidRPr="00170C16" w:rsidRDefault="00984DEE" w:rsidP="00984DE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в результате предоставления </w:t>
      </w:r>
      <w:r w:rsidR="007D7683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D7683" w:rsidRPr="00170C16">
        <w:rPr>
          <w:rFonts w:ascii="Times New Roman" w:hAnsi="Times New Roman" w:cs="Times New Roman"/>
          <w:sz w:val="28"/>
          <w:szCs w:val="28"/>
        </w:rPr>
        <w:t>.</w:t>
      </w:r>
    </w:p>
    <w:p w14:paraId="68FCB81E" w14:textId="556A70B4" w:rsidR="00984DEE" w:rsidRPr="00170C16" w:rsidRDefault="00984DEE" w:rsidP="009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3.3.1. В случае</w:t>
      </w:r>
      <w:proofErr w:type="gramStart"/>
      <w:r w:rsidR="00D523B0" w:rsidRPr="00170C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23B0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Pr="00170C16">
        <w:rPr>
          <w:rFonts w:ascii="Times New Roman" w:hAnsi="Times New Roman" w:cs="Times New Roman"/>
          <w:sz w:val="28"/>
          <w:szCs w:val="28"/>
        </w:rPr>
        <w:t xml:space="preserve"> если в выданных в результате предоставления </w:t>
      </w:r>
      <w:r w:rsidR="007D7683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 документах допущены опечатки и ошибки, то заявитель вправе представить в </w:t>
      </w:r>
      <w:r w:rsidR="007D7683" w:rsidRPr="00170C16">
        <w:rPr>
          <w:rFonts w:ascii="Times New Roman" w:hAnsi="Times New Roman" w:cs="Times New Roman"/>
          <w:sz w:val="28"/>
          <w:szCs w:val="28"/>
        </w:rPr>
        <w:t>ГКУ ЛОГАВ</w:t>
      </w:r>
      <w:r w:rsidRPr="00170C16">
        <w:rPr>
          <w:rFonts w:ascii="Times New Roman" w:hAnsi="Times New Roman" w:cs="Times New Roman"/>
          <w:sz w:val="28"/>
          <w:szCs w:val="28"/>
        </w:rPr>
        <w:t xml:space="preserve">/МФЦ непосредственно, направить почтовым отправлением, посредством ЕПГУ/ПГУ ЛО (при технической реализации)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 (или) ошибок с изложением сути допущенных опечаток </w:t>
      </w:r>
      <w:proofErr w:type="gramStart"/>
      <w:r w:rsidRPr="00170C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70C16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 (или) ошибки.</w:t>
      </w:r>
    </w:p>
    <w:p w14:paraId="42303BAD" w14:textId="2D5F4D2E" w:rsidR="00984DEE" w:rsidRPr="00170C16" w:rsidRDefault="00984DEE" w:rsidP="009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3.3.2. В течение 5 рабочих дней со дня регистрации заявления об исправлении опечаток и (или) ошибок в выданных в результате предоставления </w:t>
      </w:r>
      <w:r w:rsidR="007D7683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 документах ответственный специалист </w:t>
      </w:r>
      <w:r w:rsidR="007D7683" w:rsidRPr="00170C16">
        <w:rPr>
          <w:rFonts w:ascii="Times New Roman" w:hAnsi="Times New Roman" w:cs="Times New Roman"/>
          <w:sz w:val="28"/>
          <w:szCs w:val="28"/>
        </w:rPr>
        <w:t>ГКУ ЛОГАВ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</w:t>
      </w:r>
      <w:r w:rsidR="007D7683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7D7683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 (документ) ОМСУ направляет способом, указанным в заявлении о необходимости исправления допущенных опечаток и (или) ошибок.</w:t>
      </w:r>
    </w:p>
    <w:p w14:paraId="53D1BE4E" w14:textId="77777777" w:rsidR="00984DEE" w:rsidRPr="00170C16" w:rsidRDefault="00984DEE" w:rsidP="00823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22F7E0" w14:textId="77777777" w:rsidR="004207F9" w:rsidRPr="00170C16" w:rsidRDefault="004207F9" w:rsidP="00436AD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170C16">
        <w:rPr>
          <w:szCs w:val="28"/>
        </w:rPr>
        <w:t>4. Формы контроля за исполнением административного регламента</w:t>
      </w:r>
    </w:p>
    <w:p w14:paraId="6F8C0851" w14:textId="77777777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</w:p>
    <w:p w14:paraId="6A27F141" w14:textId="4ECC86C8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D7683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услуги, а также принятием решений ответственными лицами.</w:t>
      </w:r>
    </w:p>
    <w:p w14:paraId="195F35B0" w14:textId="0CCF7599" w:rsidR="006A2A7E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170C16">
        <w:rPr>
          <w:szCs w:val="28"/>
        </w:rPr>
        <w:t xml:space="preserve">Текущий контроль осуществляется </w:t>
      </w:r>
      <w:r w:rsidR="007D7683" w:rsidRPr="00170C16">
        <w:rPr>
          <w:szCs w:val="28"/>
        </w:rPr>
        <w:t>директором ГКУ ЛОГАВ</w:t>
      </w:r>
      <w:r w:rsidRPr="00170C16">
        <w:rPr>
          <w:szCs w:val="28"/>
        </w:rPr>
        <w:t xml:space="preserve">, </w:t>
      </w:r>
      <w:r w:rsidR="009617B3" w:rsidRPr="00170C16">
        <w:rPr>
          <w:szCs w:val="28"/>
        </w:rPr>
        <w:t xml:space="preserve">начальником отдела использования документов по исполнению запросов ГКУ ЛОГАВ  </w:t>
      </w:r>
      <w:r w:rsidR="003378BC" w:rsidRPr="00170C16">
        <w:rPr>
          <w:szCs w:val="28"/>
        </w:rPr>
        <w:t xml:space="preserve">по </w:t>
      </w:r>
      <w:r w:rsidRPr="00170C16">
        <w:rPr>
          <w:szCs w:val="28"/>
        </w:rPr>
        <w:t>каждой процедуре в соответствии с установленными настоящим административным регламентом содержанием дейст</w:t>
      </w:r>
      <w:r w:rsidR="006A2A7E" w:rsidRPr="00170C16">
        <w:rPr>
          <w:szCs w:val="28"/>
        </w:rPr>
        <w:t>вий и сроками их осуществления</w:t>
      </w:r>
      <w:r w:rsidR="009617B3" w:rsidRPr="00170C16">
        <w:rPr>
          <w:szCs w:val="28"/>
        </w:rPr>
        <w:t xml:space="preserve">, а также путем </w:t>
      </w:r>
      <w:r w:rsidR="009617B3" w:rsidRPr="00170C16">
        <w:rPr>
          <w:szCs w:val="28"/>
        </w:rPr>
        <w:lastRenderedPageBreak/>
        <w:t>проведения Архивным управлением Ленинградской области проверок исполнения положений настоящего административного регламента, иных нормативных правовых актов</w:t>
      </w:r>
      <w:r w:rsidR="006A2A7E" w:rsidRPr="00170C16">
        <w:rPr>
          <w:szCs w:val="28"/>
        </w:rPr>
        <w:t>.</w:t>
      </w:r>
      <w:proofErr w:type="gramEnd"/>
    </w:p>
    <w:p w14:paraId="749B6A11" w14:textId="2B3FCE65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D7683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услуги.</w:t>
      </w:r>
    </w:p>
    <w:p w14:paraId="0940F2CF" w14:textId="5C26514A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Плановые проверки предоставления </w:t>
      </w:r>
      <w:r w:rsidR="007D7683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проводятся</w:t>
      </w:r>
      <w:r w:rsidRPr="00170C16">
        <w:t xml:space="preserve"> </w:t>
      </w:r>
      <w:r w:rsidRPr="00170C16">
        <w:rPr>
          <w:szCs w:val="28"/>
        </w:rPr>
        <w:t xml:space="preserve">не чаще чем один раз в три года в соответствии с годовым планом проведения проверок, утвержденным </w:t>
      </w:r>
      <w:r w:rsidR="000E0D60" w:rsidRPr="00170C16">
        <w:rPr>
          <w:szCs w:val="28"/>
        </w:rPr>
        <w:t>Архивным управлением Ленинградской области</w:t>
      </w:r>
      <w:r w:rsidRPr="00170C16">
        <w:rPr>
          <w:szCs w:val="28"/>
        </w:rPr>
        <w:t>.</w:t>
      </w:r>
    </w:p>
    <w:p w14:paraId="1BAFA094" w14:textId="3B92001A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При проверке могут рассматриваться все вопросы, связанные с предоставлением </w:t>
      </w:r>
      <w:r w:rsidR="00FD77FE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(комплексные проверки), или отдельный вопрос, связанный с предоставлением </w:t>
      </w:r>
      <w:r w:rsidR="00FD77FE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(тематические проверки).</w:t>
      </w:r>
    </w:p>
    <w:p w14:paraId="3BB01C24" w14:textId="75898E19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Внеплановые проверки предоставления </w:t>
      </w:r>
      <w:r w:rsidR="00621172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</w:t>
      </w:r>
      <w:r w:rsidR="00C35159" w:rsidRPr="00170C16">
        <w:rPr>
          <w:szCs w:val="28"/>
        </w:rPr>
        <w:t xml:space="preserve">государственной </w:t>
      </w:r>
      <w:r w:rsidRPr="00170C16">
        <w:rPr>
          <w:szCs w:val="28"/>
        </w:rPr>
        <w:t xml:space="preserve">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621172" w:rsidRPr="00170C16">
        <w:rPr>
          <w:szCs w:val="28"/>
        </w:rPr>
        <w:t>ГКУ ЛОГАВ, Архивного управления Ленинградской области.</w:t>
      </w:r>
    </w:p>
    <w:p w14:paraId="6E346AC4" w14:textId="6CD673DB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О проведении проверки издается правовой акт </w:t>
      </w:r>
      <w:r w:rsidR="00621172" w:rsidRPr="00170C16">
        <w:rPr>
          <w:szCs w:val="28"/>
        </w:rPr>
        <w:t>Архивного управления Ленинградской области</w:t>
      </w:r>
      <w:r w:rsidRPr="00170C16">
        <w:rPr>
          <w:szCs w:val="28"/>
        </w:rPr>
        <w:t xml:space="preserve"> о проведении проверки исполнения административного регламента по предоставлению</w:t>
      </w:r>
      <w:r w:rsidR="00621172" w:rsidRPr="00170C16">
        <w:rPr>
          <w:szCs w:val="28"/>
        </w:rPr>
        <w:t xml:space="preserve"> государственной</w:t>
      </w:r>
      <w:r w:rsidRPr="00170C16">
        <w:rPr>
          <w:szCs w:val="28"/>
        </w:rPr>
        <w:t xml:space="preserve"> услуги.</w:t>
      </w:r>
    </w:p>
    <w:p w14:paraId="6BF0CB4D" w14:textId="455DA075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783123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FB42A9C" w14:textId="77777777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По результатам рассмотрения обращений дается письменный ответ.</w:t>
      </w:r>
    </w:p>
    <w:p w14:paraId="0DD349DD" w14:textId="6E71AEB5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783123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услуги.</w:t>
      </w:r>
    </w:p>
    <w:p w14:paraId="7DC556AF" w14:textId="5FC0DBAB" w:rsidR="004207F9" w:rsidRPr="00170C16" w:rsidRDefault="00E136EF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Работники </w:t>
      </w:r>
      <w:r w:rsidR="00783123" w:rsidRPr="00170C16">
        <w:rPr>
          <w:szCs w:val="28"/>
        </w:rPr>
        <w:t>ГКУ ЛОГАВ</w:t>
      </w:r>
      <w:r w:rsidR="004207F9" w:rsidRPr="00170C16">
        <w:rPr>
          <w:szCs w:val="28"/>
        </w:rPr>
        <w:t>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69B68A5" w14:textId="7842943E" w:rsidR="004207F9" w:rsidRPr="00170C16" w:rsidRDefault="00783123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Директор ГКУ ЛОГАВ</w:t>
      </w:r>
      <w:r w:rsidR="004207F9" w:rsidRPr="00170C16">
        <w:rPr>
          <w:szCs w:val="28"/>
        </w:rPr>
        <w:t xml:space="preserve"> несет персональную ответственность за обеспечение предоставления </w:t>
      </w:r>
      <w:r w:rsidRPr="00170C16">
        <w:rPr>
          <w:szCs w:val="28"/>
        </w:rPr>
        <w:t>госуд</w:t>
      </w:r>
      <w:r w:rsidR="00531BFE" w:rsidRPr="00170C16">
        <w:rPr>
          <w:szCs w:val="28"/>
        </w:rPr>
        <w:t>арс</w:t>
      </w:r>
      <w:r w:rsidRPr="00170C16">
        <w:rPr>
          <w:szCs w:val="28"/>
        </w:rPr>
        <w:t>твенной</w:t>
      </w:r>
      <w:r w:rsidR="004207F9" w:rsidRPr="00170C16">
        <w:rPr>
          <w:szCs w:val="28"/>
        </w:rPr>
        <w:t xml:space="preserve"> услуги.</w:t>
      </w:r>
    </w:p>
    <w:p w14:paraId="630A3929" w14:textId="1BF38186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Работники </w:t>
      </w:r>
      <w:r w:rsidR="00531BFE" w:rsidRPr="00170C16">
        <w:rPr>
          <w:szCs w:val="28"/>
        </w:rPr>
        <w:t>ГКУ ЛОГАВ</w:t>
      </w:r>
      <w:r w:rsidRPr="00170C16">
        <w:rPr>
          <w:szCs w:val="28"/>
        </w:rPr>
        <w:t xml:space="preserve"> при предоставлении </w:t>
      </w:r>
      <w:r w:rsidR="00531BFE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несут персональную ответственность:</w:t>
      </w:r>
    </w:p>
    <w:p w14:paraId="1A3FD514" w14:textId="14D25C71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lastRenderedPageBreak/>
        <w:t xml:space="preserve">- за неисполнение или ненадлежащее исполнение административных процедур при предоставлении </w:t>
      </w:r>
      <w:r w:rsidR="0005660A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услуги;</w:t>
      </w:r>
    </w:p>
    <w:p w14:paraId="1DDE2B6C" w14:textId="77777777" w:rsidR="004207F9" w:rsidRPr="00170C16" w:rsidRDefault="004207F9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F3488D3" w14:textId="77777777" w:rsidR="004207F9" w:rsidRPr="00170C16" w:rsidRDefault="00E136EF" w:rsidP="0039383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>Л</w:t>
      </w:r>
      <w:r w:rsidR="004207F9" w:rsidRPr="00170C16">
        <w:rPr>
          <w:szCs w:val="28"/>
        </w:rPr>
        <w:t>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4D720881" w14:textId="77777777" w:rsidR="004207F9" w:rsidRPr="00170C16" w:rsidRDefault="004207F9" w:rsidP="00163BEB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14:paraId="2ABD0E76" w14:textId="77777777" w:rsidR="00291F83" w:rsidRPr="00170C16" w:rsidRDefault="00291F83" w:rsidP="00291F83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31E0974A" w14:textId="1E5B6565" w:rsidR="0020279D" w:rsidRPr="00170C16" w:rsidRDefault="002A663B" w:rsidP="00CD6D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32162" w:rsidRPr="00170C16">
        <w:rPr>
          <w:rFonts w:ascii="Times New Roman" w:hAnsi="Times New Roman" w:cs="Times New Roman"/>
          <w:sz w:val="28"/>
          <w:szCs w:val="28"/>
        </w:rPr>
        <w:t>Д</w:t>
      </w:r>
      <w:r w:rsidR="0020279D" w:rsidRPr="00170C16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</w:t>
      </w:r>
      <w:r w:rsidR="008C169F" w:rsidRPr="00170C16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20279D" w:rsidRPr="00170C16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а также их должностных лиц, </w:t>
      </w:r>
      <w:r w:rsidR="0005660A" w:rsidRPr="00170C16">
        <w:rPr>
          <w:rFonts w:ascii="Times New Roman" w:hAnsi="Times New Roman" w:cs="Times New Roman"/>
          <w:sz w:val="28"/>
          <w:szCs w:val="28"/>
        </w:rPr>
        <w:t>государственных</w:t>
      </w:r>
      <w:r w:rsidR="0020279D" w:rsidRPr="00170C16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proofErr w:type="gramEnd"/>
    </w:p>
    <w:p w14:paraId="1018C43B" w14:textId="77777777" w:rsidR="002A663B" w:rsidRPr="00170C16" w:rsidRDefault="002A663B" w:rsidP="002A66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2CD6D0" w14:textId="52B05F74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3453E2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963E0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Pr="00170C16">
        <w:rPr>
          <w:rFonts w:ascii="Times New Roman" w:hAnsi="Times New Roman" w:cs="Times New Roman"/>
          <w:sz w:val="28"/>
          <w:szCs w:val="28"/>
        </w:rPr>
        <w:t>услуги.</w:t>
      </w:r>
    </w:p>
    <w:p w14:paraId="5039B910" w14:textId="2FFC0C33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3453E2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2963E0" w:rsidRPr="00170C16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3453E2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="002963E0" w:rsidRPr="00170C16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3453E2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="002963E0" w:rsidRPr="00170C16">
        <w:rPr>
          <w:rFonts w:ascii="Times New Roman" w:hAnsi="Times New Roman" w:cs="Times New Roman"/>
          <w:sz w:val="28"/>
          <w:szCs w:val="28"/>
        </w:rPr>
        <w:t>многофункционального центра, а также их должностных лиц</w:t>
      </w:r>
      <w:r w:rsidRPr="00170C16">
        <w:rPr>
          <w:rFonts w:ascii="Times New Roman" w:hAnsi="Times New Roman" w:cs="Times New Roman"/>
          <w:sz w:val="28"/>
          <w:szCs w:val="28"/>
        </w:rPr>
        <w:t>:</w:t>
      </w:r>
    </w:p>
    <w:p w14:paraId="517D69F0" w14:textId="2F5038DC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</w:t>
      </w:r>
      <w:r w:rsidR="003453E2" w:rsidRPr="00170C1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70C16">
        <w:rPr>
          <w:rFonts w:ascii="Times New Roman" w:hAnsi="Times New Roman" w:cs="Times New Roman"/>
          <w:sz w:val="28"/>
          <w:szCs w:val="28"/>
        </w:rPr>
        <w:t xml:space="preserve">услуги, запроса, указанного в </w:t>
      </w:r>
      <w:hyperlink r:id="rId15" w:history="1">
        <w:r w:rsidRPr="00170C1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963E0" w:rsidRPr="00170C16">
        <w:rPr>
          <w:rFonts w:ascii="Times New Roman" w:hAnsi="Times New Roman" w:cs="Times New Roman"/>
          <w:sz w:val="28"/>
          <w:szCs w:val="28"/>
        </w:rPr>
        <w:t>№</w:t>
      </w:r>
      <w:r w:rsidRPr="00170C16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5355EED5" w14:textId="678724F6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3453E2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услуги. В указанном случае</w:t>
      </w:r>
      <w:r w:rsidR="003453E2" w:rsidRPr="00170C16">
        <w:rPr>
          <w:rFonts w:ascii="Times New Roman" w:hAnsi="Times New Roman" w:cs="Times New Roman"/>
          <w:sz w:val="28"/>
          <w:szCs w:val="28"/>
        </w:rPr>
        <w:t>,</w:t>
      </w:r>
      <w:r w:rsidRPr="00170C16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453E2" w:rsidRPr="00170C1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16" w:history="1">
        <w:r w:rsidRPr="00170C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963E0" w:rsidRPr="00170C16">
        <w:rPr>
          <w:rFonts w:ascii="Times New Roman" w:hAnsi="Times New Roman" w:cs="Times New Roman"/>
          <w:sz w:val="28"/>
          <w:szCs w:val="28"/>
        </w:rPr>
        <w:t>№</w:t>
      </w:r>
      <w:r w:rsidRPr="00170C16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22B848A2" w14:textId="4CCBCA93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3453E2" w:rsidRPr="00170C16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14:paraId="12C72DDF" w14:textId="21693F5B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815D97" w:rsidRPr="00170C16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170C16">
        <w:rPr>
          <w:rFonts w:ascii="Times New Roman" w:hAnsi="Times New Roman" w:cs="Times New Roman"/>
          <w:sz w:val="28"/>
          <w:szCs w:val="28"/>
        </w:rPr>
        <w:t>у заявителя;</w:t>
      </w:r>
    </w:p>
    <w:p w14:paraId="7E376E45" w14:textId="1861D837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815D97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</w:t>
      </w:r>
      <w:r w:rsidRPr="00170C16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815D97" w:rsidRPr="00170C1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17" w:history="1">
        <w:r w:rsidRPr="00170C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963E0" w:rsidRPr="00170C16">
        <w:rPr>
          <w:rFonts w:ascii="Times New Roman" w:hAnsi="Times New Roman" w:cs="Times New Roman"/>
          <w:sz w:val="28"/>
          <w:szCs w:val="28"/>
        </w:rPr>
        <w:t>№</w:t>
      </w:r>
      <w:r w:rsidRPr="00170C16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2F8E37FE" w14:textId="0732553F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A544BF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7E06C68A" w14:textId="32B8A031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15099" w:rsidRPr="00170C16">
        <w:rPr>
          <w:rFonts w:ascii="Times New Roman" w:hAnsi="Times New Roman" w:cs="Times New Roman"/>
          <w:sz w:val="28"/>
          <w:szCs w:val="28"/>
        </w:rPr>
        <w:t>ГКУ ЛОГАВ</w:t>
      </w:r>
      <w:r w:rsidRPr="00170C16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E136EF" w:rsidRPr="00170C16">
        <w:rPr>
          <w:rFonts w:ascii="Times New Roman" w:hAnsi="Times New Roman" w:cs="Times New Roman"/>
          <w:sz w:val="28"/>
          <w:szCs w:val="28"/>
        </w:rPr>
        <w:t>работника</w:t>
      </w:r>
      <w:r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="00615099" w:rsidRPr="00170C16">
        <w:rPr>
          <w:rFonts w:ascii="Times New Roman" w:hAnsi="Times New Roman" w:cs="Times New Roman"/>
          <w:sz w:val="28"/>
          <w:szCs w:val="28"/>
        </w:rPr>
        <w:t>ГКУ ЛОГАВ</w:t>
      </w:r>
      <w:r w:rsidRPr="00170C16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18" w:history="1">
        <w:r w:rsidRPr="00170C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963E0" w:rsidRPr="00170C16">
        <w:rPr>
          <w:rFonts w:ascii="Times New Roman" w:hAnsi="Times New Roman" w:cs="Times New Roman"/>
          <w:sz w:val="28"/>
          <w:szCs w:val="28"/>
        </w:rPr>
        <w:t>№</w:t>
      </w:r>
      <w:r w:rsidRPr="00170C16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64FB8FF8" w14:textId="3617C8C9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1CF1668" w14:textId="409D62E2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615099" w:rsidRPr="00170C1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 в полном объеме в порядке, определенном </w:t>
      </w:r>
      <w:hyperlink r:id="rId19" w:history="1">
        <w:r w:rsidRPr="00170C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963E0" w:rsidRPr="00170C16">
        <w:rPr>
          <w:rFonts w:ascii="Times New Roman" w:hAnsi="Times New Roman" w:cs="Times New Roman"/>
          <w:sz w:val="28"/>
          <w:szCs w:val="28"/>
        </w:rPr>
        <w:t>№</w:t>
      </w:r>
      <w:r w:rsidRPr="00170C16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209B4A2E" w14:textId="65F41536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70C1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20" w:history="1">
        <w:r w:rsidRPr="00170C1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963E0" w:rsidRPr="00170C16">
        <w:rPr>
          <w:rFonts w:ascii="Times New Roman" w:hAnsi="Times New Roman" w:cs="Times New Roman"/>
          <w:sz w:val="28"/>
          <w:szCs w:val="28"/>
        </w:rPr>
        <w:t>№</w:t>
      </w:r>
      <w:r w:rsidRPr="00170C16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615099" w:rsidRPr="00170C1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21" w:history="1">
        <w:r w:rsidRPr="00170C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963E0" w:rsidRPr="00170C16">
        <w:rPr>
          <w:rFonts w:ascii="Times New Roman" w:hAnsi="Times New Roman" w:cs="Times New Roman"/>
          <w:sz w:val="28"/>
          <w:szCs w:val="28"/>
        </w:rPr>
        <w:t>№</w:t>
      </w:r>
      <w:r w:rsidRPr="00170C16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00799B9C" w14:textId="6386FB25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615099" w:rsidRPr="00170C16">
        <w:rPr>
          <w:rFonts w:ascii="Times New Roman" w:hAnsi="Times New Roman" w:cs="Times New Roman"/>
          <w:sz w:val="28"/>
          <w:szCs w:val="28"/>
        </w:rPr>
        <w:t>ГКУ ЛОГАВ</w:t>
      </w:r>
      <w:r w:rsidRPr="00170C16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615099" w:rsidRPr="00170C16">
        <w:rPr>
          <w:rFonts w:ascii="Times New Roman" w:hAnsi="Times New Roman" w:cs="Times New Roman"/>
          <w:sz w:val="28"/>
          <w:szCs w:val="28"/>
        </w:rPr>
        <w:t xml:space="preserve">в Архивное управление Ленинградской области, </w:t>
      </w:r>
      <w:r w:rsidRPr="00170C16">
        <w:rPr>
          <w:rFonts w:ascii="Times New Roman" w:hAnsi="Times New Roman" w:cs="Times New Roman"/>
          <w:sz w:val="28"/>
          <w:szCs w:val="28"/>
        </w:rPr>
        <w:t xml:space="preserve">ГБУ ЛО </w:t>
      </w:r>
      <w:r w:rsidR="004B201E" w:rsidRPr="00170C16">
        <w:rPr>
          <w:rFonts w:ascii="Times New Roman" w:hAnsi="Times New Roman" w:cs="Times New Roman"/>
          <w:sz w:val="28"/>
          <w:szCs w:val="28"/>
        </w:rPr>
        <w:t>«</w:t>
      </w:r>
      <w:r w:rsidRPr="00170C16">
        <w:rPr>
          <w:rFonts w:ascii="Times New Roman" w:hAnsi="Times New Roman" w:cs="Times New Roman"/>
          <w:sz w:val="28"/>
          <w:szCs w:val="28"/>
        </w:rPr>
        <w:t>МФЦ</w:t>
      </w:r>
      <w:r w:rsidR="004B201E" w:rsidRPr="00170C16">
        <w:rPr>
          <w:rFonts w:ascii="Times New Roman" w:hAnsi="Times New Roman" w:cs="Times New Roman"/>
          <w:sz w:val="28"/>
          <w:szCs w:val="28"/>
        </w:rPr>
        <w:t>»</w:t>
      </w:r>
      <w:r w:rsidRPr="00170C16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4B201E" w:rsidRPr="00170C16">
        <w:rPr>
          <w:rFonts w:ascii="Times New Roman" w:hAnsi="Times New Roman" w:cs="Times New Roman"/>
          <w:sz w:val="28"/>
          <w:szCs w:val="28"/>
        </w:rPr>
        <w:t>«</w:t>
      </w:r>
      <w:r w:rsidRPr="00170C16">
        <w:rPr>
          <w:rFonts w:ascii="Times New Roman" w:hAnsi="Times New Roman" w:cs="Times New Roman"/>
          <w:sz w:val="28"/>
          <w:szCs w:val="28"/>
        </w:rPr>
        <w:t>МФЦ</w:t>
      </w:r>
      <w:r w:rsidR="004B201E" w:rsidRPr="00170C16">
        <w:rPr>
          <w:rFonts w:ascii="Times New Roman" w:hAnsi="Times New Roman" w:cs="Times New Roman"/>
          <w:sz w:val="28"/>
          <w:szCs w:val="28"/>
        </w:rPr>
        <w:t>»</w:t>
      </w:r>
      <w:r w:rsidRPr="00170C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201E" w:rsidRPr="00170C16">
        <w:rPr>
          <w:rFonts w:ascii="Times New Roman" w:hAnsi="Times New Roman" w:cs="Times New Roman"/>
          <w:sz w:val="28"/>
          <w:szCs w:val="28"/>
        </w:rPr>
        <w:t>–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учредитель ГБУ ЛО </w:t>
      </w:r>
      <w:r w:rsidR="004B201E" w:rsidRPr="00170C16">
        <w:rPr>
          <w:rFonts w:ascii="Times New Roman" w:hAnsi="Times New Roman" w:cs="Times New Roman"/>
          <w:sz w:val="28"/>
          <w:szCs w:val="28"/>
        </w:rPr>
        <w:t>«</w:t>
      </w:r>
      <w:r w:rsidRPr="00170C16">
        <w:rPr>
          <w:rFonts w:ascii="Times New Roman" w:hAnsi="Times New Roman" w:cs="Times New Roman"/>
          <w:sz w:val="28"/>
          <w:szCs w:val="28"/>
        </w:rPr>
        <w:t>МФЦ</w:t>
      </w:r>
      <w:r w:rsidR="004B201E" w:rsidRPr="00170C16">
        <w:rPr>
          <w:rFonts w:ascii="Times New Roman" w:hAnsi="Times New Roman" w:cs="Times New Roman"/>
          <w:sz w:val="28"/>
          <w:szCs w:val="28"/>
        </w:rPr>
        <w:t>»</w:t>
      </w:r>
      <w:r w:rsidRPr="00170C16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</w:t>
      </w:r>
      <w:r w:rsidR="00615099" w:rsidRPr="00170C16">
        <w:rPr>
          <w:rFonts w:ascii="Times New Roman" w:hAnsi="Times New Roman" w:cs="Times New Roman"/>
          <w:sz w:val="28"/>
          <w:szCs w:val="28"/>
        </w:rPr>
        <w:t>директора ГКУ ЛОГАВ</w:t>
      </w:r>
      <w:r w:rsidRPr="00170C16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услугу, подаются в </w:t>
      </w:r>
      <w:r w:rsidR="00615099" w:rsidRPr="00170C16">
        <w:rPr>
          <w:rFonts w:ascii="Times New Roman" w:hAnsi="Times New Roman" w:cs="Times New Roman"/>
          <w:sz w:val="28"/>
          <w:szCs w:val="28"/>
        </w:rPr>
        <w:t xml:space="preserve">Архивное управление Ленинградской области. </w:t>
      </w:r>
      <w:r w:rsidRPr="00170C1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ГБУ ЛО </w:t>
      </w:r>
      <w:r w:rsidR="004B201E" w:rsidRPr="00170C16">
        <w:rPr>
          <w:rFonts w:ascii="Times New Roman" w:hAnsi="Times New Roman" w:cs="Times New Roman"/>
          <w:sz w:val="28"/>
          <w:szCs w:val="28"/>
        </w:rPr>
        <w:t>«</w:t>
      </w:r>
      <w:r w:rsidRPr="00170C16">
        <w:rPr>
          <w:rFonts w:ascii="Times New Roman" w:hAnsi="Times New Roman" w:cs="Times New Roman"/>
          <w:sz w:val="28"/>
          <w:szCs w:val="28"/>
        </w:rPr>
        <w:t>МФЦ</w:t>
      </w:r>
      <w:r w:rsidR="004B201E" w:rsidRPr="00170C16">
        <w:rPr>
          <w:rFonts w:ascii="Times New Roman" w:hAnsi="Times New Roman" w:cs="Times New Roman"/>
          <w:sz w:val="28"/>
          <w:szCs w:val="28"/>
        </w:rPr>
        <w:t>»</w:t>
      </w:r>
      <w:r w:rsidRPr="00170C16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4B201E" w:rsidRPr="00170C16">
        <w:rPr>
          <w:rFonts w:ascii="Times New Roman" w:hAnsi="Times New Roman" w:cs="Times New Roman"/>
          <w:sz w:val="28"/>
          <w:szCs w:val="28"/>
        </w:rPr>
        <w:t>«</w:t>
      </w:r>
      <w:r w:rsidRPr="00170C16">
        <w:rPr>
          <w:rFonts w:ascii="Times New Roman" w:hAnsi="Times New Roman" w:cs="Times New Roman"/>
          <w:sz w:val="28"/>
          <w:szCs w:val="28"/>
        </w:rPr>
        <w:t>МФЦ</w:t>
      </w:r>
      <w:r w:rsidR="004B201E" w:rsidRPr="00170C16">
        <w:rPr>
          <w:rFonts w:ascii="Times New Roman" w:hAnsi="Times New Roman" w:cs="Times New Roman"/>
          <w:sz w:val="28"/>
          <w:szCs w:val="28"/>
        </w:rPr>
        <w:t>»</w:t>
      </w:r>
      <w:r w:rsidRPr="00170C16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4B201E" w:rsidRPr="00170C16">
        <w:rPr>
          <w:rFonts w:ascii="Times New Roman" w:hAnsi="Times New Roman" w:cs="Times New Roman"/>
          <w:sz w:val="28"/>
          <w:szCs w:val="28"/>
        </w:rPr>
        <w:t>«</w:t>
      </w:r>
      <w:r w:rsidRPr="00170C16">
        <w:rPr>
          <w:rFonts w:ascii="Times New Roman" w:hAnsi="Times New Roman" w:cs="Times New Roman"/>
          <w:sz w:val="28"/>
          <w:szCs w:val="28"/>
        </w:rPr>
        <w:t>МФЦ</w:t>
      </w:r>
      <w:r w:rsidR="004B201E" w:rsidRPr="00170C16">
        <w:rPr>
          <w:rFonts w:ascii="Times New Roman" w:hAnsi="Times New Roman" w:cs="Times New Roman"/>
          <w:sz w:val="28"/>
          <w:szCs w:val="28"/>
        </w:rPr>
        <w:t>»</w:t>
      </w:r>
      <w:r w:rsidRPr="00170C16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14:paraId="54535B6E" w14:textId="6AB0C64B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CE1FC1" w:rsidRPr="00170C1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15099" w:rsidRPr="00170C16">
        <w:rPr>
          <w:rFonts w:ascii="Times New Roman" w:hAnsi="Times New Roman" w:cs="Times New Roman"/>
          <w:sz w:val="28"/>
          <w:szCs w:val="28"/>
        </w:rPr>
        <w:t>ГКУ ЛОГАВ</w:t>
      </w:r>
      <w:r w:rsidRPr="00170C16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15099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="00CE1FC1" w:rsidRPr="00170C16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170C16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</w:t>
      </w:r>
      <w:r w:rsidR="004B201E" w:rsidRPr="00170C16">
        <w:rPr>
          <w:rFonts w:ascii="Times New Roman" w:hAnsi="Times New Roman" w:cs="Times New Roman"/>
          <w:sz w:val="28"/>
          <w:szCs w:val="28"/>
        </w:rPr>
        <w:t>«</w:t>
      </w:r>
      <w:r w:rsidRPr="00170C16">
        <w:rPr>
          <w:rFonts w:ascii="Times New Roman" w:hAnsi="Times New Roman" w:cs="Times New Roman"/>
          <w:sz w:val="28"/>
          <w:szCs w:val="28"/>
        </w:rPr>
        <w:t>Интернет</w:t>
      </w:r>
      <w:r w:rsidR="004B201E" w:rsidRPr="00170C16">
        <w:rPr>
          <w:rFonts w:ascii="Times New Roman" w:hAnsi="Times New Roman" w:cs="Times New Roman"/>
          <w:sz w:val="28"/>
          <w:szCs w:val="28"/>
        </w:rPr>
        <w:t>»</w:t>
      </w:r>
      <w:r w:rsidRPr="00170C16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CE1FC1" w:rsidRPr="00170C16">
        <w:rPr>
          <w:rFonts w:ascii="Times New Roman" w:hAnsi="Times New Roman" w:cs="Times New Roman"/>
          <w:sz w:val="28"/>
          <w:szCs w:val="28"/>
        </w:rPr>
        <w:t>ГКУ ЛОГАВ</w:t>
      </w:r>
      <w:r w:rsidRPr="00170C16">
        <w:rPr>
          <w:rFonts w:ascii="Times New Roman" w:hAnsi="Times New Roman" w:cs="Times New Roman"/>
          <w:sz w:val="28"/>
          <w:szCs w:val="28"/>
        </w:rPr>
        <w:t xml:space="preserve">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4B201E" w:rsidRPr="00170C16">
        <w:rPr>
          <w:rFonts w:ascii="Times New Roman" w:hAnsi="Times New Roman" w:cs="Times New Roman"/>
          <w:sz w:val="28"/>
          <w:szCs w:val="28"/>
        </w:rPr>
        <w:t>«</w:t>
      </w:r>
      <w:r w:rsidRPr="00170C16">
        <w:rPr>
          <w:rFonts w:ascii="Times New Roman" w:hAnsi="Times New Roman" w:cs="Times New Roman"/>
          <w:sz w:val="28"/>
          <w:szCs w:val="28"/>
        </w:rPr>
        <w:t>Интернет</w:t>
      </w:r>
      <w:r w:rsidR="004B201E" w:rsidRPr="00170C16">
        <w:rPr>
          <w:rFonts w:ascii="Times New Roman" w:hAnsi="Times New Roman" w:cs="Times New Roman"/>
          <w:sz w:val="28"/>
          <w:szCs w:val="28"/>
        </w:rPr>
        <w:t>»</w:t>
      </w:r>
      <w:r w:rsidRPr="00170C16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1CE767CD" w14:textId="77777777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2" w:history="1">
        <w:r w:rsidRPr="00170C16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7485E46F" w14:textId="77777777" w:rsidR="002A663B" w:rsidRPr="00170C16" w:rsidRDefault="004B201E" w:rsidP="002A663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F9962AB" w14:textId="530879EA" w:rsidR="002A663B" w:rsidRPr="00170C16" w:rsidRDefault="004B201E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1)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</w:t>
      </w:r>
      <w:r w:rsidR="00CE1FC1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FC1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CE1FC1" w:rsidRPr="00170C16">
        <w:rPr>
          <w:rFonts w:ascii="Times New Roman" w:hAnsi="Times New Roman" w:cs="Times New Roman"/>
          <w:sz w:val="28"/>
          <w:szCs w:val="28"/>
        </w:rPr>
        <w:t>,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14:paraId="4A6B2D23" w14:textId="77777777" w:rsidR="002A663B" w:rsidRPr="00170C16" w:rsidRDefault="004B201E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2)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CAF6A97" w14:textId="2E525239" w:rsidR="002A663B" w:rsidRPr="00170C16" w:rsidRDefault="004B201E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3)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</w:t>
      </w:r>
      <w:r w:rsidR="00E136EF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="00CE1FC1" w:rsidRPr="00170C16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должностного лица органа, предоставляющего государственную услугу, служащего, филиала, отдела, удаленного рабочего места ГБУ ЛО "МФЦ", его руководителя и</w:t>
      </w:r>
      <w:r w:rsidR="008231A3">
        <w:rPr>
          <w:rFonts w:ascii="Times New Roman" w:hAnsi="Times New Roman" w:cs="Times New Roman"/>
          <w:sz w:val="28"/>
          <w:szCs w:val="28"/>
        </w:rPr>
        <w:t xml:space="preserve"> </w:t>
      </w:r>
      <w:r w:rsidR="00CE1FC1" w:rsidRPr="00170C16">
        <w:rPr>
          <w:rFonts w:ascii="Times New Roman" w:hAnsi="Times New Roman" w:cs="Times New Roman"/>
          <w:sz w:val="28"/>
          <w:szCs w:val="28"/>
        </w:rPr>
        <w:t xml:space="preserve">(или) </w:t>
      </w:r>
      <w:r w:rsidR="002A663B" w:rsidRPr="00170C16">
        <w:rPr>
          <w:rFonts w:ascii="Times New Roman" w:hAnsi="Times New Roman" w:cs="Times New Roman"/>
          <w:sz w:val="28"/>
          <w:szCs w:val="28"/>
        </w:rPr>
        <w:t>работника;</w:t>
      </w:r>
    </w:p>
    <w:p w14:paraId="4098D249" w14:textId="16722E19" w:rsidR="002A663B" w:rsidRPr="00170C16" w:rsidRDefault="004B201E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</w:t>
      </w:r>
      <w:r w:rsidR="005925FF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5925FF" w:rsidRPr="00170C16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925FF" w:rsidRPr="00170C16">
        <w:rPr>
          <w:rFonts w:ascii="Times New Roman" w:hAnsi="Times New Roman" w:cs="Times New Roman"/>
          <w:sz w:val="28"/>
          <w:szCs w:val="28"/>
        </w:rPr>
        <w:t>,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="005925FF" w:rsidRPr="00170C16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2A663B" w:rsidRPr="00170C16">
        <w:rPr>
          <w:rFonts w:ascii="Times New Roman" w:hAnsi="Times New Roman" w:cs="Times New Roman"/>
          <w:sz w:val="28"/>
          <w:szCs w:val="28"/>
        </w:rPr>
        <w:t>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14:paraId="41C81389" w14:textId="2086B1E6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3" w:history="1">
        <w:r w:rsidRPr="00170C1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63E0" w:rsidRPr="00170C16">
        <w:rPr>
          <w:rFonts w:ascii="Times New Roman" w:hAnsi="Times New Roman" w:cs="Times New Roman"/>
          <w:sz w:val="28"/>
          <w:szCs w:val="28"/>
        </w:rPr>
        <w:t>№</w:t>
      </w:r>
      <w:r w:rsidRPr="00170C16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</w:t>
      </w:r>
      <w:r w:rsidR="005925FF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70C16">
        <w:rPr>
          <w:rFonts w:ascii="Times New Roman" w:hAnsi="Times New Roman" w:cs="Times New Roman"/>
          <w:sz w:val="28"/>
          <w:szCs w:val="28"/>
        </w:rPr>
        <w:t xml:space="preserve"> или иную охраняемую тайну.</w:t>
      </w:r>
    </w:p>
    <w:p w14:paraId="33A24084" w14:textId="4F1AAFEF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5925FF" w:rsidRPr="00170C16">
        <w:rPr>
          <w:rFonts w:ascii="Times New Roman" w:hAnsi="Times New Roman" w:cs="Times New Roman"/>
          <w:sz w:val="28"/>
          <w:szCs w:val="28"/>
        </w:rPr>
        <w:t xml:space="preserve">Архивное управление, ГКУ ЛОГАВ, </w:t>
      </w:r>
      <w:r w:rsidRPr="00170C16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="005925FF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5925FF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70C16">
        <w:rPr>
          <w:rFonts w:ascii="Times New Roman" w:hAnsi="Times New Roman" w:cs="Times New Roman"/>
          <w:sz w:val="28"/>
          <w:szCs w:val="28"/>
        </w:rPr>
        <w:t xml:space="preserve">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291E84F" w14:textId="77777777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628A0F2A" w14:textId="72EA2A39" w:rsidR="002A663B" w:rsidRPr="00170C16" w:rsidRDefault="002A663B" w:rsidP="00D5240F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925FF" w:rsidRPr="00170C16">
        <w:rPr>
          <w:szCs w:val="28"/>
        </w:rPr>
        <w:t>государственной</w:t>
      </w:r>
      <w:r w:rsidRPr="00170C16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B201E" w:rsidRPr="00170C16">
        <w:rPr>
          <w:szCs w:val="28"/>
        </w:rPr>
        <w:t>Ленинградской области</w:t>
      </w:r>
      <w:r w:rsidRPr="00170C16">
        <w:rPr>
          <w:szCs w:val="28"/>
        </w:rPr>
        <w:t>;</w:t>
      </w:r>
    </w:p>
    <w:p w14:paraId="6574B0D2" w14:textId="77777777" w:rsidR="002A663B" w:rsidRPr="00170C16" w:rsidRDefault="002A663B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8B05E13" w14:textId="77777777" w:rsidR="002A663B" w:rsidRPr="00170C16" w:rsidRDefault="004B201E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5.8. </w:t>
      </w:r>
      <w:r w:rsidR="002A663B" w:rsidRPr="00170C1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</w:t>
      </w:r>
      <w:r w:rsidR="009D1523" w:rsidRPr="00170C16">
        <w:rPr>
          <w:rFonts w:ascii="Times New Roman" w:hAnsi="Times New Roman" w:cs="Times New Roman"/>
          <w:sz w:val="28"/>
          <w:szCs w:val="28"/>
        </w:rPr>
        <w:t>, указанного в пункте 5.7 настоящего административного регламента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115ED6C" w14:textId="7CCAADD3" w:rsidR="002A663B" w:rsidRPr="00170C16" w:rsidRDefault="004B201E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48"/>
      <w:bookmarkEnd w:id="13"/>
      <w:r w:rsidRPr="00170C16">
        <w:rPr>
          <w:rFonts w:ascii="Times New Roman" w:hAnsi="Times New Roman" w:cs="Times New Roman"/>
          <w:sz w:val="28"/>
          <w:szCs w:val="28"/>
        </w:rPr>
        <w:t xml:space="preserve">5.8.1. </w:t>
      </w:r>
      <w:r w:rsidR="002A663B" w:rsidRPr="00170C1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</w:t>
      </w:r>
      <w:r w:rsidR="009D1523" w:rsidRPr="00170C16">
        <w:rPr>
          <w:rFonts w:ascii="Times New Roman" w:hAnsi="Times New Roman" w:cs="Times New Roman"/>
          <w:sz w:val="28"/>
          <w:szCs w:val="28"/>
        </w:rPr>
        <w:t>, указанном в пункте 5.8 настоящего административного регламента,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</w:t>
      </w:r>
      <w:r w:rsidR="005925FF" w:rsidRPr="00170C16">
        <w:rPr>
          <w:rFonts w:ascii="Times New Roman" w:hAnsi="Times New Roman" w:cs="Times New Roman"/>
          <w:sz w:val="28"/>
          <w:szCs w:val="28"/>
        </w:rPr>
        <w:t>государственную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в целях незамедлительного устранения выявленных нарушений при оказании </w:t>
      </w:r>
      <w:r w:rsidR="005925FF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925FF" w:rsidRPr="00170C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421F01" w14:textId="47227BCB" w:rsidR="002A663B" w:rsidRPr="00170C16" w:rsidRDefault="004B201E" w:rsidP="002A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49"/>
      <w:bookmarkEnd w:id="14"/>
      <w:r w:rsidRPr="00170C16">
        <w:rPr>
          <w:rFonts w:ascii="Times New Roman" w:hAnsi="Times New Roman" w:cs="Times New Roman"/>
          <w:sz w:val="28"/>
          <w:szCs w:val="28"/>
        </w:rPr>
        <w:t xml:space="preserve">5.8.2. </w:t>
      </w:r>
      <w:r w:rsidR="002A663B" w:rsidRPr="00170C16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5925FF" w:rsidRPr="00170C16">
        <w:rPr>
          <w:rFonts w:ascii="Times New Roman" w:hAnsi="Times New Roman" w:cs="Times New Roman"/>
          <w:sz w:val="28"/>
          <w:szCs w:val="28"/>
        </w:rPr>
        <w:t>,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5925FF" w:rsidRPr="00170C16">
        <w:rPr>
          <w:rFonts w:ascii="Times New Roman" w:hAnsi="Times New Roman" w:cs="Times New Roman"/>
          <w:sz w:val="28"/>
          <w:szCs w:val="28"/>
        </w:rPr>
        <w:t>,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в ответе заявителю</w:t>
      </w:r>
      <w:r w:rsidR="009D1523" w:rsidRPr="00170C16">
        <w:rPr>
          <w:rFonts w:ascii="Times New Roman" w:hAnsi="Times New Roman" w:cs="Times New Roman"/>
          <w:sz w:val="28"/>
          <w:szCs w:val="28"/>
        </w:rPr>
        <w:t>, указанном в пункте 5.8 настоящего административного регламента</w:t>
      </w:r>
      <w:r w:rsidR="009D1523" w:rsidRPr="00170C16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2A663B" w:rsidRPr="00170C16">
        <w:rPr>
          <w:rFonts w:ascii="Times New Roman" w:hAnsi="Times New Roman" w:cs="Times New Roman"/>
          <w:sz w:val="28"/>
          <w:szCs w:val="28"/>
        </w:rPr>
        <w:t xml:space="preserve"> даются </w:t>
      </w:r>
      <w:r w:rsidR="002A663B" w:rsidRPr="00170C16">
        <w:rPr>
          <w:rFonts w:ascii="Times New Roman" w:hAnsi="Times New Roman" w:cs="Times New Roman"/>
          <w:sz w:val="28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14:paraId="50AC29E0" w14:textId="77777777" w:rsidR="00291F83" w:rsidRPr="00170C16" w:rsidRDefault="009D1523" w:rsidP="009D1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5.9. </w:t>
      </w:r>
      <w:r w:rsidR="002A663B" w:rsidRPr="00170C1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 w:rsidRPr="00170C16">
        <w:rPr>
          <w:rFonts w:ascii="Times New Roman" w:hAnsi="Times New Roman" w:cs="Times New Roman"/>
          <w:sz w:val="28"/>
          <w:szCs w:val="28"/>
        </w:rPr>
        <w:t xml:space="preserve"> в соответствии с пунктом 5.3 настоящего административного регламента</w:t>
      </w:r>
      <w:r w:rsidR="002A663B" w:rsidRPr="00170C16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77CF5F46" w14:textId="77777777" w:rsidR="00DE53B2" w:rsidRPr="00170C16" w:rsidRDefault="00DE53B2" w:rsidP="009D1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96B97" w14:textId="77777777" w:rsidR="00F55EC1" w:rsidRPr="00170C16" w:rsidRDefault="00F55EC1" w:rsidP="00F55EC1">
      <w:pPr>
        <w:autoSpaceDE w:val="0"/>
        <w:autoSpaceDN w:val="0"/>
        <w:adjustRightInd w:val="0"/>
        <w:jc w:val="both"/>
        <w:rPr>
          <w:szCs w:val="28"/>
        </w:rPr>
      </w:pPr>
      <w:r w:rsidRPr="00170C16">
        <w:rPr>
          <w:szCs w:val="28"/>
        </w:rPr>
        <w:t xml:space="preserve">6. Особенности выполнения административных процедур в многофункциональных центрах </w:t>
      </w:r>
    </w:p>
    <w:p w14:paraId="2DF13EB9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6.1. Предоставление государственной  услуги посредством МФЦ осуществляется в подразделениях ГБУ ЛО «МФЦ» при наличии вступившего</w:t>
      </w:r>
      <w:r w:rsidRPr="00170C16">
        <w:rPr>
          <w:rFonts w:ascii="Times New Roman" w:hAnsi="Times New Roman" w:cs="Times New Roman"/>
          <w:sz w:val="28"/>
          <w:szCs w:val="28"/>
        </w:rPr>
        <w:br/>
        <w:t>в силу соглашения о взаимодействии между ГБУ ЛО «МФЦ» и Архивным управлением. Предоставление государственной  услуги в иных МФЦ осуществляется при наличии вступившего в силу соглашения о взаимодействии между ГБУ ЛО «МФЦ» и иным МФЦ.</w:t>
      </w:r>
    </w:p>
    <w:p w14:paraId="1B0001E5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6.1.1. Передача из МФЦ  в ГКУ ЛОГАВ осуществляется:</w:t>
      </w:r>
    </w:p>
    <w:p w14:paraId="6A557AFE" w14:textId="1143EEC4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в электронном виде – через АИС «МФЦ» </w:t>
      </w:r>
      <w:r w:rsidR="00F83469">
        <w:rPr>
          <w:rFonts w:ascii="Times New Roman" w:hAnsi="Times New Roman" w:cs="Times New Roman"/>
          <w:sz w:val="28"/>
          <w:szCs w:val="28"/>
        </w:rPr>
        <w:t>в</w:t>
      </w:r>
      <w:r w:rsidR="00F83469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Pr="00170C16">
        <w:rPr>
          <w:rFonts w:ascii="Times New Roman" w:hAnsi="Times New Roman" w:cs="Times New Roman"/>
          <w:sz w:val="28"/>
          <w:szCs w:val="28"/>
        </w:rPr>
        <w:t xml:space="preserve">ИС  «Архивы Ленинградской области», используемой ГКУ ЛОГАВ    для осуществления электронного взаимодействия с ГБУ ЛО «МФЦ» (в случае реализации технической возможности). </w:t>
      </w:r>
    </w:p>
    <w:p w14:paraId="2A864A2E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6.2. В случае подачи документов в ГКУ ЛОГАВ 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14:paraId="7CD8A08C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14:paraId="1D9412E6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54A5B4BB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74134618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запроса;</w:t>
      </w:r>
    </w:p>
    <w:p w14:paraId="2274F098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7B3EC404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14:paraId="31F2D4A0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– ЭП);</w:t>
      </w:r>
    </w:p>
    <w:p w14:paraId="4BD3CBAD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ГКУ ЛОГАВ:</w:t>
      </w:r>
    </w:p>
    <w:p w14:paraId="14C7A2BE" w14:textId="4F3D6AF6" w:rsidR="00F55EC1" w:rsidRPr="00170C16" w:rsidRDefault="00F55EC1" w:rsidP="00932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14:paraId="49BB0A2C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42736C04" w14:textId="423A1BF9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32A7C">
        <w:rPr>
          <w:rFonts w:ascii="Times New Roman" w:hAnsi="Times New Roman" w:cs="Times New Roman"/>
          <w:sz w:val="28"/>
          <w:szCs w:val="28"/>
        </w:rPr>
        <w:t>3</w:t>
      </w:r>
      <w:r w:rsidRPr="00170C16">
        <w:rPr>
          <w:rFonts w:ascii="Times New Roman" w:hAnsi="Times New Roman" w:cs="Times New Roman"/>
          <w:sz w:val="28"/>
          <w:szCs w:val="28"/>
        </w:rPr>
        <w:t>. В случае поступления в ГКУ ЛОГАВ из МФЦ неполных комплектов документов либо при отсутствии документов, подтверждающих полномочия представителя заявителя, при наличии соответствующих оснований для отказа в приеме документов, ГКУ ЛОГАВ   принимает такие обращения в работу и направляет сведения о них в административно-управленческий аппарат ГБУ ЛО «МФЦ» для принятия соответствующих мер к работникам МФЦ, осуществившим прием документов с нарушением требований  административного регламента.</w:t>
      </w:r>
    </w:p>
    <w:p w14:paraId="6103B609" w14:textId="4A5009EE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6.</w:t>
      </w:r>
      <w:r w:rsidR="00932A7C">
        <w:rPr>
          <w:rFonts w:ascii="Times New Roman" w:hAnsi="Times New Roman" w:cs="Times New Roman"/>
          <w:sz w:val="28"/>
          <w:szCs w:val="28"/>
        </w:rPr>
        <w:t>4</w:t>
      </w:r>
      <w:r w:rsidRPr="00170C16">
        <w:rPr>
          <w:rFonts w:ascii="Times New Roman" w:hAnsi="Times New Roman" w:cs="Times New Roman"/>
          <w:sz w:val="28"/>
          <w:szCs w:val="28"/>
        </w:rPr>
        <w:t xml:space="preserve">. При указании заявителем места получения ответа (результата предоставления государственной  услуги) посредством МФЦ работник ГКУ ЛОГАВ, передает специалисту МФЦ для передачи в </w:t>
      </w:r>
      <w:proofErr w:type="gramStart"/>
      <w:r w:rsidRPr="00170C16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170C16">
        <w:rPr>
          <w:rFonts w:ascii="Times New Roman" w:hAnsi="Times New Roman" w:cs="Times New Roman"/>
          <w:sz w:val="28"/>
          <w:szCs w:val="28"/>
        </w:rPr>
        <w:t xml:space="preserve"> МФЦ результат предоставления услуги для его последующей выдачи заявителю:</w:t>
      </w:r>
    </w:p>
    <w:p w14:paraId="666B5647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- в электронном виде копию ответа или отказа в оказании государственной  услуги в течение 1 рабочего дня со дня подготовки ответа заявителю;</w:t>
      </w:r>
    </w:p>
    <w:p w14:paraId="3ED9C7EC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4" w:history="1">
        <w:r w:rsidRPr="00170C1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170C16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 услуг, органами, предоставляющими государственные  услуги, и к выдаче заявителям на основании информации из информационных систем органов, предоставляющих государственные 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 </w:t>
      </w:r>
    </w:p>
    <w:p w14:paraId="43D77250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- на бумажном носителе – в срок не более 3 рабочих дней со дня подготовки ответа заявителю, но не позднее двух рабочих дней до окончания срока предоставления услуги.</w:t>
      </w:r>
    </w:p>
    <w:p w14:paraId="3B494F23" w14:textId="77777777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ГКУ ЛОГАВ по результатам рассмотрения представленных заявителем документов, не позднее двух дней с даты их получения от ГКУ ЛОГАВ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066DD706" w14:textId="7B99CD91" w:rsidR="00F55EC1" w:rsidRPr="00170C16" w:rsidRDefault="00F55EC1" w:rsidP="00F55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6">
        <w:rPr>
          <w:rFonts w:ascii="Times New Roman" w:hAnsi="Times New Roman" w:cs="Times New Roman"/>
          <w:sz w:val="28"/>
          <w:szCs w:val="28"/>
        </w:rPr>
        <w:t>6.</w:t>
      </w:r>
      <w:r w:rsidR="00932A7C">
        <w:rPr>
          <w:rFonts w:ascii="Times New Roman" w:hAnsi="Times New Roman" w:cs="Times New Roman"/>
          <w:sz w:val="28"/>
          <w:szCs w:val="28"/>
        </w:rPr>
        <w:t>5</w:t>
      </w:r>
      <w:r w:rsidRPr="00170C16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Правительства Ленинградской области, устанавливающим порядок электронного (безбумажного) документооборота в сфере государственных  услуг.</w:t>
      </w:r>
    </w:p>
    <w:p w14:paraId="48D2E8A0" w14:textId="77777777" w:rsidR="00C621AF" w:rsidRPr="00170C16" w:rsidRDefault="00C621AF" w:rsidP="001C7A99">
      <w:pPr>
        <w:ind w:firstLine="0"/>
        <w:rPr>
          <w:sz w:val="24"/>
          <w:szCs w:val="24"/>
        </w:rPr>
      </w:pPr>
    </w:p>
    <w:p w14:paraId="039A5755" w14:textId="77777777" w:rsidR="00BA5604" w:rsidRDefault="00BA5604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98E088" w14:textId="146F0EE0" w:rsidR="00FA6DAE" w:rsidRPr="00170C16" w:rsidRDefault="00FA6DAE" w:rsidP="00BA5604">
      <w:pPr>
        <w:ind w:firstLine="0"/>
        <w:jc w:val="right"/>
        <w:rPr>
          <w:sz w:val="24"/>
          <w:szCs w:val="24"/>
        </w:rPr>
      </w:pPr>
      <w:r w:rsidRPr="00170C16">
        <w:rPr>
          <w:sz w:val="24"/>
          <w:szCs w:val="24"/>
        </w:rPr>
        <w:lastRenderedPageBreak/>
        <w:t xml:space="preserve">Приложение 1 </w:t>
      </w:r>
    </w:p>
    <w:p w14:paraId="66EAA8F5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к административному регламенту</w:t>
      </w:r>
    </w:p>
    <w:p w14:paraId="536099E4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</w:t>
      </w:r>
      <w:r w:rsidRPr="00170C16">
        <w:rPr>
          <w:sz w:val="24"/>
          <w:szCs w:val="24"/>
        </w:rPr>
        <w:t xml:space="preserve">                                                                 </w:t>
      </w:r>
    </w:p>
    <w:p w14:paraId="3BFCA655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                                        </w:t>
      </w:r>
      <w:r w:rsidRPr="00170C16">
        <w:rPr>
          <w:sz w:val="24"/>
          <w:szCs w:val="24"/>
        </w:rPr>
        <w:t>В государственное казенное учреждение</w:t>
      </w:r>
    </w:p>
    <w:p w14:paraId="6685D0EF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«Ленинградский областной государственный </w:t>
      </w:r>
    </w:p>
    <w:p w14:paraId="36AD5AA9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архив в </w:t>
      </w:r>
      <w:proofErr w:type="spellStart"/>
      <w:r w:rsidRPr="00170C16">
        <w:rPr>
          <w:sz w:val="24"/>
          <w:szCs w:val="24"/>
        </w:rPr>
        <w:t>г.Выборге</w:t>
      </w:r>
      <w:proofErr w:type="spellEnd"/>
      <w:r w:rsidRPr="00170C16">
        <w:rPr>
          <w:sz w:val="24"/>
          <w:szCs w:val="24"/>
        </w:rPr>
        <w:t>»</w:t>
      </w:r>
    </w:p>
    <w:p w14:paraId="337BC635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(ГКУ ЛОГАВ)</w:t>
      </w:r>
    </w:p>
    <w:p w14:paraId="2E6FBDAA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                                                             </w:t>
      </w:r>
      <w:r w:rsidRPr="00170C16">
        <w:rPr>
          <w:b/>
          <w:sz w:val="24"/>
          <w:szCs w:val="24"/>
        </w:rPr>
        <w:t xml:space="preserve">                                                             </w:t>
      </w:r>
      <w:r w:rsidRPr="00170C1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70C16">
        <w:rPr>
          <w:sz w:val="8"/>
          <w:szCs w:val="8"/>
        </w:rPr>
        <w:t xml:space="preserve">  </w:t>
      </w:r>
      <w:r w:rsidRPr="00170C16">
        <w:rPr>
          <w:sz w:val="24"/>
          <w:szCs w:val="24"/>
        </w:rPr>
        <w:t xml:space="preserve"> </w:t>
      </w:r>
    </w:p>
    <w:p w14:paraId="0FCBF781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от______________________________</w:t>
      </w:r>
    </w:p>
    <w:p w14:paraId="1EE2D40D" w14:textId="77777777" w:rsidR="00FA6DAE" w:rsidRPr="00170C16" w:rsidRDefault="00FA6DAE" w:rsidP="00FA6DAE">
      <w:pPr>
        <w:jc w:val="right"/>
        <w:rPr>
          <w:i/>
          <w:sz w:val="20"/>
          <w:szCs w:val="20"/>
        </w:rPr>
      </w:pPr>
      <w:r w:rsidRPr="00170C16">
        <w:rPr>
          <w:sz w:val="24"/>
          <w:szCs w:val="24"/>
        </w:rPr>
        <w:t xml:space="preserve">                                                                                                      </w:t>
      </w:r>
      <w:r w:rsidRPr="00170C16">
        <w:rPr>
          <w:sz w:val="20"/>
          <w:szCs w:val="20"/>
        </w:rPr>
        <w:t xml:space="preserve"> </w:t>
      </w:r>
      <w:r w:rsidRPr="00170C16">
        <w:rPr>
          <w:i/>
          <w:sz w:val="20"/>
          <w:szCs w:val="20"/>
        </w:rPr>
        <w:t>(фамилия, инициалы</w:t>
      </w:r>
      <w:r>
        <w:rPr>
          <w:i/>
          <w:sz w:val="20"/>
          <w:szCs w:val="20"/>
        </w:rPr>
        <w:t xml:space="preserve"> для физического лица</w:t>
      </w:r>
      <w:r>
        <w:rPr>
          <w:i/>
          <w:sz w:val="20"/>
          <w:szCs w:val="20"/>
        </w:rPr>
        <w:br/>
        <w:t>наименование организации для юридического лица</w:t>
      </w:r>
      <w:r w:rsidRPr="00170C16">
        <w:rPr>
          <w:i/>
          <w:sz w:val="20"/>
          <w:szCs w:val="20"/>
        </w:rPr>
        <w:t>)</w:t>
      </w:r>
    </w:p>
    <w:p w14:paraId="7EEDB56F" w14:textId="77777777" w:rsidR="00FA6DAE" w:rsidRPr="00170C16" w:rsidRDefault="00FA6DAE" w:rsidP="00FA6DAE">
      <w:r w:rsidRPr="00170C16">
        <w:rPr>
          <w:sz w:val="24"/>
          <w:szCs w:val="24"/>
        </w:rPr>
        <w:t xml:space="preserve">                                                                                         проживающего по адресу:</w:t>
      </w:r>
      <w:r w:rsidRPr="00170C16">
        <w:t xml:space="preserve">      </w:t>
      </w:r>
    </w:p>
    <w:p w14:paraId="005664CE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14:paraId="0D65E185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       ________________________________</w:t>
      </w:r>
    </w:p>
    <w:p w14:paraId="18896504" w14:textId="77777777" w:rsidR="00FA6DAE" w:rsidRPr="00170C16" w:rsidRDefault="00FA6DAE" w:rsidP="00FA6DAE">
      <w:pPr>
        <w:jc w:val="both"/>
        <w:rPr>
          <w:b/>
          <w:sz w:val="20"/>
          <w:szCs w:val="20"/>
        </w:rPr>
      </w:pPr>
      <w:r w:rsidRPr="00170C16">
        <w:rPr>
          <w:b/>
          <w:sz w:val="22"/>
        </w:rPr>
        <w:t xml:space="preserve">                                                                             </w:t>
      </w:r>
      <w:r w:rsidRPr="00170C16">
        <w:rPr>
          <w:b/>
        </w:rPr>
        <w:t xml:space="preserve">                      </w:t>
      </w:r>
      <w:r w:rsidRPr="00170C16">
        <w:rPr>
          <w:b/>
          <w:sz w:val="20"/>
          <w:szCs w:val="20"/>
        </w:rPr>
        <w:t xml:space="preserve">(указать: по доверенности и др.)   </w:t>
      </w:r>
    </w:p>
    <w:p w14:paraId="69F5070D" w14:textId="77777777" w:rsidR="00FA6DAE" w:rsidRPr="00170C16" w:rsidRDefault="00FA6DAE" w:rsidP="00FA6DAE">
      <w:pPr>
        <w:rPr>
          <w:b/>
          <w:sz w:val="22"/>
        </w:rPr>
      </w:pPr>
      <w:r w:rsidRPr="00170C16">
        <w:rPr>
          <w:b/>
          <w:sz w:val="22"/>
        </w:rPr>
        <w:t xml:space="preserve">                                                 </w:t>
      </w:r>
    </w:p>
    <w:p w14:paraId="781C5D62" w14:textId="77777777" w:rsidR="00FA6DAE" w:rsidRPr="00170C16" w:rsidRDefault="00FA6DAE" w:rsidP="00FA6DAE">
      <w:pPr>
        <w:jc w:val="center"/>
        <w:rPr>
          <w:b/>
          <w:sz w:val="24"/>
          <w:szCs w:val="24"/>
        </w:rPr>
      </w:pPr>
      <w:r w:rsidRPr="00170C16">
        <w:rPr>
          <w:b/>
          <w:sz w:val="24"/>
          <w:szCs w:val="24"/>
        </w:rPr>
        <w:t xml:space="preserve">ЗАЯВЛЕНИЕ </w:t>
      </w:r>
    </w:p>
    <w:p w14:paraId="73377EF2" w14:textId="77777777" w:rsidR="00FA6DAE" w:rsidRPr="00170C16" w:rsidRDefault="00FA6DAE" w:rsidP="00FA6DAE">
      <w:pPr>
        <w:jc w:val="center"/>
        <w:rPr>
          <w:b/>
          <w:sz w:val="24"/>
          <w:szCs w:val="24"/>
        </w:rPr>
      </w:pPr>
    </w:p>
    <w:p w14:paraId="3AD54799" w14:textId="272BEE30" w:rsidR="00FA6DAE" w:rsidRPr="00170C16" w:rsidRDefault="00FA6DAE" w:rsidP="002122E4">
      <w:pPr>
        <w:jc w:val="center"/>
        <w:rPr>
          <w:sz w:val="22"/>
        </w:rPr>
      </w:pPr>
      <w:r w:rsidRPr="00170C16">
        <w:rPr>
          <w:sz w:val="22"/>
        </w:rPr>
        <w:t xml:space="preserve">(запрос сведений об образовании, о прохождении обучения, </w:t>
      </w:r>
      <w:r w:rsidR="00186A2C" w:rsidRPr="00186A2C">
        <w:rPr>
          <w:sz w:val="22"/>
        </w:rPr>
        <w:t xml:space="preserve">производственной практики </w:t>
      </w:r>
      <w:r w:rsidRPr="00170C16">
        <w:rPr>
          <w:sz w:val="22"/>
        </w:rPr>
        <w:t xml:space="preserve">о трудовом стаже работы (службы), в том числе на подземных работах, тяжелых работах на работах с вредными условиями труда и в горячих цехах, о несчастном случае на производстве, о размере заработной платы, </w:t>
      </w:r>
      <w:r w:rsidR="00186A2C">
        <w:rPr>
          <w:sz w:val="22"/>
        </w:rPr>
        <w:t>о работе в колхозах</w:t>
      </w:r>
      <w:r w:rsidR="002122E4">
        <w:rPr>
          <w:sz w:val="22"/>
        </w:rPr>
        <w:t xml:space="preserve">, </w:t>
      </w:r>
      <w:r w:rsidRPr="00170C16">
        <w:rPr>
          <w:sz w:val="22"/>
        </w:rPr>
        <w:t>о переименовании, реорганизации, ликвидации предприятия)</w:t>
      </w:r>
    </w:p>
    <w:p w14:paraId="23288204" w14:textId="77777777" w:rsidR="00FA6DAE" w:rsidRPr="00170C16" w:rsidRDefault="00FA6DAE" w:rsidP="00FA6DAE">
      <w:pPr>
        <w:jc w:val="center"/>
        <w:rPr>
          <w:sz w:val="24"/>
          <w:szCs w:val="24"/>
        </w:rPr>
      </w:pPr>
    </w:p>
    <w:p w14:paraId="6410873A" w14:textId="77777777" w:rsidR="00FA6DAE" w:rsidRPr="00170C16" w:rsidRDefault="00FA6DAE" w:rsidP="00FA6DAE">
      <w:pPr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8"/>
        <w:gridCol w:w="3119"/>
      </w:tblGrid>
      <w:tr w:rsidR="00FA6DAE" w:rsidRPr="00170C16" w14:paraId="375F967B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920A99D" w14:textId="0330C2C5" w:rsidR="00FA6DAE" w:rsidRPr="008231A3" w:rsidRDefault="008231A3" w:rsidP="008231A3">
            <w:pPr>
              <w:ind w:firstLine="0"/>
              <w:rPr>
                <w:sz w:val="20"/>
                <w:szCs w:val="20"/>
              </w:rPr>
            </w:pPr>
            <w:r w:rsidRPr="008231A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7DB4E" w14:textId="77777777" w:rsidR="00FA6DAE" w:rsidRPr="008231A3" w:rsidRDefault="00FA6DAE" w:rsidP="008231A3">
            <w:pPr>
              <w:ind w:firstLine="0"/>
              <w:rPr>
                <w:b/>
                <w:sz w:val="20"/>
                <w:szCs w:val="20"/>
              </w:rPr>
            </w:pPr>
            <w:r w:rsidRPr="008231A3">
              <w:rPr>
                <w:b/>
                <w:sz w:val="20"/>
                <w:szCs w:val="20"/>
              </w:rPr>
              <w:t>Фамилия, имя, отчество гражданина в запрашиваемый период работы/учебы</w:t>
            </w:r>
            <w:r w:rsidRPr="008231A3">
              <w:rPr>
                <w:rStyle w:val="af1"/>
                <w:b/>
                <w:sz w:val="20"/>
                <w:szCs w:val="20"/>
              </w:rPr>
              <w:footnoteReference w:id="7"/>
            </w:r>
            <w:r w:rsidRPr="008231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450F10" w14:textId="77777777" w:rsidR="00FA6DAE" w:rsidRPr="00170C16" w:rsidRDefault="00FA6DAE" w:rsidP="00C40B07">
            <w:pPr>
              <w:ind w:firstLine="0"/>
              <w:rPr>
                <w:sz w:val="20"/>
                <w:szCs w:val="20"/>
              </w:rPr>
            </w:pPr>
          </w:p>
        </w:tc>
      </w:tr>
      <w:tr w:rsidR="00986F8B" w:rsidRPr="00170C16" w14:paraId="2B906969" w14:textId="77777777" w:rsidTr="00986F8B">
        <w:trPr>
          <w:trHeight w:val="118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B017E58" w14:textId="5E28B12B" w:rsidR="00986F8B" w:rsidRPr="008231A3" w:rsidRDefault="00986F8B" w:rsidP="008231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8CBD6" w14:textId="4C930201" w:rsidR="00986F8B" w:rsidRPr="008231A3" w:rsidRDefault="00986F8B" w:rsidP="008231A3">
            <w:pPr>
              <w:ind w:firstLine="0"/>
              <w:rPr>
                <w:b/>
                <w:sz w:val="20"/>
                <w:szCs w:val="20"/>
              </w:rPr>
            </w:pPr>
            <w:r w:rsidRPr="007D5938">
              <w:rPr>
                <w:b/>
                <w:sz w:val="20"/>
                <w:szCs w:val="20"/>
              </w:rPr>
              <w:t>Для какой цели требуется документ</w:t>
            </w:r>
            <w:r>
              <w:rPr>
                <w:b/>
                <w:sz w:val="20"/>
                <w:szCs w:val="20"/>
              </w:rPr>
              <w:t xml:space="preserve"> (выбрать необходимое)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0E8BC2A4" w14:textId="66DDF9D9" w:rsidR="00986F8B" w:rsidRPr="00826CCA" w:rsidRDefault="00986F8B" w:rsidP="00C40B0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26CCA">
              <w:rPr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A96463" wp14:editId="6CC6E37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100965</wp:posOffset>
                      </wp:positionV>
                      <wp:extent cx="259080" cy="217805"/>
                      <wp:effectExtent l="0" t="0" r="26670" b="107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4.3pt;margin-top:7.95pt;width:20.4pt;height:17.1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" filled="f" strokecolor="#243f60 [1604]" strokeweight="2pt"/>
                  </w:pict>
                </mc:Fallback>
              </mc:AlternateContent>
            </w:r>
          </w:p>
          <w:p w14:paraId="2E86BB3D" w14:textId="604340A8" w:rsidR="00986F8B" w:rsidRPr="00170C16" w:rsidRDefault="00986F8B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для личного пользования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50BA671C" w14:textId="3E0FF95F" w:rsidR="00986F8B" w:rsidRDefault="00986F8B" w:rsidP="00986F8B">
            <w:pPr>
              <w:ind w:firstLine="0"/>
              <w:rPr>
                <w:ins w:id="15" w:author="Милена Сергеевна Антоненкова" w:date="2021-11-10T10:50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в </w:t>
            </w:r>
            <w:r w:rsidR="004F29E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едомство (указать наименования </w:t>
            </w:r>
            <w:r w:rsidR="004F29E3">
              <w:rPr>
                <w:sz w:val="20"/>
                <w:szCs w:val="20"/>
              </w:rPr>
              <w:t>ведомства</w:t>
            </w:r>
            <w:r>
              <w:rPr>
                <w:sz w:val="20"/>
                <w:szCs w:val="20"/>
              </w:rPr>
              <w:t>)</w:t>
            </w:r>
            <w:r w:rsidR="004F29E3">
              <w:rPr>
                <w:sz w:val="20"/>
                <w:szCs w:val="20"/>
              </w:rPr>
              <w:t>:</w:t>
            </w:r>
          </w:p>
          <w:p w14:paraId="6090BC30" w14:textId="1A128FAA" w:rsidR="004F29E3" w:rsidRPr="00170C16" w:rsidRDefault="004F29E3" w:rsidP="00986F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FA6DAE" w:rsidRPr="00170C16" w14:paraId="6A7A074B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91CB2F7" w14:textId="77488A5C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494BF" w14:textId="77777777" w:rsidR="0075622C" w:rsidRPr="0075622C" w:rsidRDefault="00FA6DAE" w:rsidP="0075622C">
            <w:pPr>
              <w:ind w:firstLine="0"/>
              <w:rPr>
                <w:sz w:val="22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>Наименование необходимого запроса</w:t>
            </w:r>
            <w:r w:rsidR="00E30AA1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30AA1" w:rsidRPr="00170C16">
              <w:rPr>
                <w:sz w:val="22"/>
              </w:rPr>
              <w:t xml:space="preserve">об образовании, о прохождении обучения, </w:t>
            </w:r>
            <w:r w:rsidR="0075622C" w:rsidRPr="0075622C">
              <w:rPr>
                <w:sz w:val="22"/>
              </w:rPr>
              <w:t xml:space="preserve">производственной практики, </w:t>
            </w:r>
          </w:p>
          <w:p w14:paraId="0D0A961C" w14:textId="05D3723E" w:rsidR="00FA6DAE" w:rsidRPr="008231A3" w:rsidRDefault="00E30AA1" w:rsidP="00DA543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170C16">
              <w:rPr>
                <w:sz w:val="22"/>
              </w:rPr>
              <w:t xml:space="preserve">о трудовом стаже работы (службы), в том числе на подземных работах, тяжелых работах на работах с вредными условиями труда и в горячих цехах, о несчастном случае на производстве, о размере заработной платы, о прохождении обучения, </w:t>
            </w:r>
            <w:r w:rsidR="0075622C">
              <w:rPr>
                <w:sz w:val="22"/>
              </w:rPr>
              <w:t>о работе в колхозах,</w:t>
            </w:r>
            <w:r w:rsidR="0075622C" w:rsidRPr="00170C16">
              <w:rPr>
                <w:sz w:val="22"/>
              </w:rPr>
              <w:t xml:space="preserve"> о</w:t>
            </w:r>
            <w:r w:rsidRPr="00170C16">
              <w:rPr>
                <w:sz w:val="22"/>
              </w:rPr>
              <w:t xml:space="preserve"> переименовании, реорганизации, ликвидации предприятия</w:t>
            </w:r>
            <w:r>
              <w:rPr>
                <w:sz w:val="22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A2D649F" w14:textId="77777777" w:rsidR="00FA6DAE" w:rsidRPr="003533E3" w:rsidRDefault="00FA6DAE" w:rsidP="00C40B07">
            <w:pPr>
              <w:ind w:firstLine="0"/>
              <w:rPr>
                <w:color w:val="000000" w:themeColor="text1"/>
                <w:sz w:val="20"/>
                <w:szCs w:val="20"/>
              </w:rPr>
            </w:pPr>
            <w:bookmarkStart w:id="16" w:name="_GoBack"/>
            <w:bookmarkEnd w:id="16"/>
          </w:p>
        </w:tc>
      </w:tr>
      <w:tr w:rsidR="00FA6DAE" w:rsidRPr="00170C16" w14:paraId="0C948379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676B8C9" w14:textId="69E452C7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BF07A" w14:textId="077234A8" w:rsidR="00FA6DAE" w:rsidRPr="008231A3" w:rsidRDefault="00FA6DAE" w:rsidP="0075622C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 xml:space="preserve">Число, месяц, год рождения гражданина, на которого </w:t>
            </w:r>
            <w:r w:rsidRPr="008231A3">
              <w:rPr>
                <w:b/>
                <w:color w:val="000000" w:themeColor="text1"/>
                <w:sz w:val="20"/>
                <w:szCs w:val="20"/>
              </w:rPr>
              <w:lastRenderedPageBreak/>
              <w:t>запрашиваются сведения из архива</w:t>
            </w:r>
            <w:ins w:id="17" w:author="Милена Сергеевна Антоненкова" w:date="2021-11-09T18:03:00Z">
              <w:r w:rsidR="0075622C">
                <w:rPr>
                  <w:b/>
                  <w:color w:val="000000" w:themeColor="text1"/>
                  <w:sz w:val="20"/>
                  <w:szCs w:val="20"/>
                </w:rPr>
                <w:t xml:space="preserve"> </w:t>
              </w:r>
            </w:ins>
            <w:ins w:id="18" w:author="Милена Сергеевна Антоненкова" w:date="2021-11-09T18:05:00Z">
              <w:r w:rsidR="0075622C">
                <w:rPr>
                  <w:rStyle w:val="af1"/>
                  <w:b/>
                  <w:color w:val="000000" w:themeColor="text1"/>
                  <w:sz w:val="20"/>
                  <w:szCs w:val="20"/>
                </w:rPr>
                <w:footnoteReference w:id="8"/>
              </w:r>
            </w:ins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656305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463DEEE9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8846577" w14:textId="53E1B732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55C06" w14:textId="10070757" w:rsidR="00FA6DAE" w:rsidRPr="004C5E67" w:rsidRDefault="00FA6DAE" w:rsidP="0075622C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>Название учебного заведения/ название организации (места работы)/название колхоза</w:t>
            </w:r>
            <w:ins w:id="19" w:author="Милена Сергеевна Антоненкова" w:date="2021-11-09T18:11:00Z">
              <w:r w:rsidR="0075622C">
                <w:rPr>
                  <w:rStyle w:val="af1"/>
                  <w:b/>
                  <w:color w:val="000000" w:themeColor="text1"/>
                  <w:sz w:val="20"/>
                  <w:szCs w:val="20"/>
                </w:rPr>
                <w:footnoteReference w:id="9"/>
              </w:r>
            </w:ins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182B31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175DD1DE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1034114" w14:textId="31FD0CD3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46D58" w14:textId="689DB91D" w:rsidR="00FA6DAE" w:rsidRPr="008231A3" w:rsidRDefault="008231A3" w:rsidP="002E5F3B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>Г</w:t>
            </w:r>
            <w:r w:rsidR="00FA6DAE" w:rsidRPr="008231A3">
              <w:rPr>
                <w:b/>
                <w:color w:val="000000" w:themeColor="text1"/>
                <w:sz w:val="20"/>
                <w:szCs w:val="20"/>
              </w:rPr>
              <w:t>оды поступления и окончания учебного заведения</w:t>
            </w:r>
            <w:ins w:id="20" w:author="Милена Сергеевна Антоненкова" w:date="2021-11-09T18:13:00Z">
              <w:r w:rsidR="002E5F3B">
                <w:rPr>
                  <w:rStyle w:val="af1"/>
                  <w:b/>
                  <w:color w:val="000000" w:themeColor="text1"/>
                  <w:sz w:val="20"/>
                  <w:szCs w:val="20"/>
                </w:rPr>
                <w:footnoteReference w:id="10"/>
              </w:r>
            </w:ins>
            <w:r w:rsidR="00FA6DAE" w:rsidRPr="008231A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A436A9C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65A3AECF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548FA68" w14:textId="172CEFED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B2991" w14:textId="35C714EC" w:rsidR="00FA6DAE" w:rsidRPr="008231A3" w:rsidRDefault="008231A3" w:rsidP="008231A3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FA6DAE" w:rsidRPr="008231A3">
              <w:rPr>
                <w:b/>
                <w:color w:val="000000" w:themeColor="text1"/>
                <w:sz w:val="20"/>
                <w:szCs w:val="20"/>
              </w:rPr>
              <w:t>аименование сельсовета, населенного пункта в котором  проживал заявитель в период работы в колхозе</w:t>
            </w:r>
            <w:r w:rsidR="00FA6DAE" w:rsidRPr="008231A3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11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368BF3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3D03AF45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3762A9E" w14:textId="4D0014DB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DCD0E" w14:textId="1D9D3AD5" w:rsidR="00FA6DAE" w:rsidRPr="008231A3" w:rsidRDefault="00FA6DAE" w:rsidP="008231A3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>Период работы в колхозе</w:t>
            </w:r>
            <w:r w:rsidR="00977C0A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12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C0943C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3DADAEA7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167AC14" w14:textId="613F1B1D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15615" w14:textId="711B6CBC" w:rsidR="00FA6DAE" w:rsidRPr="008231A3" w:rsidRDefault="008231A3" w:rsidP="008231A3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FA6DAE" w:rsidRPr="008231A3">
              <w:rPr>
                <w:b/>
                <w:color w:val="000000" w:themeColor="text1"/>
                <w:sz w:val="20"/>
                <w:szCs w:val="20"/>
              </w:rPr>
              <w:t>аименование населенного пункта, где находилась организация</w:t>
            </w:r>
            <w:r w:rsidR="00FA6DAE" w:rsidRPr="008231A3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13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901CCD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6B6F09E3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B120FC3" w14:textId="506C2E75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F3968B" w14:textId="77777777" w:rsidR="00FA6DAE" w:rsidRPr="008231A3" w:rsidRDefault="00FA6DAE" w:rsidP="008231A3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>Для женщин: даты рождения ребенк</w:t>
            </w:r>
            <w:proofErr w:type="gramStart"/>
            <w:r w:rsidRPr="008231A3">
              <w:rPr>
                <w:b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8231A3">
              <w:rPr>
                <w:b/>
                <w:color w:val="000000" w:themeColor="text1"/>
                <w:sz w:val="20"/>
                <w:szCs w:val="20"/>
              </w:rPr>
              <w:t xml:space="preserve">детей) </w:t>
            </w:r>
            <w:r w:rsidRPr="008231A3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14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E2F8C9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3521C2E2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DDB45A0" w14:textId="0711C982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ABDDB" w14:textId="77777777" w:rsidR="00FA6DAE" w:rsidRPr="008231A3" w:rsidRDefault="00FA6DAE" w:rsidP="008231A3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>Временной период, за который требуется информация</w:t>
            </w:r>
            <w:r w:rsidRPr="008231A3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15"/>
            </w:r>
            <w:r w:rsidRPr="008231A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222CE9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30D37FAB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7877A78" w14:textId="416CD41A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24C99" w14:textId="4FF957AA" w:rsidR="00FA6DAE" w:rsidRPr="008231A3" w:rsidRDefault="008231A3" w:rsidP="008231A3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231A3">
              <w:rPr>
                <w:b/>
                <w:color w:val="000000" w:themeColor="text1"/>
                <w:sz w:val="20"/>
                <w:szCs w:val="20"/>
              </w:rPr>
              <w:t>М</w:t>
            </w:r>
            <w:r w:rsidR="00FA6DAE" w:rsidRPr="008231A3">
              <w:rPr>
                <w:b/>
                <w:color w:val="000000" w:themeColor="text1"/>
                <w:sz w:val="20"/>
                <w:szCs w:val="20"/>
              </w:rPr>
              <w:t>естонахождение (город, район) организации, предприятия;</w:t>
            </w:r>
            <w:r w:rsidR="00FA6DAE" w:rsidRPr="008231A3">
              <w:rPr>
                <w:rStyle w:val="af1"/>
                <w:b/>
                <w:color w:val="000000" w:themeColor="text1"/>
                <w:sz w:val="20"/>
                <w:szCs w:val="20"/>
              </w:rPr>
              <w:footnoteReference w:id="16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F15EEC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2A7C" w:rsidRPr="00170C16" w14:paraId="1F3258AF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CCBE525" w14:textId="74C0C477" w:rsidR="00932A7C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9FF78" w14:textId="77777777" w:rsidR="00932A7C" w:rsidRPr="00932A7C" w:rsidRDefault="00932A7C" w:rsidP="00932A7C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32A7C">
              <w:rPr>
                <w:b/>
                <w:color w:val="000000" w:themeColor="text1"/>
                <w:sz w:val="20"/>
                <w:szCs w:val="20"/>
              </w:rPr>
              <w:t>Почтовый адрес/электронный адрес, на который необходимо направить архивную справку, телефон (мобильный)</w:t>
            </w:r>
          </w:p>
          <w:p w14:paraId="45228A71" w14:textId="77777777" w:rsidR="00932A7C" w:rsidRPr="008231A3" w:rsidRDefault="00932A7C" w:rsidP="008231A3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25EE43" w14:textId="77777777" w:rsidR="00932A7C" w:rsidRPr="003533E3" w:rsidRDefault="00932A7C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32492D79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1AE2343" w14:textId="697CD33D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BA7B1" w14:textId="16F70AA5" w:rsidR="00FA6DAE" w:rsidRPr="00BA5604" w:rsidRDefault="00FA6DAE" w:rsidP="004314A7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BA5604">
              <w:rPr>
                <w:i/>
                <w:color w:val="000000" w:themeColor="text1"/>
                <w:sz w:val="20"/>
                <w:szCs w:val="20"/>
              </w:rPr>
              <w:t>Адрес учебного заведения (при наличии информации)</w:t>
            </w:r>
            <w:ins w:id="23" w:author="Милена Сергеевна Антоненкова" w:date="2021-11-09T18:26:00Z">
              <w:r w:rsidR="004314A7">
                <w:rPr>
                  <w:rStyle w:val="af1"/>
                  <w:i/>
                  <w:color w:val="000000" w:themeColor="text1"/>
                  <w:sz w:val="20"/>
                  <w:szCs w:val="20"/>
                </w:rPr>
                <w:footnoteReference w:id="17"/>
              </w:r>
            </w:ins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AD0FEF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314A7" w:rsidRPr="00170C16" w14:paraId="7B4E14B2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5DE76FD" w14:textId="29C79A72" w:rsidR="004314A7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7B7A1" w14:textId="124D4983" w:rsidR="004314A7" w:rsidRPr="00BA5604" w:rsidRDefault="004314A7" w:rsidP="008231A3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4314A7">
              <w:rPr>
                <w:i/>
                <w:color w:val="000000" w:themeColor="text1"/>
                <w:sz w:val="20"/>
                <w:szCs w:val="20"/>
              </w:rPr>
              <w:t>одчиненность организации (при наличии информации</w:t>
            </w:r>
            <w:r>
              <w:rPr>
                <w:i/>
                <w:color w:val="000000" w:themeColor="text1"/>
                <w:sz w:val="20"/>
                <w:szCs w:val="20"/>
              </w:rPr>
              <w:t>)</w:t>
            </w:r>
            <w:r w:rsidR="002122E4">
              <w:rPr>
                <w:rStyle w:val="af1"/>
                <w:i/>
                <w:color w:val="000000" w:themeColor="text1"/>
                <w:sz w:val="20"/>
                <w:szCs w:val="20"/>
              </w:rPr>
              <w:footnoteReference w:id="18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9C6EA9" w14:textId="77777777" w:rsidR="004314A7" w:rsidRPr="003533E3" w:rsidRDefault="004314A7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09C66F59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C625924" w14:textId="2373BA87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2A048" w14:textId="1E88291B" w:rsidR="00FA6DAE" w:rsidRPr="00BA5604" w:rsidRDefault="002122E4" w:rsidP="008231A3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BA5604">
              <w:rPr>
                <w:i/>
                <w:color w:val="000000" w:themeColor="text1"/>
                <w:sz w:val="20"/>
                <w:szCs w:val="20"/>
              </w:rPr>
              <w:t>Специальность,</w:t>
            </w:r>
            <w:r w:rsidR="00FA6DAE" w:rsidRPr="00BA5604">
              <w:rPr>
                <w:i/>
                <w:color w:val="000000" w:themeColor="text1"/>
                <w:sz w:val="20"/>
                <w:szCs w:val="20"/>
              </w:rPr>
              <w:t xml:space="preserve"> полученная в учебном заведении/ профессия, должность в организации/должность в колхозе (при наличии информации)</w:t>
            </w:r>
            <w:ins w:id="24" w:author="Милена Сергеевна Антоненкова" w:date="2021-11-09T18:34:00Z">
              <w:r>
                <w:rPr>
                  <w:rStyle w:val="af1"/>
                  <w:i/>
                  <w:color w:val="000000" w:themeColor="text1"/>
                  <w:sz w:val="20"/>
                  <w:szCs w:val="20"/>
                </w:rPr>
                <w:footnoteReference w:id="19"/>
              </w:r>
            </w:ins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CBBAB5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DAE" w:rsidRPr="00170C16" w14:paraId="39B943AE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CAA68A6" w14:textId="560173DA" w:rsidR="00FA6DAE" w:rsidRPr="008231A3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7D6E70" w14:textId="09CA8843" w:rsidR="00FA6DAE" w:rsidRPr="00BA5604" w:rsidRDefault="008231A3" w:rsidP="008231A3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BA5604">
              <w:rPr>
                <w:i/>
                <w:color w:val="000000" w:themeColor="text1"/>
                <w:sz w:val="20"/>
                <w:szCs w:val="20"/>
              </w:rPr>
              <w:t>Н</w:t>
            </w:r>
            <w:r w:rsidR="00FA6DAE" w:rsidRPr="00BA5604">
              <w:rPr>
                <w:i/>
                <w:color w:val="000000" w:themeColor="text1"/>
                <w:sz w:val="20"/>
                <w:szCs w:val="20"/>
              </w:rPr>
              <w:t xml:space="preserve">азвание структурного подразделения, в котором работал гражданин; (при наличии информации) </w:t>
            </w:r>
            <w:ins w:id="25" w:author="Милена Сергеевна Антоненкова" w:date="2021-11-09T18:38:00Z">
              <w:r w:rsidR="002122E4">
                <w:rPr>
                  <w:rStyle w:val="af1"/>
                  <w:i/>
                  <w:color w:val="000000" w:themeColor="text1"/>
                  <w:sz w:val="20"/>
                  <w:szCs w:val="20"/>
                </w:rPr>
                <w:footnoteReference w:id="20"/>
              </w:r>
            </w:ins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02991F" w14:textId="77777777" w:rsidR="00FA6DAE" w:rsidRPr="003533E3" w:rsidRDefault="00FA6DAE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22E4" w:rsidRPr="00170C16" w14:paraId="68724707" w14:textId="77777777" w:rsidTr="008231A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2AC4285" w14:textId="2F275717" w:rsidR="002122E4" w:rsidRDefault="007D5938" w:rsidP="008231A3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0C7ED" w14:textId="0B3E03D7" w:rsidR="002122E4" w:rsidRPr="00BA5604" w:rsidRDefault="002122E4" w:rsidP="008231A3">
            <w:pPr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2122E4">
              <w:rPr>
                <w:i/>
                <w:color w:val="000000" w:themeColor="text1"/>
                <w:sz w:val="20"/>
                <w:szCs w:val="20"/>
              </w:rPr>
              <w:t>ри отсутствии копии трудовой книжки указать номера и даты приказов о приёме, увольнении (при наличии информации)</w:t>
            </w:r>
            <w:r>
              <w:rPr>
                <w:rStyle w:val="af1"/>
                <w:i/>
                <w:color w:val="000000" w:themeColor="text1"/>
                <w:sz w:val="20"/>
                <w:szCs w:val="20"/>
              </w:rPr>
              <w:footnoteReference w:id="21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82AEA2" w14:textId="77777777" w:rsidR="002122E4" w:rsidRPr="003533E3" w:rsidRDefault="002122E4" w:rsidP="00C40B0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126975A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</w:rPr>
      </w:pPr>
    </w:p>
    <w:p w14:paraId="00892F97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3F0FF" wp14:editId="7B913502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29A575" id="Rectangle 2" o:spid="_x0000_s1026" style="position:absolute;margin-left:.35pt;margin-top:5.6pt;width:14.95pt;height: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UrHw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ГКУ ЛОГАВ</w:t>
      </w:r>
    </w:p>
    <w:p w14:paraId="29F369CE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2ED548" w14:textId="59B06C6B" w:rsidR="00FA6DAE" w:rsidRPr="00170C16" w:rsidRDefault="00FA6DAE" w:rsidP="00FA6DAE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B8DC8" wp14:editId="2C6AF578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1D1FED" id="Rectangle 6" o:spid="_x0000_s1026" style="position:absolute;margin-left:.35pt;margin-top:.25pt;width:14.95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zwHwIAADs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14:paraId="71B92181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6473B23" w14:textId="77777777" w:rsidR="00FA6DAE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7BED5" wp14:editId="2740BABC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217E64" id="Rectangle 3" o:spid="_x0000_s1026" style="position:absolute;margin-left:.35pt;margin-top:4.5pt;width:14.95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yIA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14:paraId="55B48F7F" w14:textId="77777777" w:rsidR="00FA6DAE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89177" wp14:editId="700173E5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5DB86B" id="Rectangle 3" o:spid="_x0000_s1026" style="position:absolute;margin-left:.35pt;margin-top:12pt;width:14.95pt;height: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VsIA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"/>
            </w:pict>
          </mc:Fallback>
        </mc:AlternateContent>
      </w:r>
    </w:p>
    <w:p w14:paraId="0AF1D68E" w14:textId="77777777" w:rsidR="00FA6DAE" w:rsidRDefault="00FA6DAE" w:rsidP="00FA6DAE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</w:p>
    <w:p w14:paraId="603C345D" w14:textId="77777777" w:rsidR="008231A3" w:rsidRPr="00170C16" w:rsidRDefault="008231A3" w:rsidP="00FA6DAE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C0A9C6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C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70C16">
        <w:rPr>
          <w:rFonts w:ascii="Times New Roman" w:hAnsi="Times New Roman" w:cs="Times New Roman"/>
          <w:b/>
        </w:rPr>
        <w:t>выбрать  необходимое/</w:t>
      </w:r>
    </w:p>
    <w:p w14:paraId="4C3E06DE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9A48E5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EB2F49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820945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14:paraId="37AA6F50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D2256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9B01A6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049B374B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i/>
        </w:rPr>
      </w:pPr>
      <w:r w:rsidRPr="00170C16">
        <w:rPr>
          <w:rFonts w:ascii="Times New Roman" w:hAnsi="Times New Roman" w:cs="Times New Roman"/>
          <w:i/>
        </w:rPr>
        <w:t xml:space="preserve">          (фамилия, имя, отчество)</w:t>
      </w:r>
    </w:p>
    <w:p w14:paraId="51A4E0A2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14:paraId="3D4A7D05" w14:textId="77777777" w:rsidR="00FA6DAE" w:rsidRPr="00170C16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E467E4" w14:textId="197FCB8D" w:rsidR="00FA6DAE" w:rsidRDefault="008231A3" w:rsidP="008231A3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 w:rsidR="00FA6DAE" w:rsidRPr="00170C16">
        <w:rPr>
          <w:sz w:val="24"/>
          <w:szCs w:val="24"/>
        </w:rPr>
        <w:t xml:space="preserve"> </w:t>
      </w:r>
      <w:r w:rsidR="00C42C72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             </w:t>
      </w:r>
      <w:r w:rsidR="00C42C7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Подпись _</w:t>
      </w:r>
      <w:r w:rsidR="00C42C72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14:paraId="22CADFC6" w14:textId="77777777" w:rsidR="00932A7C" w:rsidRDefault="00932A7C">
      <w:pPr>
        <w:ind w:firstLine="0"/>
        <w:rPr>
          <w:ins w:id="26" w:author="Милена Сергеевна Антоненкова" w:date="2021-11-08T17:15:00Z"/>
          <w:sz w:val="24"/>
          <w:szCs w:val="24"/>
        </w:rPr>
      </w:pPr>
      <w:ins w:id="27" w:author="Милена Сергеевна Антоненкова" w:date="2021-11-08T17:15:00Z">
        <w:r>
          <w:rPr>
            <w:sz w:val="24"/>
            <w:szCs w:val="24"/>
          </w:rPr>
          <w:br w:type="page"/>
        </w:r>
      </w:ins>
    </w:p>
    <w:p w14:paraId="65727A15" w14:textId="484F3C58" w:rsidR="00FA6DAE" w:rsidRPr="00170C16" w:rsidRDefault="00FA6DAE" w:rsidP="008231A3">
      <w:pPr>
        <w:ind w:firstLine="0"/>
        <w:jc w:val="right"/>
        <w:rPr>
          <w:sz w:val="24"/>
          <w:szCs w:val="24"/>
        </w:rPr>
      </w:pPr>
      <w:r w:rsidRPr="00170C16">
        <w:rPr>
          <w:sz w:val="24"/>
          <w:szCs w:val="24"/>
        </w:rPr>
        <w:lastRenderedPageBreak/>
        <w:t xml:space="preserve">Приложение 2 </w:t>
      </w:r>
    </w:p>
    <w:p w14:paraId="73C252D0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к административному регламенту</w:t>
      </w:r>
    </w:p>
    <w:p w14:paraId="00EFF7F1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</w:t>
      </w:r>
      <w:r w:rsidRPr="00170C16">
        <w:rPr>
          <w:sz w:val="24"/>
          <w:szCs w:val="24"/>
        </w:rPr>
        <w:t xml:space="preserve">                                                                 </w:t>
      </w:r>
    </w:p>
    <w:p w14:paraId="11078E21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                                        </w:t>
      </w:r>
      <w:r w:rsidRPr="00170C16">
        <w:rPr>
          <w:sz w:val="24"/>
          <w:szCs w:val="24"/>
        </w:rPr>
        <w:t>В государственное казенное учреждение</w:t>
      </w:r>
    </w:p>
    <w:p w14:paraId="69E43698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«Ленинградский областной государственный </w:t>
      </w:r>
    </w:p>
    <w:p w14:paraId="730F49CF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архив в </w:t>
      </w:r>
      <w:proofErr w:type="spellStart"/>
      <w:r w:rsidRPr="00170C16">
        <w:rPr>
          <w:sz w:val="24"/>
          <w:szCs w:val="24"/>
        </w:rPr>
        <w:t>г.Выборге</w:t>
      </w:r>
      <w:proofErr w:type="spellEnd"/>
      <w:r w:rsidRPr="00170C16">
        <w:rPr>
          <w:sz w:val="24"/>
          <w:szCs w:val="24"/>
        </w:rPr>
        <w:t>»</w:t>
      </w:r>
    </w:p>
    <w:p w14:paraId="2C8F719A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(ГКУ ЛОГАВ)</w:t>
      </w:r>
    </w:p>
    <w:p w14:paraId="1605EDE6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                                                             </w:t>
      </w:r>
      <w:r w:rsidRPr="00170C16">
        <w:rPr>
          <w:b/>
          <w:sz w:val="24"/>
          <w:szCs w:val="24"/>
        </w:rPr>
        <w:t xml:space="preserve">                                                             </w:t>
      </w:r>
      <w:r w:rsidRPr="00170C1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70C16">
        <w:rPr>
          <w:sz w:val="8"/>
          <w:szCs w:val="8"/>
        </w:rPr>
        <w:t xml:space="preserve">  </w:t>
      </w:r>
      <w:r w:rsidRPr="00170C16">
        <w:rPr>
          <w:sz w:val="24"/>
          <w:szCs w:val="24"/>
        </w:rPr>
        <w:t xml:space="preserve"> </w:t>
      </w:r>
    </w:p>
    <w:p w14:paraId="7C8458EF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от______________________________</w:t>
      </w:r>
    </w:p>
    <w:p w14:paraId="7C54B47E" w14:textId="77777777" w:rsidR="00FA6DAE" w:rsidRPr="00170C16" w:rsidRDefault="00FA6DAE" w:rsidP="00FA6DAE">
      <w:pPr>
        <w:jc w:val="right"/>
        <w:rPr>
          <w:i/>
          <w:sz w:val="20"/>
          <w:szCs w:val="20"/>
        </w:rPr>
      </w:pPr>
      <w:r w:rsidRPr="00170C16">
        <w:rPr>
          <w:sz w:val="24"/>
          <w:szCs w:val="24"/>
        </w:rPr>
        <w:t xml:space="preserve">                                                                                                      </w:t>
      </w:r>
      <w:r w:rsidRPr="00170C16">
        <w:t xml:space="preserve"> </w:t>
      </w:r>
      <w:r w:rsidRPr="00170C16">
        <w:rPr>
          <w:i/>
          <w:sz w:val="20"/>
          <w:szCs w:val="20"/>
        </w:rPr>
        <w:t>(</w:t>
      </w:r>
      <w:r w:rsidRPr="00AD2C27">
        <w:rPr>
          <w:i/>
          <w:sz w:val="20"/>
          <w:szCs w:val="20"/>
        </w:rPr>
        <w:t>фамилия, инициалы для физического лица</w:t>
      </w:r>
      <w:r w:rsidRPr="00AD2C27">
        <w:rPr>
          <w:i/>
          <w:sz w:val="20"/>
          <w:szCs w:val="20"/>
        </w:rPr>
        <w:br/>
        <w:t>наименование организации для юридического лица</w:t>
      </w:r>
      <w:r w:rsidRPr="00170C16">
        <w:rPr>
          <w:i/>
          <w:sz w:val="20"/>
          <w:szCs w:val="20"/>
        </w:rPr>
        <w:t>)</w:t>
      </w:r>
    </w:p>
    <w:p w14:paraId="589D46B9" w14:textId="77777777" w:rsidR="00FA6DAE" w:rsidRPr="00170C16" w:rsidRDefault="00FA6DAE" w:rsidP="00FA6DAE">
      <w:pPr>
        <w:rPr>
          <w:sz w:val="22"/>
        </w:rPr>
      </w:pPr>
      <w:r w:rsidRPr="00170C16">
        <w:rPr>
          <w:sz w:val="20"/>
          <w:szCs w:val="20"/>
        </w:rPr>
        <w:t xml:space="preserve"> </w:t>
      </w:r>
      <w:r w:rsidRPr="00170C16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170C16">
        <w:rPr>
          <w:sz w:val="22"/>
        </w:rPr>
        <w:t>проживающего</w:t>
      </w:r>
      <w:proofErr w:type="gramEnd"/>
      <w:r w:rsidRPr="00170C16">
        <w:rPr>
          <w:sz w:val="22"/>
        </w:rPr>
        <w:t xml:space="preserve"> по адресу:  ________________      </w:t>
      </w:r>
    </w:p>
    <w:p w14:paraId="24AF1847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14:paraId="6C4312F0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       ________________________________</w:t>
      </w:r>
    </w:p>
    <w:p w14:paraId="643A7566" w14:textId="77777777" w:rsidR="00FA6DAE" w:rsidRPr="00170C16" w:rsidRDefault="00FA6DAE" w:rsidP="00FA6DAE">
      <w:pPr>
        <w:jc w:val="both"/>
        <w:rPr>
          <w:b/>
          <w:sz w:val="20"/>
          <w:szCs w:val="20"/>
        </w:rPr>
      </w:pPr>
      <w:r w:rsidRPr="00170C16">
        <w:rPr>
          <w:b/>
          <w:sz w:val="22"/>
        </w:rPr>
        <w:t xml:space="preserve">                                                                             </w:t>
      </w:r>
      <w:r w:rsidRPr="00170C16">
        <w:rPr>
          <w:b/>
        </w:rPr>
        <w:t xml:space="preserve">                         </w:t>
      </w:r>
      <w:r w:rsidRPr="00170C16">
        <w:rPr>
          <w:b/>
          <w:sz w:val="20"/>
          <w:szCs w:val="20"/>
        </w:rPr>
        <w:t xml:space="preserve">(указать: по доверенности и др.)   </w:t>
      </w:r>
    </w:p>
    <w:p w14:paraId="31B6BFC5" w14:textId="77777777" w:rsidR="00FA6DAE" w:rsidRPr="00170C16" w:rsidRDefault="00FA6DAE" w:rsidP="00FA6DAE">
      <w:pPr>
        <w:rPr>
          <w:b/>
          <w:sz w:val="22"/>
        </w:rPr>
      </w:pPr>
      <w:r w:rsidRPr="00170C16">
        <w:rPr>
          <w:b/>
          <w:sz w:val="22"/>
        </w:rPr>
        <w:t xml:space="preserve">                                                 </w:t>
      </w:r>
    </w:p>
    <w:p w14:paraId="4AE7A9C1" w14:textId="77777777" w:rsidR="00FA6DAE" w:rsidRPr="00170C16" w:rsidRDefault="00FA6DAE" w:rsidP="00FA6DAE">
      <w:pPr>
        <w:jc w:val="center"/>
        <w:rPr>
          <w:b/>
          <w:sz w:val="24"/>
          <w:szCs w:val="24"/>
        </w:rPr>
      </w:pPr>
      <w:r w:rsidRPr="00170C16">
        <w:rPr>
          <w:b/>
          <w:sz w:val="24"/>
          <w:szCs w:val="24"/>
        </w:rPr>
        <w:t>ЗАЯВЛЕНИЕ</w:t>
      </w:r>
    </w:p>
    <w:p w14:paraId="34682C01" w14:textId="77777777" w:rsidR="00FA6DAE" w:rsidRPr="00170C16" w:rsidRDefault="00FA6DAE" w:rsidP="00FA6DAE">
      <w:pPr>
        <w:pStyle w:val="ConsPlusNormal"/>
        <w:ind w:firstLine="709"/>
        <w:jc w:val="center"/>
        <w:rPr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14:paraId="1B6CE281" w14:textId="77777777" w:rsidR="00FA6DAE" w:rsidRPr="00170C16" w:rsidRDefault="00FA6DAE" w:rsidP="00FA6DAE">
      <w:pPr>
        <w:rPr>
          <w:sz w:val="16"/>
          <w:szCs w:val="16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977"/>
        <w:gridCol w:w="2882"/>
      </w:tblGrid>
      <w:tr w:rsidR="00FA6DAE" w:rsidRPr="00170C16" w14:paraId="68CBFC3C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B3A34EC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  <w:r w:rsidRPr="00170C1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430D1534" w14:textId="77777777" w:rsidR="00FA6DAE" w:rsidRPr="00C42C72" w:rsidRDefault="00FA6DAE" w:rsidP="00C40B07">
            <w:pPr>
              <w:ind w:firstLine="0"/>
              <w:rPr>
                <w:b/>
                <w:sz w:val="22"/>
              </w:rPr>
            </w:pPr>
            <w:r w:rsidRPr="00C42C72">
              <w:rPr>
                <w:b/>
                <w:sz w:val="22"/>
              </w:rPr>
              <w:t>Фамилия, имя, отчество гражданина в запрашиваемый период</w:t>
            </w:r>
            <w:r w:rsidRPr="00C42C72">
              <w:rPr>
                <w:rStyle w:val="af1"/>
                <w:b/>
                <w:sz w:val="22"/>
              </w:rPr>
              <w:footnoteReference w:id="22"/>
            </w:r>
            <w:r w:rsidRPr="00C42C72">
              <w:rPr>
                <w:b/>
                <w:sz w:val="22"/>
              </w:rPr>
              <w:t xml:space="preserve">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F35311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  <w:p w14:paraId="7CC69195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4F29E3" w:rsidRPr="00170C16" w14:paraId="011EC156" w14:textId="77777777" w:rsidTr="004F29E3">
        <w:trPr>
          <w:trHeight w:val="131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4FE4C50" w14:textId="13EBA928" w:rsidR="004F29E3" w:rsidRPr="00170C16" w:rsidRDefault="004F29E3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263C3" w14:textId="46C6F437" w:rsidR="004F29E3" w:rsidRPr="00C42C72" w:rsidRDefault="004F29E3" w:rsidP="00C40B07">
            <w:pPr>
              <w:ind w:firstLine="0"/>
              <w:rPr>
                <w:b/>
                <w:sz w:val="22"/>
              </w:rPr>
            </w:pPr>
            <w:r w:rsidRPr="007D5938">
              <w:rPr>
                <w:b/>
                <w:sz w:val="20"/>
                <w:szCs w:val="20"/>
              </w:rPr>
              <w:t>Для какой цели требуется документ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(выбрать необходимое)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5767D" w14:textId="663BC226" w:rsidR="004F29E3" w:rsidRDefault="004F29E3" w:rsidP="004F29E3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DA26AA" wp14:editId="56DC6C3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8pt;margin-top:8.35pt;width:20.4pt;height:1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" filled="f" strokecolor="#243f60 [1604]" strokeweight="2pt"/>
                  </w:pict>
                </mc:Fallback>
              </mc:AlternateContent>
            </w:r>
          </w:p>
          <w:p w14:paraId="1A231933" w14:textId="1501197E" w:rsidR="004F29E3" w:rsidRPr="00170C16" w:rsidRDefault="004F29E3" w:rsidP="004F29E3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</w:tcPr>
          <w:p w14:paraId="0ADC6C89" w14:textId="00F74880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  <w:r>
              <w:rPr>
                <w:sz w:val="20"/>
                <w:szCs w:val="20"/>
              </w:rPr>
              <w:br/>
            </w:r>
          </w:p>
          <w:p w14:paraId="61317F88" w14:textId="77777777" w:rsidR="004F29E3" w:rsidRDefault="004F29E3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0E7A33B8" w14:textId="5473FE80" w:rsidR="004F29E3" w:rsidRPr="00170C16" w:rsidRDefault="004F29E3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57FD8235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498746B" w14:textId="546E8669" w:rsidR="00FA6DAE" w:rsidRPr="00170C16" w:rsidRDefault="007D5938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43C683" w14:textId="34DA28CB" w:rsidR="00FA6DAE" w:rsidRPr="00C42C72" w:rsidRDefault="00C42C72" w:rsidP="00C42C72">
            <w:pPr>
              <w:ind w:firstLine="0"/>
              <w:rPr>
                <w:b/>
                <w:sz w:val="22"/>
              </w:rPr>
            </w:pPr>
            <w:r w:rsidRPr="00C42C72">
              <w:rPr>
                <w:b/>
                <w:sz w:val="22"/>
              </w:rPr>
              <w:t xml:space="preserve">Название награды, присвоенное звание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2372F2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  <w:tr w:rsidR="00C42C72" w:rsidRPr="00170C16" w14:paraId="65B83C9D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A804E84" w14:textId="3E68C586" w:rsidR="00C42C72" w:rsidRPr="00170C16" w:rsidRDefault="007D5938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750EF53" w14:textId="7072FA4E" w:rsidR="00C42C72" w:rsidRPr="00C42C72" w:rsidRDefault="00C42C72" w:rsidP="00573C06">
            <w:pPr>
              <w:ind w:firstLine="0"/>
              <w:rPr>
                <w:b/>
                <w:sz w:val="22"/>
              </w:rPr>
            </w:pPr>
            <w:r w:rsidRPr="00C42C72">
              <w:rPr>
                <w:b/>
                <w:sz w:val="22"/>
              </w:rPr>
              <w:t xml:space="preserve">Название организации, представившей к награде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6FA2709" w14:textId="77777777" w:rsidR="00C42C72" w:rsidRPr="00170C16" w:rsidRDefault="00C42C72" w:rsidP="00C40B07">
            <w:pPr>
              <w:rPr>
                <w:sz w:val="24"/>
                <w:szCs w:val="24"/>
              </w:rPr>
            </w:pPr>
          </w:p>
        </w:tc>
      </w:tr>
      <w:tr w:rsidR="00FA6DAE" w:rsidRPr="00170C16" w14:paraId="7E1088F5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379125B" w14:textId="2F2BCD1E" w:rsidR="00FA6DAE" w:rsidRPr="00170C16" w:rsidRDefault="007D5938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46C20480" w14:textId="0CF5705D" w:rsidR="00FA6DAE" w:rsidRPr="00C42C72" w:rsidRDefault="00C42C72" w:rsidP="00C40B07">
            <w:pPr>
              <w:ind w:firstLine="0"/>
              <w:rPr>
                <w:b/>
                <w:sz w:val="22"/>
              </w:rPr>
            </w:pPr>
            <w:r w:rsidRPr="00C42C72">
              <w:rPr>
                <w:b/>
                <w:sz w:val="22"/>
              </w:rPr>
              <w:t>Место работы (службы) в период награждения;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337B5E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  <w:tr w:rsidR="00FA6DAE" w:rsidRPr="00170C16" w14:paraId="35468FC4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B63079A" w14:textId="65314B8A" w:rsidR="00FA6DAE" w:rsidRPr="00170C16" w:rsidRDefault="007D5938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1278EAB" w14:textId="6CC42E51" w:rsidR="00FA6DAE" w:rsidRPr="00BA5604" w:rsidRDefault="00C42C72" w:rsidP="00C40B07">
            <w:pPr>
              <w:ind w:firstLine="0"/>
              <w:rPr>
                <w:i/>
                <w:sz w:val="22"/>
              </w:rPr>
            </w:pPr>
            <w:r w:rsidRPr="00BA5604">
              <w:rPr>
                <w:i/>
                <w:sz w:val="22"/>
              </w:rPr>
              <w:t>Г</w:t>
            </w:r>
            <w:r w:rsidR="00FA6DAE" w:rsidRPr="00BA5604">
              <w:rPr>
                <w:i/>
                <w:sz w:val="22"/>
              </w:rPr>
              <w:t xml:space="preserve">од решения о </w:t>
            </w:r>
            <w:r w:rsidR="00F00F23">
              <w:rPr>
                <w:i/>
                <w:sz w:val="22"/>
              </w:rPr>
              <w:t>награждении</w:t>
            </w:r>
            <w:r w:rsidR="00FA6DAE" w:rsidRPr="00BA5604">
              <w:rPr>
                <w:i/>
                <w:sz w:val="22"/>
              </w:rPr>
              <w:t xml:space="preserve">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98E2ED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573C06" w:rsidRPr="00170C16" w14:paraId="4D92995E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26C6323" w14:textId="7B7C28AC" w:rsidR="00573C06" w:rsidRPr="00170C16" w:rsidRDefault="007D5938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2CE0BBD8" w14:textId="5F0612D5" w:rsidR="00573C06" w:rsidRPr="00573C06" w:rsidRDefault="00573C06" w:rsidP="00573C06">
            <w:pPr>
              <w:ind w:firstLine="0"/>
              <w:rPr>
                <w:i/>
                <w:sz w:val="22"/>
              </w:rPr>
            </w:pPr>
            <w:r w:rsidRPr="00573C06">
              <w:rPr>
                <w:i/>
                <w:sz w:val="22"/>
              </w:rPr>
              <w:t>Ведомственная подчиненность</w:t>
            </w:r>
            <w:r w:rsidRPr="00573C06">
              <w:rPr>
                <w:i/>
                <w:color w:val="000000" w:themeColor="text1"/>
                <w:szCs w:val="28"/>
              </w:rPr>
              <w:t xml:space="preserve"> </w:t>
            </w:r>
            <w:r w:rsidRPr="00573C06">
              <w:rPr>
                <w:i/>
                <w:sz w:val="22"/>
              </w:rPr>
              <w:t>организации, представившей к награде (при наличии)</w:t>
            </w:r>
          </w:p>
          <w:p w14:paraId="03240F8F" w14:textId="78461B5C" w:rsidR="00573C06" w:rsidRPr="00BA5604" w:rsidRDefault="00573C06" w:rsidP="00C40B07">
            <w:pPr>
              <w:ind w:firstLine="0"/>
              <w:rPr>
                <w:i/>
                <w:sz w:val="22"/>
              </w:rPr>
            </w:pP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9758C43" w14:textId="77777777" w:rsidR="00573C06" w:rsidRPr="00170C16" w:rsidRDefault="00573C06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59BC6C7C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F062632" w14:textId="165950C4" w:rsidR="00FA6DAE" w:rsidRPr="00170C16" w:rsidRDefault="007D5938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9F1FD0B" w14:textId="33C41165" w:rsidR="00FA6DAE" w:rsidRPr="00BA5604" w:rsidRDefault="00FA6DAE" w:rsidP="00C42C7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BA5604">
              <w:rPr>
                <w:rFonts w:ascii="Times New Roman" w:hAnsi="Times New Roman" w:cs="Times New Roman"/>
                <w:i/>
                <w:sz w:val="22"/>
                <w:szCs w:val="22"/>
              </w:rPr>
              <w:t>Решением</w:t>
            </w:r>
            <w:proofErr w:type="gramEnd"/>
            <w:r w:rsidRPr="00BA56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какого органа произведено награждение</w:t>
            </w:r>
            <w:r w:rsidR="00C42C72" w:rsidRPr="00BA56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A5604">
              <w:rPr>
                <w:rFonts w:ascii="Times New Roman" w:hAnsi="Times New Roman" w:cs="Times New Roman"/>
                <w:i/>
                <w:sz w:val="22"/>
                <w:szCs w:val="22"/>
              </w:rPr>
              <w:t>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854000" w14:textId="77777777" w:rsidR="00FA6DAE" w:rsidRPr="00170C16" w:rsidRDefault="00FA6DAE" w:rsidP="00C40B07">
            <w:pPr>
              <w:rPr>
                <w:sz w:val="24"/>
                <w:szCs w:val="24"/>
                <w:u w:val="single"/>
              </w:rPr>
            </w:pPr>
          </w:p>
          <w:p w14:paraId="49F511E5" w14:textId="77777777" w:rsidR="00FA6DAE" w:rsidRPr="00170C16" w:rsidRDefault="00FA6DAE" w:rsidP="00C40B07">
            <w:pPr>
              <w:rPr>
                <w:sz w:val="24"/>
                <w:szCs w:val="24"/>
                <w:u w:val="single"/>
              </w:rPr>
            </w:pPr>
          </w:p>
        </w:tc>
      </w:tr>
      <w:tr w:rsidR="00FA6DAE" w:rsidRPr="00170C16" w14:paraId="53DCADDE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C9AB946" w14:textId="023A6C4C" w:rsidR="00FA6DAE" w:rsidRPr="00170C16" w:rsidRDefault="007D5938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46C27F4E" w14:textId="568220FB" w:rsidR="00FA6DAE" w:rsidRPr="00BA5604" w:rsidRDefault="00C42C72" w:rsidP="00C40B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5604">
              <w:rPr>
                <w:rFonts w:ascii="Times New Roman" w:hAnsi="Times New Roman" w:cs="Times New Roman"/>
                <w:i/>
                <w:sz w:val="22"/>
                <w:szCs w:val="22"/>
              </w:rPr>
              <w:t>Число, месяц, год рождения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9ABB1D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  <w:p w14:paraId="010910F8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</w:tbl>
    <w:p w14:paraId="6E0E916D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3E5637" wp14:editId="667E3E37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B37D0F" id="Rectangle 2" o:spid="_x0000_s1026" style="position:absolute;margin-left:.35pt;margin-top:5.6pt;width:14.95pt;height: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Lh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ГКУ ЛОГАВ</w:t>
      </w:r>
    </w:p>
    <w:p w14:paraId="3FEDEEF2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F48691" w14:textId="77777777" w:rsidR="00C42C72" w:rsidRPr="00170C16" w:rsidRDefault="00C42C72" w:rsidP="00C42C72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25B3B4" wp14:editId="056BAD34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6113E5" id="Rectangle 6" o:spid="_x0000_s1026" style="position:absolute;margin-left:.35pt;margin-top:.25pt;width:14.95pt;height: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s6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14:paraId="30DB3B8C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5883FA6" w14:textId="77777777" w:rsidR="00C42C72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E048D5" wp14:editId="4D56DBE9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D5AE68" id="Rectangle 3" o:spid="_x0000_s1026" style="position:absolute;margin-left:.35pt;margin-top:4.5pt;width:14.95pt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1c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14:paraId="36FEC2AF" w14:textId="77777777" w:rsidR="00C42C72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3F4CE5" wp14:editId="4F759919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C9D59F" id="Rectangle 3" o:spid="_x0000_s1026" style="position:absolute;margin-left:.35pt;margin-top:12pt;width:14.95pt;height: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cK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"/>
            </w:pict>
          </mc:Fallback>
        </mc:AlternateContent>
      </w:r>
    </w:p>
    <w:p w14:paraId="667F8552" w14:textId="77777777" w:rsidR="00C42C72" w:rsidRDefault="00C42C72" w:rsidP="00C42C72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</w:p>
    <w:p w14:paraId="452A7B26" w14:textId="77777777" w:rsidR="00C42C72" w:rsidRPr="00170C16" w:rsidRDefault="00C42C72" w:rsidP="00C42C72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C32AEA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C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70C16">
        <w:rPr>
          <w:rFonts w:ascii="Times New Roman" w:hAnsi="Times New Roman" w:cs="Times New Roman"/>
          <w:b/>
        </w:rPr>
        <w:t>выбрать  необходимое/</w:t>
      </w:r>
    </w:p>
    <w:p w14:paraId="1F51F8C6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C18C63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37E3D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7EE6EA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14:paraId="236D8968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3D31EC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B10E18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2D765CA7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70C16">
        <w:rPr>
          <w:rFonts w:ascii="Times New Roman" w:hAnsi="Times New Roman" w:cs="Times New Roman"/>
          <w:i/>
        </w:rPr>
        <w:t xml:space="preserve">          (фамилия, имя, отчество)</w:t>
      </w:r>
    </w:p>
    <w:p w14:paraId="30CD3368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14:paraId="4B39F439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5B0793" w14:textId="77777777" w:rsidR="00C42C72" w:rsidRDefault="00C42C72" w:rsidP="00C42C72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 w:rsidRPr="00170C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                                               Подпись _________</w:t>
      </w:r>
    </w:p>
    <w:p w14:paraId="5A82E1BA" w14:textId="77777777" w:rsidR="00FA6DAE" w:rsidRDefault="00FA6DAE" w:rsidP="00FA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A3344A" w14:textId="77777777" w:rsidR="00BA5604" w:rsidRDefault="00BA5604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5C33CD" w14:textId="4CB04065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lastRenderedPageBreak/>
        <w:t xml:space="preserve">Приложение 3 </w:t>
      </w:r>
    </w:p>
    <w:p w14:paraId="5A3C29CB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к административному регламенту</w:t>
      </w:r>
    </w:p>
    <w:p w14:paraId="511C4748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</w:t>
      </w:r>
      <w:r w:rsidRPr="00170C16">
        <w:rPr>
          <w:sz w:val="24"/>
          <w:szCs w:val="24"/>
        </w:rPr>
        <w:t xml:space="preserve">                                                                 </w:t>
      </w:r>
    </w:p>
    <w:p w14:paraId="44E77CA2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                                            </w:t>
      </w:r>
      <w:r w:rsidRPr="00170C16">
        <w:rPr>
          <w:sz w:val="24"/>
          <w:szCs w:val="24"/>
        </w:rPr>
        <w:t>В государственное казенное учреждение</w:t>
      </w:r>
    </w:p>
    <w:p w14:paraId="7FA526C5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«Ленинградский областной государственный </w:t>
      </w:r>
    </w:p>
    <w:p w14:paraId="7DCD3E30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архив в </w:t>
      </w:r>
      <w:proofErr w:type="spellStart"/>
      <w:r w:rsidRPr="00170C16">
        <w:rPr>
          <w:sz w:val="24"/>
          <w:szCs w:val="24"/>
        </w:rPr>
        <w:t>г.Выборге</w:t>
      </w:r>
      <w:proofErr w:type="spellEnd"/>
      <w:r w:rsidRPr="00170C16">
        <w:rPr>
          <w:sz w:val="24"/>
          <w:szCs w:val="24"/>
        </w:rPr>
        <w:t>»</w:t>
      </w:r>
    </w:p>
    <w:p w14:paraId="45D7A38F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(ГКУ ЛОГАВ)</w:t>
      </w:r>
    </w:p>
    <w:p w14:paraId="7CAA82FB" w14:textId="77777777" w:rsidR="00FA6DAE" w:rsidRPr="00170C16" w:rsidRDefault="00FA6DAE" w:rsidP="00FA6DAE">
      <w:pPr>
        <w:jc w:val="right"/>
        <w:rPr>
          <w:sz w:val="24"/>
          <w:szCs w:val="24"/>
        </w:rPr>
      </w:pPr>
    </w:p>
    <w:p w14:paraId="346FD5D0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                                                             </w:t>
      </w:r>
      <w:r w:rsidRPr="00170C16">
        <w:rPr>
          <w:b/>
          <w:sz w:val="24"/>
          <w:szCs w:val="24"/>
        </w:rPr>
        <w:t xml:space="preserve">                                                             </w:t>
      </w:r>
      <w:r w:rsidRPr="00170C1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70C16">
        <w:rPr>
          <w:sz w:val="8"/>
          <w:szCs w:val="8"/>
        </w:rPr>
        <w:t xml:space="preserve">  </w:t>
      </w:r>
      <w:r w:rsidRPr="00170C16">
        <w:rPr>
          <w:sz w:val="24"/>
          <w:szCs w:val="24"/>
        </w:rPr>
        <w:t xml:space="preserve"> </w:t>
      </w:r>
    </w:p>
    <w:p w14:paraId="416A6581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от______________________________</w:t>
      </w:r>
    </w:p>
    <w:p w14:paraId="29C4D0A5" w14:textId="77777777" w:rsidR="00FA6DAE" w:rsidRPr="00AD2C27" w:rsidRDefault="00FA6DAE" w:rsidP="00FA6DAE">
      <w:pPr>
        <w:rPr>
          <w:i/>
          <w:sz w:val="20"/>
          <w:szCs w:val="20"/>
        </w:rPr>
      </w:pPr>
      <w:r w:rsidRPr="00170C16">
        <w:rPr>
          <w:sz w:val="24"/>
          <w:szCs w:val="24"/>
        </w:rPr>
        <w:t xml:space="preserve">                                                                                                      </w:t>
      </w:r>
      <w:r w:rsidRPr="00170C16">
        <w:rPr>
          <w:sz w:val="20"/>
          <w:szCs w:val="20"/>
        </w:rPr>
        <w:t xml:space="preserve"> </w:t>
      </w:r>
    </w:p>
    <w:p w14:paraId="7E85080E" w14:textId="77777777" w:rsidR="00FA6DAE" w:rsidRPr="00AD2C27" w:rsidRDefault="00FA6DAE" w:rsidP="00FA6DAE">
      <w:pPr>
        <w:jc w:val="right"/>
        <w:rPr>
          <w:i/>
          <w:sz w:val="20"/>
          <w:szCs w:val="20"/>
        </w:rPr>
      </w:pPr>
      <w:r w:rsidRPr="00AD2C27">
        <w:rPr>
          <w:i/>
          <w:sz w:val="20"/>
          <w:szCs w:val="20"/>
        </w:rPr>
        <w:t xml:space="preserve">                                                                                                       (фамилия, инициалы для физического лица</w:t>
      </w:r>
      <w:r w:rsidRPr="00AD2C27">
        <w:rPr>
          <w:i/>
          <w:sz w:val="20"/>
          <w:szCs w:val="20"/>
        </w:rPr>
        <w:br/>
        <w:t>наименование организации для юридического лица)</w:t>
      </w:r>
    </w:p>
    <w:p w14:paraId="5092F12E" w14:textId="77777777" w:rsidR="00FA6DAE" w:rsidRPr="00170C16" w:rsidRDefault="00FA6DAE" w:rsidP="00FA6DAE">
      <w:r w:rsidRPr="00170C16">
        <w:rPr>
          <w:sz w:val="24"/>
          <w:szCs w:val="24"/>
        </w:rPr>
        <w:t xml:space="preserve">                                                                                    </w:t>
      </w:r>
      <w:r w:rsidRPr="00170C16">
        <w:rPr>
          <w:sz w:val="22"/>
        </w:rPr>
        <w:t>проживающего по адресу:</w:t>
      </w:r>
      <w:r w:rsidRPr="00170C16">
        <w:t xml:space="preserve"> _______________      </w:t>
      </w:r>
    </w:p>
    <w:p w14:paraId="303B415C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14:paraId="6C47437B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       ________________________________</w:t>
      </w:r>
    </w:p>
    <w:p w14:paraId="04F4B674" w14:textId="77777777" w:rsidR="00FA6DAE" w:rsidRPr="00170C16" w:rsidRDefault="00FA6DAE" w:rsidP="00FA6DAE">
      <w:pPr>
        <w:jc w:val="both"/>
        <w:rPr>
          <w:b/>
          <w:sz w:val="20"/>
          <w:szCs w:val="20"/>
        </w:rPr>
      </w:pPr>
      <w:r w:rsidRPr="00170C16">
        <w:rPr>
          <w:b/>
          <w:sz w:val="22"/>
        </w:rPr>
        <w:t xml:space="preserve">                                                                             </w:t>
      </w:r>
      <w:r w:rsidRPr="00170C16">
        <w:rPr>
          <w:b/>
        </w:rPr>
        <w:t xml:space="preserve">                    </w:t>
      </w:r>
      <w:r w:rsidRPr="00170C16">
        <w:rPr>
          <w:b/>
          <w:sz w:val="20"/>
          <w:szCs w:val="20"/>
        </w:rPr>
        <w:t xml:space="preserve"> (указать: по доверенности и др.)   </w:t>
      </w:r>
    </w:p>
    <w:p w14:paraId="3B0841DA" w14:textId="77777777" w:rsidR="00FA6DAE" w:rsidRPr="00170C16" w:rsidRDefault="00FA6DAE" w:rsidP="00FA6DAE">
      <w:pPr>
        <w:rPr>
          <w:b/>
          <w:sz w:val="22"/>
        </w:rPr>
      </w:pPr>
      <w:r w:rsidRPr="00170C16">
        <w:rPr>
          <w:b/>
          <w:sz w:val="22"/>
        </w:rPr>
        <w:t xml:space="preserve">                                                 </w:t>
      </w:r>
    </w:p>
    <w:p w14:paraId="46D32D80" w14:textId="77777777" w:rsidR="00FA6DAE" w:rsidRPr="00170C16" w:rsidRDefault="00FA6DAE" w:rsidP="00FA6DAE">
      <w:pPr>
        <w:jc w:val="center"/>
        <w:rPr>
          <w:b/>
          <w:sz w:val="24"/>
          <w:szCs w:val="24"/>
        </w:rPr>
      </w:pPr>
      <w:r w:rsidRPr="00170C16">
        <w:rPr>
          <w:b/>
          <w:sz w:val="24"/>
          <w:szCs w:val="24"/>
        </w:rPr>
        <w:t>ЗАЯВЛЕНИЕ</w:t>
      </w:r>
    </w:p>
    <w:p w14:paraId="2E855128" w14:textId="77777777" w:rsidR="00FA6DAE" w:rsidRPr="00170C16" w:rsidRDefault="00FA6DAE" w:rsidP="00FA6DA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(запрос сведений об опеке, попечительстве, усыновлении, </w:t>
      </w:r>
    </w:p>
    <w:p w14:paraId="4B873436" w14:textId="77777777" w:rsidR="00FA6DAE" w:rsidRPr="00170C16" w:rsidRDefault="00FA6DAE" w:rsidP="00FA6DAE">
      <w:pPr>
        <w:pStyle w:val="ConsPlusNormal"/>
        <w:ind w:firstLine="709"/>
        <w:jc w:val="center"/>
        <w:rPr>
          <w:sz w:val="16"/>
          <w:szCs w:val="16"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о пребывании в детских учреждениях </w:t>
      </w:r>
      <w:proofErr w:type="spellStart"/>
      <w:r w:rsidRPr="00170C16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170C16">
        <w:rPr>
          <w:rFonts w:ascii="Times New Roman" w:hAnsi="Times New Roman" w:cs="Times New Roman"/>
          <w:sz w:val="24"/>
          <w:szCs w:val="24"/>
        </w:rPr>
        <w:t xml:space="preserve"> типа (дома малютки, детские дома, дома ребенка, иное)</w:t>
      </w: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3119"/>
        <w:gridCol w:w="598"/>
        <w:gridCol w:w="2379"/>
        <w:gridCol w:w="2882"/>
      </w:tblGrid>
      <w:tr w:rsidR="00FA6DAE" w:rsidRPr="00170C16" w14:paraId="79256E80" w14:textId="77777777" w:rsidTr="004F29E3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CEADCCD" w14:textId="77777777" w:rsidR="00FA6DAE" w:rsidRPr="00170C16" w:rsidRDefault="00FA6DAE" w:rsidP="00C40B07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170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FA6DAE" w:rsidRPr="00170C16" w14:paraId="0F37D004" w14:textId="77777777" w:rsidTr="004F29E3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2C0D1006" w14:textId="1A4326FB" w:rsidR="00FA6DAE" w:rsidRPr="00170C16" w:rsidRDefault="00C42C72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2C82D6" w14:textId="0D0868FB" w:rsidR="00FA6DAE" w:rsidRPr="00BA5604" w:rsidRDefault="00573C06" w:rsidP="00C40B0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FA6DAE" w:rsidRPr="00BA5604">
              <w:rPr>
                <w:b/>
                <w:sz w:val="20"/>
                <w:szCs w:val="20"/>
              </w:rPr>
              <w:t>амилия, имя, отчество гражданина, на которого запрашиваются сведения из архива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2A3F840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  <w:p w14:paraId="0777850C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4F29E3" w:rsidRPr="00170C16" w14:paraId="309AA15B" w14:textId="77777777" w:rsidTr="004F29E3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5A5B9CD3" w14:textId="5C992D40" w:rsidR="004F29E3" w:rsidRDefault="004F29E3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C28EA" w14:textId="29D08573" w:rsidR="004F29E3" w:rsidRDefault="004F29E3" w:rsidP="00C40B07">
            <w:pPr>
              <w:ind w:firstLine="0"/>
              <w:rPr>
                <w:b/>
                <w:sz w:val="20"/>
                <w:szCs w:val="20"/>
              </w:rPr>
            </w:pPr>
            <w:r w:rsidRPr="007D5938">
              <w:rPr>
                <w:b/>
                <w:sz w:val="20"/>
                <w:szCs w:val="20"/>
              </w:rPr>
              <w:t>Для какой цели требуется документ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(выбрать необходимое)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7C52D" w14:textId="77777777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34CB08" wp14:editId="765DA5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.8pt;margin-top:8.35pt;width:20.4pt;height:1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" filled="f" strokecolor="#243f60 [1604]" strokeweight="2pt"/>
                  </w:pict>
                </mc:Fallback>
              </mc:AlternateContent>
            </w:r>
          </w:p>
          <w:p w14:paraId="67E49924" w14:textId="23D414F5" w:rsidR="004F29E3" w:rsidRPr="00170C16" w:rsidRDefault="004F29E3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</w:tcPr>
          <w:p w14:paraId="0192F2CB" w14:textId="77777777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  <w:r>
              <w:rPr>
                <w:sz w:val="20"/>
                <w:szCs w:val="20"/>
              </w:rPr>
              <w:br/>
            </w:r>
          </w:p>
          <w:p w14:paraId="7D791967" w14:textId="77777777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0CDA5FD2" w14:textId="6D8379CD" w:rsidR="004F29E3" w:rsidRPr="00170C16" w:rsidRDefault="004F29E3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573C06" w:rsidRPr="00170C16" w14:paraId="733AB8CC" w14:textId="77777777" w:rsidTr="004F29E3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0B8DCD31" w14:textId="20C6B5D5" w:rsidR="00573C0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059549" w14:textId="17097F4E" w:rsidR="00573C06" w:rsidRPr="00BA5604" w:rsidDel="00573C06" w:rsidRDefault="00573C06" w:rsidP="00C40B07">
            <w:pPr>
              <w:ind w:firstLine="0"/>
              <w:rPr>
                <w:b/>
                <w:sz w:val="20"/>
                <w:szCs w:val="20"/>
              </w:rPr>
            </w:pPr>
            <w:r w:rsidRPr="00573C06">
              <w:rPr>
                <w:b/>
                <w:sz w:val="20"/>
                <w:szCs w:val="20"/>
              </w:rPr>
              <w:t>Фамилия, имя, отчество усыновителя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33CEC1C" w14:textId="77777777" w:rsidR="00573C06" w:rsidRPr="00170C16" w:rsidRDefault="00573C06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4EC86617" w14:textId="77777777" w:rsidTr="004F29E3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6B33D4D6" w14:textId="1433C2D9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78F61A" w14:textId="08023856" w:rsidR="00FA6DAE" w:rsidRPr="00BA5604" w:rsidRDefault="00C42C72" w:rsidP="00C40B07">
            <w:pPr>
              <w:ind w:firstLine="0"/>
              <w:rPr>
                <w:b/>
                <w:sz w:val="20"/>
                <w:szCs w:val="20"/>
              </w:rPr>
            </w:pPr>
            <w:r w:rsidRPr="00BA5604">
              <w:rPr>
                <w:b/>
                <w:sz w:val="20"/>
                <w:szCs w:val="20"/>
              </w:rPr>
              <w:t>В</w:t>
            </w:r>
            <w:r w:rsidR="00FA6DAE" w:rsidRPr="00BA5604">
              <w:rPr>
                <w:b/>
                <w:sz w:val="20"/>
                <w:szCs w:val="20"/>
              </w:rPr>
              <w:t>ременной период (год) усыновления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1860DB3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218E510D" w14:textId="77777777" w:rsidTr="004F29E3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790166EE" w14:textId="13D2AC96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5D6ABDA" w14:textId="724CD75A" w:rsidR="00FA6DAE" w:rsidRPr="00BA5604" w:rsidRDefault="00C42C72" w:rsidP="00C40B07">
            <w:pPr>
              <w:ind w:firstLine="0"/>
              <w:rPr>
                <w:i/>
                <w:sz w:val="20"/>
                <w:szCs w:val="20"/>
              </w:rPr>
            </w:pPr>
            <w:r w:rsidRPr="00BA5604">
              <w:rPr>
                <w:i/>
                <w:sz w:val="20"/>
                <w:szCs w:val="20"/>
              </w:rPr>
              <w:t>Д</w:t>
            </w:r>
            <w:r w:rsidR="00FA6DAE" w:rsidRPr="00BA5604">
              <w:rPr>
                <w:i/>
                <w:sz w:val="20"/>
                <w:szCs w:val="20"/>
              </w:rPr>
              <w:t>ата рождения опекаемого, усыновляемого (при наличии информации)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78B998B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  <w:tr w:rsidR="00FA6DAE" w:rsidRPr="00170C16" w14:paraId="4314275F" w14:textId="77777777" w:rsidTr="004F29E3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6BC8143F" w14:textId="7C2ADFA5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BD9B63" w14:textId="1EF70391" w:rsidR="00FA6DAE" w:rsidRPr="00BA5604" w:rsidRDefault="00C42C72" w:rsidP="00C40B07">
            <w:pPr>
              <w:ind w:firstLine="0"/>
              <w:rPr>
                <w:i/>
                <w:sz w:val="20"/>
                <w:szCs w:val="20"/>
              </w:rPr>
            </w:pPr>
            <w:r w:rsidRPr="00BA5604">
              <w:rPr>
                <w:i/>
                <w:sz w:val="20"/>
                <w:szCs w:val="20"/>
              </w:rPr>
              <w:t>Н</w:t>
            </w:r>
            <w:r w:rsidR="00FA6DAE" w:rsidRPr="00BA5604">
              <w:rPr>
                <w:i/>
                <w:sz w:val="20"/>
                <w:szCs w:val="20"/>
              </w:rPr>
              <w:t>аименование документа о назначении опекунства, кем издан документ, его дата реги</w:t>
            </w:r>
            <w:r w:rsidRPr="00BA5604">
              <w:rPr>
                <w:i/>
                <w:sz w:val="20"/>
                <w:szCs w:val="20"/>
              </w:rPr>
              <w:t>страции и регистрационный номер</w:t>
            </w:r>
            <w:r w:rsidR="00FA6DAE" w:rsidRPr="00BA5604">
              <w:rPr>
                <w:i/>
                <w:sz w:val="20"/>
                <w:szCs w:val="20"/>
              </w:rPr>
              <w:t xml:space="preserve"> (при наличии информации)</w:t>
            </w:r>
          </w:p>
          <w:p w14:paraId="05FF1164" w14:textId="77777777" w:rsidR="00FA6DAE" w:rsidRPr="00BA5604" w:rsidRDefault="00FA6DAE" w:rsidP="00C40B07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54AD683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  <w:tr w:rsidR="00FA6DAE" w:rsidRPr="00170C16" w14:paraId="1FC0EB64" w14:textId="77777777" w:rsidTr="004F29E3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773741CC" w14:textId="3254D98E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E42A98" w14:textId="5961DC09" w:rsidR="00FA6DAE" w:rsidRPr="00BA5604" w:rsidDel="00573C06" w:rsidRDefault="00C42C72" w:rsidP="00C40B07">
            <w:pPr>
              <w:ind w:firstLine="0"/>
              <w:rPr>
                <w:del w:id="28" w:author="Милена Сергеевна Антоненкова" w:date="2021-11-09T18:51:00Z"/>
                <w:i/>
                <w:sz w:val="20"/>
                <w:szCs w:val="20"/>
              </w:rPr>
            </w:pPr>
            <w:r w:rsidRPr="00BA5604">
              <w:rPr>
                <w:i/>
                <w:sz w:val="20"/>
                <w:szCs w:val="20"/>
              </w:rPr>
              <w:t>Н</w:t>
            </w:r>
            <w:r w:rsidR="00FA6DAE" w:rsidRPr="00BA5604">
              <w:rPr>
                <w:i/>
                <w:sz w:val="20"/>
                <w:szCs w:val="20"/>
              </w:rPr>
              <w:t>аименование документа о назначении попечительства, кем издан документ, его дата реги</w:t>
            </w:r>
            <w:r w:rsidRPr="00BA5604">
              <w:rPr>
                <w:i/>
                <w:sz w:val="20"/>
                <w:szCs w:val="20"/>
              </w:rPr>
              <w:t xml:space="preserve">страции и регистрационный номер </w:t>
            </w:r>
            <w:r w:rsidR="00FA6DAE" w:rsidRPr="00BA5604">
              <w:rPr>
                <w:i/>
                <w:sz w:val="20"/>
                <w:szCs w:val="20"/>
              </w:rPr>
              <w:t>(при наличии информации)</w:t>
            </w:r>
          </w:p>
          <w:p w14:paraId="5542C9E2" w14:textId="77777777" w:rsidR="00FA6DAE" w:rsidRPr="00BA5604" w:rsidRDefault="00FA6DAE" w:rsidP="00C40B07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E47B392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  <w:tr w:rsidR="00FA6DAE" w:rsidRPr="00170C16" w14:paraId="4392EAD5" w14:textId="77777777" w:rsidTr="004F29E3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7131ED7" w14:textId="7707DBBD" w:rsidR="00FA6DAE" w:rsidRPr="00170C16" w:rsidRDefault="00FA6DAE" w:rsidP="00C40B07">
            <w:pPr>
              <w:ind w:firstLine="0"/>
              <w:rPr>
                <w:b/>
                <w:i/>
                <w:sz w:val="20"/>
                <w:szCs w:val="20"/>
              </w:rPr>
            </w:pPr>
            <w:r w:rsidRPr="00170C16">
              <w:rPr>
                <w:b/>
                <w:i/>
                <w:sz w:val="24"/>
                <w:szCs w:val="24"/>
              </w:rPr>
              <w:t>О пребывании в детских учреждениях интернатного</w:t>
            </w:r>
            <w:r w:rsidR="00573C06">
              <w:rPr>
                <w:b/>
                <w:i/>
                <w:sz w:val="24"/>
                <w:szCs w:val="24"/>
              </w:rPr>
              <w:t xml:space="preserve"> </w:t>
            </w:r>
            <w:r w:rsidRPr="00170C16">
              <w:rPr>
                <w:b/>
                <w:i/>
                <w:sz w:val="24"/>
                <w:szCs w:val="24"/>
              </w:rPr>
              <w:t xml:space="preserve"> типа</w:t>
            </w:r>
          </w:p>
        </w:tc>
      </w:tr>
      <w:tr w:rsidR="00FA6DAE" w:rsidRPr="00170C16" w14:paraId="0C659F70" w14:textId="77777777" w:rsidTr="004F29E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47C737" w14:textId="6B54A2F9" w:rsidR="00FA6DAE" w:rsidRPr="00170C16" w:rsidRDefault="00C42C72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B28104" w14:textId="1677FBCD" w:rsidR="00FA6DAE" w:rsidRPr="00BA5604" w:rsidRDefault="00C42C72" w:rsidP="00C42C72">
            <w:pPr>
              <w:ind w:firstLine="0"/>
              <w:rPr>
                <w:b/>
                <w:sz w:val="20"/>
                <w:szCs w:val="20"/>
              </w:rPr>
            </w:pPr>
            <w:r w:rsidRPr="00BA5604">
              <w:rPr>
                <w:b/>
                <w:sz w:val="20"/>
                <w:szCs w:val="20"/>
              </w:rPr>
              <w:t>Ф</w:t>
            </w:r>
            <w:r w:rsidR="00FA6DAE" w:rsidRPr="00BA5604">
              <w:rPr>
                <w:b/>
                <w:sz w:val="20"/>
                <w:szCs w:val="20"/>
              </w:rPr>
              <w:t>амилия, имя, отчество гражданина, на которого запрашиваются сведения из архива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0C4FFD" w14:textId="77777777" w:rsidR="00FA6DAE" w:rsidRPr="00BA5604" w:rsidRDefault="00FA6DAE" w:rsidP="00C40B07">
            <w:pPr>
              <w:rPr>
                <w:b/>
                <w:sz w:val="20"/>
                <w:szCs w:val="20"/>
              </w:rPr>
            </w:pPr>
          </w:p>
        </w:tc>
      </w:tr>
      <w:tr w:rsidR="007D5938" w:rsidRPr="00170C16" w14:paraId="7FE7DD33" w14:textId="77777777" w:rsidTr="004F29E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18D292" w14:textId="7D1DED20" w:rsidR="007D5938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532433" w14:textId="001EF1B8" w:rsidR="007D5938" w:rsidRPr="00BA5604" w:rsidRDefault="007D5938" w:rsidP="00C42C72">
            <w:pPr>
              <w:ind w:firstLine="0"/>
              <w:rPr>
                <w:b/>
                <w:sz w:val="20"/>
                <w:szCs w:val="20"/>
              </w:rPr>
            </w:pPr>
            <w:r w:rsidRPr="007D5938">
              <w:rPr>
                <w:b/>
                <w:sz w:val="20"/>
                <w:szCs w:val="20"/>
              </w:rPr>
              <w:t>Для какой цели требуется документ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A09E5A" w14:textId="77777777" w:rsidR="007D5938" w:rsidRPr="00BA5604" w:rsidRDefault="007D5938" w:rsidP="00C40B07">
            <w:pPr>
              <w:rPr>
                <w:b/>
                <w:sz w:val="20"/>
                <w:szCs w:val="20"/>
              </w:rPr>
            </w:pPr>
          </w:p>
        </w:tc>
      </w:tr>
      <w:tr w:rsidR="00FA6DAE" w:rsidRPr="00170C16" w14:paraId="78390304" w14:textId="77777777" w:rsidTr="004F29E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C7BAAE" w14:textId="3B8D2F1A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5174DB" w14:textId="77777777" w:rsidR="00FA6DAE" w:rsidRPr="00BA5604" w:rsidRDefault="00FA6DAE" w:rsidP="00C40B07">
            <w:pPr>
              <w:pStyle w:val="4"/>
              <w:spacing w:before="0" w:after="0"/>
              <w:rPr>
                <w:sz w:val="20"/>
                <w:szCs w:val="20"/>
              </w:rPr>
            </w:pPr>
            <w:r w:rsidRPr="00BA5604">
              <w:rPr>
                <w:color w:val="auto"/>
                <w:sz w:val="20"/>
                <w:szCs w:val="20"/>
              </w:rPr>
              <w:t xml:space="preserve">Наименование Дома малютки, Дома ребенка,   иное,  его местонахождение </w:t>
            </w:r>
          </w:p>
          <w:p w14:paraId="21FCF8FC" w14:textId="77777777" w:rsidR="00FA6DAE" w:rsidRPr="00BA5604" w:rsidRDefault="00FA6DAE" w:rsidP="00C40B07">
            <w:pPr>
              <w:rPr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E8A61B" w14:textId="77777777" w:rsidR="00FA6DAE" w:rsidRPr="00BA5604" w:rsidRDefault="00FA6DAE" w:rsidP="00C40B07">
            <w:pPr>
              <w:rPr>
                <w:b/>
                <w:sz w:val="20"/>
                <w:szCs w:val="20"/>
              </w:rPr>
            </w:pPr>
          </w:p>
        </w:tc>
      </w:tr>
      <w:tr w:rsidR="00FA6DAE" w:rsidRPr="00170C16" w14:paraId="7C653568" w14:textId="77777777" w:rsidTr="004F29E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35ACE9" w14:textId="590F506C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3740C9" w14:textId="77777777" w:rsidR="00FA6DAE" w:rsidRPr="00BA5604" w:rsidRDefault="00FA6DAE" w:rsidP="00C40B07">
            <w:pPr>
              <w:pStyle w:val="4"/>
              <w:spacing w:before="0" w:after="0"/>
              <w:rPr>
                <w:color w:val="auto"/>
                <w:sz w:val="20"/>
                <w:szCs w:val="20"/>
              </w:rPr>
            </w:pPr>
            <w:r w:rsidRPr="00BA5604">
              <w:rPr>
                <w:color w:val="auto"/>
                <w:sz w:val="20"/>
                <w:szCs w:val="20"/>
              </w:rPr>
              <w:t>Время пребывания в Доме малютки, Доме ребенка, иное</w:t>
            </w:r>
          </w:p>
          <w:p w14:paraId="5EBD2633" w14:textId="77777777" w:rsidR="00FA6DAE" w:rsidRPr="00BA5604" w:rsidRDefault="00FA6DAE" w:rsidP="00C40B07">
            <w:pPr>
              <w:rPr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96F61CC" w14:textId="77777777" w:rsidR="00FA6DAE" w:rsidRPr="00BA5604" w:rsidRDefault="00FA6DAE" w:rsidP="00C40B07">
            <w:pPr>
              <w:rPr>
                <w:b/>
                <w:sz w:val="20"/>
                <w:szCs w:val="20"/>
                <w:u w:val="single"/>
              </w:rPr>
            </w:pPr>
          </w:p>
          <w:p w14:paraId="61079ED5" w14:textId="77777777" w:rsidR="00FA6DAE" w:rsidRPr="00BA5604" w:rsidRDefault="00FA6DAE" w:rsidP="00C40B0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42C72" w:rsidRPr="00170C16" w14:paraId="05821C3D" w14:textId="77777777" w:rsidTr="004F29E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912F4C" w14:textId="5BB565CD" w:rsidR="00C42C72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D06222" w14:textId="02AB6E65" w:rsidR="00C42C72" w:rsidRPr="00BA5604" w:rsidRDefault="00C42C72" w:rsidP="00C40B07">
            <w:pPr>
              <w:pStyle w:val="4"/>
              <w:spacing w:before="0" w:after="0"/>
              <w:rPr>
                <w:b w:val="0"/>
                <w:i/>
                <w:color w:val="auto"/>
                <w:sz w:val="20"/>
                <w:szCs w:val="20"/>
              </w:rPr>
            </w:pPr>
            <w:r w:rsidRPr="00BA5604">
              <w:rPr>
                <w:b w:val="0"/>
                <w:i/>
                <w:color w:val="auto"/>
                <w:sz w:val="20"/>
                <w:szCs w:val="20"/>
              </w:rPr>
              <w:t>Дата рождения гражданина (при наличии информации)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517F01" w14:textId="77777777" w:rsidR="00C42C72" w:rsidRPr="00BA5604" w:rsidRDefault="00C42C72" w:rsidP="00C40B0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580936A" w14:textId="77777777" w:rsidR="00C42C72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FEC85E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E11A91" wp14:editId="72C4FFD8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D8E485" id="Rectangle 2" o:spid="_x0000_s1026" style="position:absolute;margin-left:.35pt;margin-top:5.6pt;width:14.95pt;height: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sp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ГКУ ЛОГАВ</w:t>
      </w:r>
    </w:p>
    <w:p w14:paraId="34599A63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849271" w14:textId="77777777" w:rsidR="00C42C72" w:rsidRPr="00170C16" w:rsidRDefault="00C42C72" w:rsidP="00C42C72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97F323" wp14:editId="02574E53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F98D36" id="Rectangle 6" o:spid="_x0000_s1026" style="position:absolute;margin-left:.35pt;margin-top:.25pt;width:14.95pt;height: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4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14:paraId="34F2E805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5BBE21A" w14:textId="77777777" w:rsidR="00C42C72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647A00" wp14:editId="2BA94684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89FE92" id="Rectangle 3" o:spid="_x0000_s1026" style="position:absolute;margin-left:.35pt;margin-top:4.5pt;width:14.9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f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14:paraId="73DDFAED" w14:textId="77777777" w:rsidR="00C42C72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311BE" wp14:editId="48CC6D0E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10C946" id="Rectangle 3" o:spid="_x0000_s1026" style="position:absolute;margin-left:.35pt;margin-top:12pt;width:14.9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n5IA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"/>
            </w:pict>
          </mc:Fallback>
        </mc:AlternateContent>
      </w:r>
    </w:p>
    <w:p w14:paraId="25F03D20" w14:textId="77777777" w:rsidR="00C42C72" w:rsidRDefault="00C42C72" w:rsidP="00C42C72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</w:p>
    <w:p w14:paraId="0C65C52D" w14:textId="77777777" w:rsidR="00C42C72" w:rsidRPr="00170C16" w:rsidRDefault="00C42C72" w:rsidP="00C42C72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4A0CF1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C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70C16">
        <w:rPr>
          <w:rFonts w:ascii="Times New Roman" w:hAnsi="Times New Roman" w:cs="Times New Roman"/>
          <w:b/>
        </w:rPr>
        <w:t>выбрать  необходимое/</w:t>
      </w:r>
    </w:p>
    <w:p w14:paraId="2EDF38DE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9562C8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FB6D19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9514C7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14:paraId="134ACEB8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E913B4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A5B656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0750C1D6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70C16">
        <w:rPr>
          <w:rFonts w:ascii="Times New Roman" w:hAnsi="Times New Roman" w:cs="Times New Roman"/>
          <w:i/>
        </w:rPr>
        <w:t xml:space="preserve">          (фамилия, имя, отчество)</w:t>
      </w:r>
    </w:p>
    <w:p w14:paraId="4028D1E2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14:paraId="7908AC35" w14:textId="77777777" w:rsidR="00C42C72" w:rsidRPr="00170C16" w:rsidRDefault="00C42C72" w:rsidP="00C42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C356AD" w14:textId="77777777" w:rsidR="00C42C72" w:rsidRDefault="00C42C72" w:rsidP="00C42C72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 w:rsidRPr="00170C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                                               Подпись _________</w:t>
      </w:r>
    </w:p>
    <w:p w14:paraId="7FBEBB3E" w14:textId="77777777" w:rsidR="00FA6DAE" w:rsidRDefault="00FA6DAE" w:rsidP="00FA6DAE">
      <w:pPr>
        <w:pStyle w:val="ConsPlusNonformat"/>
        <w:rPr>
          <w:rFonts w:ascii="Times New Roman" w:hAnsi="Times New Roman" w:cs="Times New Roman"/>
          <w:i/>
        </w:rPr>
      </w:pPr>
    </w:p>
    <w:p w14:paraId="1A8DCAF8" w14:textId="77777777" w:rsidR="00BA5604" w:rsidRDefault="00BA5604" w:rsidP="00932A7C">
      <w:pPr>
        <w:ind w:firstLine="0"/>
        <w:rPr>
          <w:sz w:val="24"/>
          <w:szCs w:val="24"/>
        </w:rPr>
      </w:pPr>
    </w:p>
    <w:p w14:paraId="3B7D8482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170C16">
        <w:rPr>
          <w:sz w:val="24"/>
          <w:szCs w:val="24"/>
        </w:rPr>
        <w:t xml:space="preserve"> </w:t>
      </w:r>
    </w:p>
    <w:p w14:paraId="59515341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к административному регламенту</w:t>
      </w:r>
    </w:p>
    <w:p w14:paraId="1FF3D143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</w:t>
      </w:r>
      <w:r w:rsidRPr="00170C16">
        <w:rPr>
          <w:sz w:val="24"/>
          <w:szCs w:val="24"/>
        </w:rPr>
        <w:t xml:space="preserve">                                                                 </w:t>
      </w:r>
    </w:p>
    <w:p w14:paraId="67AFB959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                                            </w:t>
      </w:r>
      <w:r w:rsidRPr="00170C16">
        <w:rPr>
          <w:sz w:val="24"/>
          <w:szCs w:val="24"/>
        </w:rPr>
        <w:t>В государственное казенное учреждение</w:t>
      </w:r>
    </w:p>
    <w:p w14:paraId="5B668C82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«Ленинградский областной государственный </w:t>
      </w:r>
    </w:p>
    <w:p w14:paraId="082936C4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архив в </w:t>
      </w:r>
      <w:proofErr w:type="spellStart"/>
      <w:r w:rsidRPr="00170C16">
        <w:rPr>
          <w:sz w:val="24"/>
          <w:szCs w:val="24"/>
        </w:rPr>
        <w:t>г.Выборге</w:t>
      </w:r>
      <w:proofErr w:type="spellEnd"/>
      <w:r w:rsidRPr="00170C16">
        <w:rPr>
          <w:sz w:val="24"/>
          <w:szCs w:val="24"/>
        </w:rPr>
        <w:t>»</w:t>
      </w:r>
    </w:p>
    <w:p w14:paraId="3026A105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(ГКУ ЛОГАВ)</w:t>
      </w:r>
    </w:p>
    <w:p w14:paraId="54FC0FE9" w14:textId="77777777" w:rsidR="00FA6DAE" w:rsidRPr="00170C16" w:rsidRDefault="00FA6DAE" w:rsidP="00FA6DAE">
      <w:pPr>
        <w:jc w:val="right"/>
        <w:rPr>
          <w:sz w:val="24"/>
          <w:szCs w:val="24"/>
        </w:rPr>
      </w:pPr>
    </w:p>
    <w:p w14:paraId="64FB4857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                                                             </w:t>
      </w:r>
      <w:r w:rsidRPr="00170C16">
        <w:rPr>
          <w:b/>
          <w:sz w:val="24"/>
          <w:szCs w:val="24"/>
        </w:rPr>
        <w:t xml:space="preserve">                                                             </w:t>
      </w:r>
      <w:r w:rsidRPr="00170C1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70C16">
        <w:rPr>
          <w:sz w:val="8"/>
          <w:szCs w:val="8"/>
        </w:rPr>
        <w:t xml:space="preserve">  </w:t>
      </w:r>
      <w:r w:rsidRPr="00170C16">
        <w:rPr>
          <w:sz w:val="24"/>
          <w:szCs w:val="24"/>
        </w:rPr>
        <w:t xml:space="preserve"> </w:t>
      </w:r>
    </w:p>
    <w:p w14:paraId="171324A0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от______________________________</w:t>
      </w:r>
    </w:p>
    <w:p w14:paraId="5470BAA2" w14:textId="77777777" w:rsidR="00FA6DAE" w:rsidRPr="00AD2C27" w:rsidRDefault="00FA6DAE" w:rsidP="00FA6DAE">
      <w:pPr>
        <w:rPr>
          <w:i/>
          <w:sz w:val="20"/>
          <w:szCs w:val="20"/>
        </w:rPr>
      </w:pPr>
      <w:r w:rsidRPr="00170C16">
        <w:rPr>
          <w:sz w:val="24"/>
          <w:szCs w:val="24"/>
        </w:rPr>
        <w:t xml:space="preserve">                                                                                                      </w:t>
      </w:r>
      <w:r w:rsidRPr="00170C16">
        <w:rPr>
          <w:sz w:val="20"/>
          <w:szCs w:val="20"/>
        </w:rPr>
        <w:t xml:space="preserve"> </w:t>
      </w:r>
    </w:p>
    <w:p w14:paraId="03B4AEA6" w14:textId="77777777" w:rsidR="00FA6DAE" w:rsidRPr="00AD2C27" w:rsidRDefault="00FA6DAE" w:rsidP="00FA6DAE">
      <w:pPr>
        <w:jc w:val="right"/>
        <w:rPr>
          <w:i/>
          <w:sz w:val="20"/>
          <w:szCs w:val="20"/>
        </w:rPr>
      </w:pPr>
      <w:r w:rsidRPr="00AD2C27">
        <w:rPr>
          <w:i/>
          <w:sz w:val="20"/>
          <w:szCs w:val="20"/>
        </w:rPr>
        <w:t xml:space="preserve">                                                                                                       (фамилия, инициалы для физического лица</w:t>
      </w:r>
      <w:r w:rsidRPr="00AD2C27">
        <w:rPr>
          <w:i/>
          <w:sz w:val="20"/>
          <w:szCs w:val="20"/>
        </w:rPr>
        <w:br/>
        <w:t>наименование организации для юридического лица)</w:t>
      </w:r>
    </w:p>
    <w:p w14:paraId="459CC8F5" w14:textId="77777777" w:rsidR="00FA6DAE" w:rsidRPr="00170C16" w:rsidRDefault="00FA6DAE" w:rsidP="00FA6DAE">
      <w:r w:rsidRPr="00170C16">
        <w:rPr>
          <w:sz w:val="24"/>
          <w:szCs w:val="24"/>
        </w:rPr>
        <w:t xml:space="preserve">                                                                                    </w:t>
      </w:r>
      <w:r w:rsidRPr="00170C16">
        <w:rPr>
          <w:sz w:val="22"/>
        </w:rPr>
        <w:t>проживающего по адресу:</w:t>
      </w:r>
      <w:r w:rsidRPr="00170C16">
        <w:t xml:space="preserve"> _______________      </w:t>
      </w:r>
    </w:p>
    <w:p w14:paraId="2AD630C1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14:paraId="7619161B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       ________________________________</w:t>
      </w:r>
    </w:p>
    <w:p w14:paraId="3B71FA47" w14:textId="77777777" w:rsidR="00FA6DAE" w:rsidRPr="00170C16" w:rsidRDefault="00FA6DAE" w:rsidP="00FA6DAE">
      <w:pPr>
        <w:jc w:val="both"/>
        <w:rPr>
          <w:b/>
          <w:sz w:val="20"/>
          <w:szCs w:val="20"/>
        </w:rPr>
      </w:pPr>
      <w:r w:rsidRPr="00170C16">
        <w:rPr>
          <w:b/>
          <w:sz w:val="22"/>
        </w:rPr>
        <w:lastRenderedPageBreak/>
        <w:t xml:space="preserve">                                                                             </w:t>
      </w:r>
      <w:r w:rsidRPr="00170C16">
        <w:rPr>
          <w:b/>
        </w:rPr>
        <w:t xml:space="preserve">                    </w:t>
      </w:r>
      <w:r w:rsidRPr="00170C16">
        <w:rPr>
          <w:b/>
          <w:sz w:val="20"/>
          <w:szCs w:val="20"/>
        </w:rPr>
        <w:t xml:space="preserve"> (указать: по доверенности и др.)   </w:t>
      </w:r>
    </w:p>
    <w:p w14:paraId="1E9B41FF" w14:textId="77777777" w:rsidR="00FA6DAE" w:rsidRPr="00170C16" w:rsidRDefault="00FA6DAE" w:rsidP="00FA6DAE">
      <w:pPr>
        <w:rPr>
          <w:b/>
          <w:sz w:val="22"/>
        </w:rPr>
      </w:pPr>
      <w:r w:rsidRPr="00170C16">
        <w:rPr>
          <w:b/>
          <w:sz w:val="22"/>
        </w:rPr>
        <w:t xml:space="preserve">                                                 </w:t>
      </w:r>
    </w:p>
    <w:p w14:paraId="453FA310" w14:textId="77777777" w:rsidR="00FA6DAE" w:rsidRPr="00170C16" w:rsidRDefault="00FA6DAE" w:rsidP="00FA6DAE">
      <w:pPr>
        <w:jc w:val="center"/>
        <w:rPr>
          <w:b/>
          <w:sz w:val="24"/>
          <w:szCs w:val="24"/>
        </w:rPr>
      </w:pPr>
      <w:r w:rsidRPr="00170C16">
        <w:rPr>
          <w:b/>
          <w:sz w:val="24"/>
          <w:szCs w:val="24"/>
        </w:rPr>
        <w:t>ЗАЯВЛЕНИЕ</w:t>
      </w:r>
    </w:p>
    <w:p w14:paraId="355F64F8" w14:textId="77777777" w:rsidR="00FA6DAE" w:rsidRPr="00170C16" w:rsidRDefault="00FA6DAE" w:rsidP="00FA6DAE">
      <w:pPr>
        <w:pStyle w:val="ConsPlusNormal"/>
        <w:ind w:firstLine="709"/>
        <w:jc w:val="center"/>
        <w:rPr>
          <w:sz w:val="16"/>
          <w:szCs w:val="16"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(запрос сведений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2C27">
        <w:rPr>
          <w:rFonts w:ascii="Times New Roman" w:hAnsi="Times New Roman" w:cs="Times New Roman"/>
          <w:sz w:val="24"/>
          <w:szCs w:val="24"/>
        </w:rPr>
        <w:t xml:space="preserve"> проживании в пригородных районах в период блокады Ленинграда (</w:t>
      </w:r>
      <w:proofErr w:type="spellStart"/>
      <w:r w:rsidRPr="00AD2C27">
        <w:rPr>
          <w:rFonts w:ascii="Times New Roman" w:hAnsi="Times New Roman" w:cs="Times New Roman"/>
          <w:sz w:val="24"/>
          <w:szCs w:val="24"/>
        </w:rPr>
        <w:t>Парголовский</w:t>
      </w:r>
      <w:proofErr w:type="spellEnd"/>
      <w:r w:rsidRPr="00AD2C27">
        <w:rPr>
          <w:rFonts w:ascii="Times New Roman" w:hAnsi="Times New Roman" w:cs="Times New Roman"/>
          <w:sz w:val="24"/>
          <w:szCs w:val="24"/>
        </w:rPr>
        <w:t>, Всеволожский, Ломоносовский, Павловский):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945"/>
        <w:gridCol w:w="2631"/>
      </w:tblGrid>
      <w:tr w:rsidR="00FA6DAE" w:rsidRPr="00170C16" w14:paraId="301BC3B1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7B154DD" w14:textId="4F642C57" w:rsidR="00FA6DAE" w:rsidRPr="00170C16" w:rsidRDefault="00BA5604" w:rsidP="00BA56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91162CC" w14:textId="65178FC2" w:rsidR="00FA6DAE" w:rsidRPr="00BA5604" w:rsidRDefault="00BA5604" w:rsidP="00C40B07">
            <w:pPr>
              <w:ind w:firstLine="0"/>
              <w:rPr>
                <w:b/>
                <w:sz w:val="20"/>
                <w:szCs w:val="20"/>
              </w:rPr>
            </w:pPr>
            <w:r w:rsidRPr="00BA5604">
              <w:rPr>
                <w:b/>
                <w:sz w:val="20"/>
                <w:szCs w:val="20"/>
              </w:rPr>
              <w:t>Ф</w:t>
            </w:r>
            <w:r w:rsidR="00FA6DAE" w:rsidRPr="00BA5604">
              <w:rPr>
                <w:b/>
                <w:sz w:val="20"/>
                <w:szCs w:val="20"/>
              </w:rPr>
              <w:t>амилия, имя, отчество гражданина, на которого запрашиваются сведения из архива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081503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  <w:p w14:paraId="501AD2F4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4F29E3" w:rsidRPr="00170C16" w14:paraId="06B1E2E4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E1EC8DB" w14:textId="4927C344" w:rsidR="004F29E3" w:rsidRDefault="004F29E3" w:rsidP="00BA56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C43BC" w14:textId="0B7538AC" w:rsidR="004F29E3" w:rsidRPr="00BA5604" w:rsidRDefault="004F29E3" w:rsidP="00C40B07">
            <w:pPr>
              <w:ind w:firstLine="0"/>
              <w:rPr>
                <w:b/>
                <w:sz w:val="20"/>
                <w:szCs w:val="20"/>
              </w:rPr>
            </w:pPr>
            <w:r w:rsidRPr="007D5938">
              <w:rPr>
                <w:b/>
                <w:sz w:val="20"/>
                <w:szCs w:val="20"/>
              </w:rPr>
              <w:t>Для какой цели требуется документ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(выбрать </w:t>
            </w:r>
            <w:proofErr w:type="gramStart"/>
            <w:r>
              <w:rPr>
                <w:b/>
                <w:sz w:val="20"/>
                <w:szCs w:val="20"/>
              </w:rPr>
              <w:t>необходимое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78CD5" w14:textId="77777777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F16E9F" wp14:editId="462D8A2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.8pt;margin-top:8.35pt;width:20.4pt;height:1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" filled="f" strokecolor="#243f60 [1604]" strokeweight="2pt"/>
                  </w:pict>
                </mc:Fallback>
              </mc:AlternateContent>
            </w:r>
          </w:p>
          <w:p w14:paraId="1311AA46" w14:textId="4E22A3C4" w:rsidR="004F29E3" w:rsidRPr="00170C16" w:rsidRDefault="004F29E3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</w:tcPr>
          <w:p w14:paraId="5C18C896" w14:textId="77777777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  <w:r>
              <w:rPr>
                <w:sz w:val="20"/>
                <w:szCs w:val="20"/>
              </w:rPr>
              <w:br/>
            </w:r>
          </w:p>
          <w:p w14:paraId="3DD40FF6" w14:textId="77777777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678F7CC1" w14:textId="4E399B8F" w:rsidR="004F29E3" w:rsidRPr="00170C16" w:rsidRDefault="004F29E3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22FAEC06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42F2A1A" w14:textId="09E8FB11" w:rsidR="00FA6DAE" w:rsidRPr="00170C16" w:rsidDel="00AD2C27" w:rsidRDefault="007D5938" w:rsidP="00BA56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06F0842" w14:textId="00D32D52" w:rsidR="00FA6DAE" w:rsidRPr="00BA5604" w:rsidRDefault="00BA5604" w:rsidP="00C40B07">
            <w:pPr>
              <w:ind w:firstLine="0"/>
              <w:rPr>
                <w:b/>
                <w:sz w:val="20"/>
                <w:szCs w:val="20"/>
              </w:rPr>
            </w:pPr>
            <w:r w:rsidRPr="00BA5604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E9C732B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BA5604" w:rsidRPr="00170C16" w14:paraId="4609CAAC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8D18AF0" w14:textId="49F477DE" w:rsidR="00BA5604" w:rsidRPr="00170C16" w:rsidDel="00AD2C27" w:rsidRDefault="007D5938" w:rsidP="00BA56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29CBFB0C" w14:textId="2BB8BB52" w:rsidR="00BA5604" w:rsidRPr="00BA5604" w:rsidRDefault="00BA5604" w:rsidP="00C40B07">
            <w:pPr>
              <w:ind w:firstLine="0"/>
              <w:rPr>
                <w:b/>
                <w:sz w:val="20"/>
                <w:szCs w:val="20"/>
              </w:rPr>
            </w:pPr>
            <w:r w:rsidRPr="00BA5604">
              <w:rPr>
                <w:b/>
                <w:sz w:val="20"/>
                <w:szCs w:val="20"/>
              </w:rPr>
              <w:t>Наименование населенного пункта проживания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6AB761" w14:textId="77777777" w:rsidR="00BA5604" w:rsidRPr="00170C16" w:rsidRDefault="00BA5604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052C46BE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F3D6CE3" w14:textId="42A75E6F" w:rsidR="00FA6DAE" w:rsidRPr="00170C16" w:rsidRDefault="007D5938" w:rsidP="00BA56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4286F79D" w14:textId="0A5C3731" w:rsidR="00FA6DAE" w:rsidRPr="00BA5604" w:rsidRDefault="00BA5604" w:rsidP="00C40B07">
            <w:pPr>
              <w:ind w:firstLine="0"/>
              <w:rPr>
                <w:i/>
                <w:sz w:val="20"/>
                <w:szCs w:val="20"/>
              </w:rPr>
            </w:pPr>
            <w:r w:rsidRPr="00BA5604">
              <w:rPr>
                <w:i/>
                <w:sz w:val="20"/>
                <w:szCs w:val="20"/>
              </w:rPr>
              <w:t>Полный состав семьи</w:t>
            </w:r>
            <w:r w:rsidR="00FA6DAE" w:rsidRPr="00BA5604">
              <w:rPr>
                <w:i/>
                <w:sz w:val="20"/>
                <w:szCs w:val="20"/>
              </w:rPr>
              <w:t xml:space="preserve"> (при наличии информации)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D60FE3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2862725A" w14:textId="77777777" w:rsidTr="004F29E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EA2A13F" w14:textId="29DE998C" w:rsidR="00FA6DAE" w:rsidRPr="00170C16" w:rsidRDefault="007D5938" w:rsidP="00BA56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010A689" w14:textId="2607B680" w:rsidR="00FA6DAE" w:rsidRPr="00BA5604" w:rsidRDefault="00BA5604" w:rsidP="00C40B07">
            <w:pPr>
              <w:ind w:firstLine="0"/>
              <w:rPr>
                <w:i/>
                <w:sz w:val="20"/>
                <w:szCs w:val="20"/>
              </w:rPr>
            </w:pPr>
            <w:r w:rsidRPr="00BA5604">
              <w:rPr>
                <w:i/>
                <w:sz w:val="20"/>
                <w:szCs w:val="20"/>
              </w:rPr>
              <w:t>Дату эвакуации, если были эвакуированы (при наличии информации)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D19588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</w:tbl>
    <w:p w14:paraId="4C2B478E" w14:textId="77777777" w:rsidR="00FA6DAE" w:rsidRDefault="00FA6DAE" w:rsidP="00FA6DAE">
      <w:pPr>
        <w:pStyle w:val="ConsPlusNonformat"/>
        <w:rPr>
          <w:rFonts w:ascii="Times New Roman" w:hAnsi="Times New Roman" w:cs="Times New Roman"/>
          <w:i/>
        </w:rPr>
      </w:pPr>
    </w:p>
    <w:p w14:paraId="3364E861" w14:textId="77777777" w:rsidR="00FA6DAE" w:rsidRDefault="00FA6DAE" w:rsidP="00FA6DAE">
      <w:pPr>
        <w:pStyle w:val="ConsPlusNonformat"/>
        <w:rPr>
          <w:rFonts w:ascii="Times New Roman" w:hAnsi="Times New Roman" w:cs="Times New Roman"/>
          <w:i/>
        </w:rPr>
      </w:pPr>
    </w:p>
    <w:p w14:paraId="4133AA41" w14:textId="77777777" w:rsidR="00FA6DAE" w:rsidRDefault="00FA6DAE" w:rsidP="00FA6DAE">
      <w:pPr>
        <w:pStyle w:val="ConsPlusNonformat"/>
        <w:rPr>
          <w:rFonts w:ascii="Times New Roman" w:hAnsi="Times New Roman" w:cs="Times New Roman"/>
          <w:i/>
        </w:rPr>
      </w:pPr>
    </w:p>
    <w:p w14:paraId="48C54A00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2A6C5C" wp14:editId="468BC509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64C66A" id="Rectangle 2" o:spid="_x0000_s1026" style="position:absolute;margin-left:.35pt;margin-top:5.6pt;width:14.95pt;height: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Xa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ГКУ ЛОГАВ</w:t>
      </w:r>
    </w:p>
    <w:p w14:paraId="53B4C3A1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C1EB54" w14:textId="77777777" w:rsidR="00BA5604" w:rsidRPr="00170C16" w:rsidRDefault="00BA5604" w:rsidP="00BA5604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12CC46" wp14:editId="1B3389C0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DF2669" id="Rectangle 6" o:spid="_x0000_s1026" style="position:absolute;margin-left:.35pt;margin-top:.25pt;width:14.95pt;height: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XJ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OuHMQEc1&#10;+kyqgWm0ZPOoT+98QWGP7gFjht7dW/HNM2O3LUXJW0TbtxIqYpXH+OzFg2h4esr2/QdbETocgk1S&#10;nWrsIiCJwE6pIk+XishTYIIu8+VqOZ9xJsiV54vpYpZ+gOL5sUMf3knbsXgoORL1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14:paraId="226DC850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8AA73E3" w14:textId="77777777" w:rsidR="00BA5604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384904" wp14:editId="4155F61F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C41D07" id="Rectangle 3" o:spid="_x0000_s1026" style="position:absolute;margin-left:.35pt;margin-top:4.5pt;width:14.95pt;height: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Ov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14:paraId="6E2CA899" w14:textId="77777777" w:rsidR="00BA5604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CFCAAC" wp14:editId="539EDFEE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915BF6" id="Rectangle 3" o:spid="_x0000_s1026" style="position:absolute;margin-left:.35pt;margin-top:12pt;width:14.95pt;height: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AxIQ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"/>
            </w:pict>
          </mc:Fallback>
        </mc:AlternateContent>
      </w:r>
    </w:p>
    <w:p w14:paraId="424CED51" w14:textId="77777777" w:rsidR="00BA5604" w:rsidRDefault="00BA5604" w:rsidP="00BA560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</w:p>
    <w:p w14:paraId="1C392075" w14:textId="77777777" w:rsidR="00BA5604" w:rsidRPr="00170C16" w:rsidRDefault="00BA5604" w:rsidP="00BA560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9EEEC9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C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70C16">
        <w:rPr>
          <w:rFonts w:ascii="Times New Roman" w:hAnsi="Times New Roman" w:cs="Times New Roman"/>
          <w:b/>
        </w:rPr>
        <w:t>выбрать  необходимое/</w:t>
      </w:r>
    </w:p>
    <w:p w14:paraId="2A3B7D65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466681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D74265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1B0D3C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14:paraId="73D78A0A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D79A45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460DA1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3A8594AF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i/>
        </w:rPr>
      </w:pPr>
      <w:r w:rsidRPr="00170C16">
        <w:rPr>
          <w:rFonts w:ascii="Times New Roman" w:hAnsi="Times New Roman" w:cs="Times New Roman"/>
          <w:i/>
        </w:rPr>
        <w:t xml:space="preserve">          (фамилия, имя, отчество)</w:t>
      </w:r>
    </w:p>
    <w:p w14:paraId="31A5C415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14:paraId="3F60308C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33394F" w14:textId="77777777" w:rsidR="00BA5604" w:rsidRDefault="00BA5604" w:rsidP="00BA5604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 w:rsidRPr="00170C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                                               Подпись _________</w:t>
      </w:r>
    </w:p>
    <w:p w14:paraId="0E5EFB55" w14:textId="77777777" w:rsidR="00FA6DAE" w:rsidRDefault="00FA6DAE" w:rsidP="00FA6DAE">
      <w:pPr>
        <w:pStyle w:val="ConsPlusNonformat"/>
        <w:rPr>
          <w:b/>
          <w:sz w:val="16"/>
          <w:szCs w:val="16"/>
        </w:rPr>
      </w:pPr>
    </w:p>
    <w:p w14:paraId="6CDCAAD1" w14:textId="77777777" w:rsidR="00FA6DAE" w:rsidRDefault="00FA6DAE" w:rsidP="00FA6DAE">
      <w:pPr>
        <w:pStyle w:val="ConsPlusNonformat"/>
        <w:rPr>
          <w:b/>
          <w:sz w:val="16"/>
          <w:szCs w:val="16"/>
        </w:rPr>
      </w:pPr>
    </w:p>
    <w:p w14:paraId="60C2BA95" w14:textId="297CD89F" w:rsidR="00BA5604" w:rsidRDefault="00BA5604" w:rsidP="00BA5604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F3A6F0" w14:textId="77777777" w:rsidR="00BA5604" w:rsidRDefault="00BA5604" w:rsidP="00FA6DAE">
      <w:pPr>
        <w:jc w:val="right"/>
        <w:rPr>
          <w:sz w:val="24"/>
          <w:szCs w:val="24"/>
        </w:rPr>
      </w:pPr>
    </w:p>
    <w:p w14:paraId="689203F1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170C16">
        <w:rPr>
          <w:sz w:val="24"/>
          <w:szCs w:val="24"/>
        </w:rPr>
        <w:t xml:space="preserve"> </w:t>
      </w:r>
    </w:p>
    <w:p w14:paraId="44AE23AB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к административному регламенту</w:t>
      </w:r>
    </w:p>
    <w:p w14:paraId="679B3F45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</w:t>
      </w:r>
      <w:r w:rsidRPr="00170C16">
        <w:rPr>
          <w:sz w:val="24"/>
          <w:szCs w:val="24"/>
        </w:rPr>
        <w:t xml:space="preserve">                                                                 </w:t>
      </w:r>
    </w:p>
    <w:p w14:paraId="49D72656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                                            </w:t>
      </w:r>
      <w:r w:rsidRPr="00170C16">
        <w:rPr>
          <w:sz w:val="24"/>
          <w:szCs w:val="24"/>
        </w:rPr>
        <w:t>В государственное казенное учреждение</w:t>
      </w:r>
    </w:p>
    <w:p w14:paraId="5DE69D23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«Ленинградский областной государственный </w:t>
      </w:r>
    </w:p>
    <w:p w14:paraId="73273721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архив в </w:t>
      </w:r>
      <w:proofErr w:type="spellStart"/>
      <w:r w:rsidRPr="00170C16">
        <w:rPr>
          <w:sz w:val="24"/>
          <w:szCs w:val="24"/>
        </w:rPr>
        <w:t>г.Выборге</w:t>
      </w:r>
      <w:proofErr w:type="spellEnd"/>
      <w:r w:rsidRPr="00170C16">
        <w:rPr>
          <w:sz w:val="24"/>
          <w:szCs w:val="24"/>
        </w:rPr>
        <w:t>»</w:t>
      </w:r>
    </w:p>
    <w:p w14:paraId="427AF103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(ГКУ ЛОГАВ)</w:t>
      </w:r>
    </w:p>
    <w:p w14:paraId="017CDC08" w14:textId="77777777" w:rsidR="00FA6DAE" w:rsidRPr="00170C16" w:rsidRDefault="00FA6DAE" w:rsidP="00FA6DAE">
      <w:pPr>
        <w:jc w:val="right"/>
        <w:rPr>
          <w:sz w:val="24"/>
          <w:szCs w:val="24"/>
        </w:rPr>
      </w:pPr>
    </w:p>
    <w:p w14:paraId="2E11CD83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                                                             </w:t>
      </w:r>
      <w:r w:rsidRPr="00170C16">
        <w:rPr>
          <w:b/>
          <w:sz w:val="24"/>
          <w:szCs w:val="24"/>
        </w:rPr>
        <w:t xml:space="preserve">                                                             </w:t>
      </w:r>
      <w:r w:rsidRPr="00170C1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70C16">
        <w:rPr>
          <w:sz w:val="8"/>
          <w:szCs w:val="8"/>
        </w:rPr>
        <w:t xml:space="preserve">  </w:t>
      </w:r>
      <w:r w:rsidRPr="00170C16">
        <w:rPr>
          <w:sz w:val="24"/>
          <w:szCs w:val="24"/>
        </w:rPr>
        <w:t xml:space="preserve"> </w:t>
      </w:r>
    </w:p>
    <w:p w14:paraId="7C05F3AD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от______________________________</w:t>
      </w:r>
    </w:p>
    <w:p w14:paraId="0B623E6E" w14:textId="77777777" w:rsidR="00FA6DAE" w:rsidRPr="00AD2C27" w:rsidRDefault="00FA6DAE" w:rsidP="00FA6DAE">
      <w:pPr>
        <w:rPr>
          <w:i/>
          <w:sz w:val="20"/>
          <w:szCs w:val="20"/>
        </w:rPr>
      </w:pPr>
      <w:r w:rsidRPr="00170C16">
        <w:rPr>
          <w:sz w:val="24"/>
          <w:szCs w:val="24"/>
        </w:rPr>
        <w:t xml:space="preserve">                                                                                                      </w:t>
      </w:r>
      <w:r w:rsidRPr="00170C16">
        <w:rPr>
          <w:sz w:val="20"/>
          <w:szCs w:val="20"/>
        </w:rPr>
        <w:t xml:space="preserve"> </w:t>
      </w:r>
    </w:p>
    <w:p w14:paraId="5301C685" w14:textId="77777777" w:rsidR="00FA6DAE" w:rsidRPr="00AD2C27" w:rsidRDefault="00FA6DAE" w:rsidP="00FA6DAE">
      <w:pPr>
        <w:jc w:val="right"/>
        <w:rPr>
          <w:i/>
          <w:sz w:val="20"/>
          <w:szCs w:val="20"/>
        </w:rPr>
      </w:pPr>
      <w:r w:rsidRPr="00AD2C27">
        <w:rPr>
          <w:i/>
          <w:sz w:val="20"/>
          <w:szCs w:val="20"/>
        </w:rPr>
        <w:t xml:space="preserve">                                                                                                       (фамилия, инициалы для физического лица</w:t>
      </w:r>
      <w:r w:rsidRPr="00AD2C27">
        <w:rPr>
          <w:i/>
          <w:sz w:val="20"/>
          <w:szCs w:val="20"/>
        </w:rPr>
        <w:br/>
        <w:t>наименование организации для юридического лица)</w:t>
      </w:r>
    </w:p>
    <w:p w14:paraId="0629BDE0" w14:textId="77777777" w:rsidR="00FA6DAE" w:rsidRPr="00170C16" w:rsidRDefault="00FA6DAE" w:rsidP="00FA6DAE">
      <w:r w:rsidRPr="00170C16">
        <w:rPr>
          <w:sz w:val="24"/>
          <w:szCs w:val="24"/>
        </w:rPr>
        <w:t xml:space="preserve">                                                                                    </w:t>
      </w:r>
      <w:r w:rsidRPr="00170C16">
        <w:rPr>
          <w:sz w:val="22"/>
        </w:rPr>
        <w:t>проживающего по адресу:</w:t>
      </w:r>
      <w:r w:rsidRPr="00170C16">
        <w:t xml:space="preserve"> _______________      </w:t>
      </w:r>
    </w:p>
    <w:p w14:paraId="0A6600E3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14:paraId="063CB506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       ________________________________</w:t>
      </w:r>
    </w:p>
    <w:p w14:paraId="61F94F44" w14:textId="77777777" w:rsidR="00FA6DAE" w:rsidRPr="00170C16" w:rsidRDefault="00FA6DAE" w:rsidP="00FA6DAE">
      <w:pPr>
        <w:jc w:val="both"/>
        <w:rPr>
          <w:b/>
          <w:sz w:val="20"/>
          <w:szCs w:val="20"/>
        </w:rPr>
      </w:pPr>
      <w:r w:rsidRPr="00170C16">
        <w:rPr>
          <w:b/>
          <w:sz w:val="22"/>
        </w:rPr>
        <w:t xml:space="preserve">                                                                             </w:t>
      </w:r>
      <w:r w:rsidRPr="00170C16">
        <w:rPr>
          <w:b/>
        </w:rPr>
        <w:t xml:space="preserve">                    </w:t>
      </w:r>
      <w:r w:rsidRPr="00170C16">
        <w:rPr>
          <w:b/>
          <w:sz w:val="20"/>
          <w:szCs w:val="20"/>
        </w:rPr>
        <w:t xml:space="preserve"> (указать: по доверенности и др.)   </w:t>
      </w:r>
    </w:p>
    <w:p w14:paraId="3462C45D" w14:textId="77777777" w:rsidR="00FA6DAE" w:rsidRPr="00170C16" w:rsidRDefault="00FA6DAE" w:rsidP="00FA6DAE">
      <w:pPr>
        <w:rPr>
          <w:b/>
          <w:sz w:val="22"/>
        </w:rPr>
      </w:pPr>
      <w:r w:rsidRPr="00170C16">
        <w:rPr>
          <w:b/>
          <w:sz w:val="22"/>
        </w:rPr>
        <w:t xml:space="preserve">                                                 </w:t>
      </w:r>
    </w:p>
    <w:p w14:paraId="4C13E366" w14:textId="77777777" w:rsidR="00FA6DAE" w:rsidRPr="00170C16" w:rsidRDefault="00FA6DAE" w:rsidP="00FA6DAE">
      <w:pPr>
        <w:jc w:val="center"/>
        <w:rPr>
          <w:b/>
          <w:sz w:val="24"/>
          <w:szCs w:val="24"/>
        </w:rPr>
      </w:pPr>
      <w:r w:rsidRPr="00170C16">
        <w:rPr>
          <w:b/>
          <w:sz w:val="24"/>
          <w:szCs w:val="24"/>
        </w:rPr>
        <w:t>ЗАЯВЛЕНИЕ</w:t>
      </w:r>
    </w:p>
    <w:p w14:paraId="3207A210" w14:textId="2E122637" w:rsidR="00FA6DAE" w:rsidRPr="00170C16" w:rsidRDefault="00FA6DAE" w:rsidP="00FA6DAE">
      <w:pPr>
        <w:pStyle w:val="ConsPlusNormal"/>
        <w:ind w:firstLine="709"/>
        <w:jc w:val="center"/>
        <w:rPr>
          <w:sz w:val="16"/>
          <w:szCs w:val="16"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(запрос сведений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85AB3">
        <w:rPr>
          <w:rFonts w:ascii="Times New Roman" w:hAnsi="Times New Roman" w:cs="Times New Roman"/>
          <w:sz w:val="24"/>
          <w:szCs w:val="24"/>
        </w:rPr>
        <w:t>б</w:t>
      </w:r>
      <w:r w:rsidRPr="00AC2A1D">
        <w:rPr>
          <w:rFonts w:ascii="Times New Roman" w:hAnsi="Times New Roman" w:cs="Times New Roman"/>
          <w:sz w:val="24"/>
          <w:szCs w:val="24"/>
        </w:rPr>
        <w:t xml:space="preserve"> эвакуации, об угоне в плен с территории Ленинградской области</w:t>
      </w:r>
      <w:r w:rsidRPr="00AD2C2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945"/>
        <w:gridCol w:w="2631"/>
      </w:tblGrid>
      <w:tr w:rsidR="00FA6DAE" w:rsidRPr="00170C16" w14:paraId="559CF6AE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9E109C4" w14:textId="16C41A11" w:rsidR="00FA6DAE" w:rsidRPr="00170C16" w:rsidRDefault="00BA5604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794088C1" w14:textId="5374DAB1" w:rsidR="00FA6DAE" w:rsidRPr="00BA5604" w:rsidRDefault="00BA5604" w:rsidP="00C40B07">
            <w:pPr>
              <w:ind w:firstLine="0"/>
              <w:rPr>
                <w:b/>
                <w:sz w:val="20"/>
                <w:szCs w:val="20"/>
              </w:rPr>
            </w:pPr>
            <w:r w:rsidRPr="00BA5604">
              <w:rPr>
                <w:b/>
                <w:sz w:val="20"/>
                <w:szCs w:val="20"/>
              </w:rPr>
              <w:t>Ф</w:t>
            </w:r>
            <w:r w:rsidR="00FA6DAE" w:rsidRPr="00BA5604">
              <w:rPr>
                <w:b/>
                <w:sz w:val="20"/>
                <w:szCs w:val="20"/>
              </w:rPr>
              <w:t>амилия, имя, отчество гражданина, на которого запрашиваются сведения из архива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CB4B2D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  <w:p w14:paraId="010FC8F4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4F29E3" w:rsidRPr="00170C16" w14:paraId="62AE0444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37DCDAA" w14:textId="767EECD7" w:rsidR="004F29E3" w:rsidRDefault="004F29E3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7C9AD" w14:textId="42A66917" w:rsidR="004F29E3" w:rsidRPr="00BA5604" w:rsidRDefault="004F29E3" w:rsidP="00C40B07">
            <w:pPr>
              <w:ind w:firstLine="0"/>
              <w:rPr>
                <w:b/>
                <w:sz w:val="20"/>
                <w:szCs w:val="20"/>
              </w:rPr>
            </w:pPr>
            <w:r w:rsidRPr="007D5938">
              <w:rPr>
                <w:b/>
                <w:sz w:val="20"/>
                <w:szCs w:val="20"/>
              </w:rPr>
              <w:t>Для какой цели требуется документ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(выбрать необходимое)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52B41" w14:textId="77777777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BD75B1" wp14:editId="1858FDF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8pt;margin-top:8.35pt;width:20.4pt;height:1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" filled="f" strokecolor="#243f60 [1604]" strokeweight="2pt"/>
                  </w:pict>
                </mc:Fallback>
              </mc:AlternateContent>
            </w:r>
          </w:p>
          <w:p w14:paraId="5C9E020D" w14:textId="1D1946CA" w:rsidR="004F29E3" w:rsidRPr="00170C16" w:rsidRDefault="004F29E3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</w:tcPr>
          <w:p w14:paraId="2914A1F6" w14:textId="77777777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  <w:r>
              <w:rPr>
                <w:sz w:val="20"/>
                <w:szCs w:val="20"/>
              </w:rPr>
              <w:br/>
            </w:r>
          </w:p>
          <w:p w14:paraId="1796260C" w14:textId="77777777" w:rsidR="004F29E3" w:rsidRDefault="004F29E3" w:rsidP="00011C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0910C04D" w14:textId="3E6C524C" w:rsidR="004F29E3" w:rsidRPr="00170C16" w:rsidRDefault="004F29E3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BA5604" w:rsidRPr="00170C16" w14:paraId="7AD863F5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794DFAA" w14:textId="2D755920" w:rsidR="00BA5604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5557A43" w14:textId="4B3935C2" w:rsidR="00BA5604" w:rsidRPr="00BA5604" w:rsidRDefault="00BA5604" w:rsidP="00C40B0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A5604">
              <w:rPr>
                <w:b/>
                <w:sz w:val="20"/>
                <w:szCs w:val="20"/>
              </w:rPr>
              <w:t>остоянное место проживания до момента угона в плен (эвакуации)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403FB2" w14:textId="77777777" w:rsidR="00BA5604" w:rsidRPr="00170C16" w:rsidRDefault="00BA5604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BA5604" w:rsidRPr="00170C16" w14:paraId="73D04815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B9716DC" w14:textId="7037F315" w:rsidR="00BA5604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0E54C619" w14:textId="0C780ACC" w:rsidR="00BA5604" w:rsidRPr="00BA5604" w:rsidRDefault="00BA5604" w:rsidP="00C40B0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BA5604">
              <w:rPr>
                <w:b/>
                <w:sz w:val="20"/>
                <w:szCs w:val="20"/>
              </w:rPr>
              <w:t>есто проживания после возвращения (сельсовет, район, город, населенный пункт);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406E31" w14:textId="77777777" w:rsidR="00BA5604" w:rsidRPr="00170C16" w:rsidRDefault="00BA5604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19DD247F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1B05A57" w14:textId="58DEF460" w:rsidR="00FA6DAE" w:rsidRPr="00170C16" w:rsidDel="00AD2C27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65867479" w14:textId="6D5BB8B8" w:rsidR="00FA6DAE" w:rsidRPr="00BA5604" w:rsidRDefault="00BA5604" w:rsidP="00BA5604">
            <w:pPr>
              <w:ind w:firstLine="0"/>
              <w:rPr>
                <w:i/>
                <w:sz w:val="20"/>
                <w:szCs w:val="20"/>
              </w:rPr>
            </w:pPr>
            <w:r w:rsidRPr="00BA5604">
              <w:rPr>
                <w:rFonts w:eastAsia="Times New Roman"/>
                <w:i/>
                <w:sz w:val="20"/>
                <w:szCs w:val="20"/>
                <w:lang w:eastAsia="ru-RU"/>
              </w:rPr>
              <w:t>Д</w:t>
            </w:r>
            <w:r w:rsidR="00FA6DAE" w:rsidRPr="00BA5604">
              <w:rPr>
                <w:rFonts w:eastAsia="Times New Roman"/>
                <w:i/>
                <w:sz w:val="20"/>
                <w:szCs w:val="20"/>
                <w:lang w:eastAsia="ru-RU"/>
              </w:rPr>
              <w:t>ата рождения</w:t>
            </w:r>
            <w:r w:rsidR="00FA6DAE" w:rsidRPr="00BA5604">
              <w:rPr>
                <w:i/>
                <w:sz w:val="20"/>
                <w:szCs w:val="20"/>
              </w:rPr>
              <w:t xml:space="preserve"> (при наличии информации)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2F40FD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52D642B3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3CDD5E8" w14:textId="333D7C86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A9400D9" w14:textId="41BE565A" w:rsidR="00FA6DAE" w:rsidRPr="00BA5604" w:rsidRDefault="00BA5604" w:rsidP="00BA5604">
            <w:pPr>
              <w:ind w:firstLine="0"/>
              <w:rPr>
                <w:i/>
                <w:sz w:val="20"/>
                <w:szCs w:val="20"/>
              </w:rPr>
            </w:pPr>
            <w:r w:rsidRPr="00BA5604">
              <w:rPr>
                <w:i/>
                <w:sz w:val="20"/>
                <w:szCs w:val="20"/>
              </w:rPr>
              <w:t>Время угона в плен (эвакуации)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A5604">
              <w:rPr>
                <w:i/>
                <w:sz w:val="20"/>
                <w:szCs w:val="20"/>
              </w:rPr>
              <w:t>(при наличии информации)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F136F6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5188714A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0C9A3E0" w14:textId="11382DB0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2A0697E" w14:textId="11CACE66" w:rsidR="00FA6DAE" w:rsidRPr="00BA5604" w:rsidRDefault="00BA5604" w:rsidP="00C40B07">
            <w:pPr>
              <w:ind w:firstLine="0"/>
              <w:rPr>
                <w:i/>
                <w:sz w:val="20"/>
                <w:szCs w:val="20"/>
              </w:rPr>
            </w:pPr>
            <w:r w:rsidRPr="00BA5604">
              <w:rPr>
                <w:i/>
                <w:sz w:val="20"/>
                <w:szCs w:val="20"/>
              </w:rPr>
              <w:t>Дата возвращения из плена (эвакуации) (при наличии информации)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EFBEB8D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  <w:tr w:rsidR="00FA6DAE" w:rsidRPr="00170C16" w14:paraId="60F3625A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A6F0177" w14:textId="38C5A42D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0F982D6A" w14:textId="01362F60" w:rsidR="00FA6DAE" w:rsidRPr="00BA5604" w:rsidRDefault="00BA5604" w:rsidP="00C40B07">
            <w:pPr>
              <w:ind w:firstLine="0"/>
              <w:rPr>
                <w:i/>
                <w:sz w:val="20"/>
                <w:szCs w:val="20"/>
              </w:rPr>
            </w:pPr>
            <w:r w:rsidRPr="00BA5604">
              <w:rPr>
                <w:i/>
                <w:sz w:val="20"/>
                <w:szCs w:val="20"/>
              </w:rPr>
              <w:t>Состав семьи (при наличии информации)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1306A9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</w:tbl>
    <w:p w14:paraId="073677F3" w14:textId="77777777" w:rsidR="00FA6DAE" w:rsidRDefault="00FA6DAE" w:rsidP="00FA6DAE">
      <w:pPr>
        <w:pStyle w:val="ConsPlusNonformat"/>
        <w:rPr>
          <w:rFonts w:ascii="Times New Roman" w:hAnsi="Times New Roman" w:cs="Times New Roman"/>
          <w:i/>
        </w:rPr>
      </w:pPr>
    </w:p>
    <w:p w14:paraId="4FA44F89" w14:textId="77777777" w:rsidR="00FA6DAE" w:rsidRDefault="00FA6DAE" w:rsidP="00FA6DAE">
      <w:pPr>
        <w:pStyle w:val="ConsPlusNonformat"/>
        <w:rPr>
          <w:rFonts w:ascii="Times New Roman" w:hAnsi="Times New Roman" w:cs="Times New Roman"/>
          <w:i/>
        </w:rPr>
      </w:pPr>
    </w:p>
    <w:p w14:paraId="76182793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8C709A" wp14:editId="53C876D2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2213EE" id="Rectangle 2" o:spid="_x0000_s1026" style="position:absolute;margin-left:.35pt;margin-top:5.6pt;width:14.95pt;height: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wS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ГКУ ЛОГАВ</w:t>
      </w:r>
    </w:p>
    <w:p w14:paraId="17B33B60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F986D9" w14:textId="77777777" w:rsidR="00BA5604" w:rsidRPr="00170C16" w:rsidRDefault="00BA5604" w:rsidP="00BA5604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833CF1" wp14:editId="61C5BD8B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548A8A" id="Rectangle 6" o:spid="_x0000_s1026" style="position:absolute;margin-left:.35pt;margin-top:.25pt;width:14.95pt;height: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wB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OufMQEc1&#10;+kyqgWm0ZPOoT+98QWGP7gFjht7dW/HNM2O3LUXJW0TbtxIqYpXH+OzFg2h4esr2/QdbETocgk1S&#10;nWrsIiCJwE6pIk+XishTYIIu8+VqOZ9xJsiV54vpYpZ+gOL5sUMf3knbsXgoORL1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14:paraId="6CB71CC7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7D7F85A" w14:textId="77777777" w:rsidR="00BA5604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056F16" wp14:editId="3D8386EB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7498EF" id="Rectangle 3" o:spid="_x0000_s1026" style="position:absolute;margin-left:.35pt;margin-top:4.5pt;width:14.95pt;height: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pnIQ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14:paraId="435F6A7D" w14:textId="17039F8E" w:rsidR="00BA5604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85166D" w14:textId="010CCCFA" w:rsidR="00BA5604" w:rsidRDefault="00826CCA" w:rsidP="00BA560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DBBCCF" wp14:editId="632043BF">
                <wp:simplePos x="0" y="0"/>
                <wp:positionH relativeFrom="column">
                  <wp:posOffset>59690</wp:posOffset>
                </wp:positionH>
                <wp:positionV relativeFrom="paragraph">
                  <wp:posOffset>21590</wp:posOffset>
                </wp:positionV>
                <wp:extent cx="189865" cy="117475"/>
                <wp:effectExtent l="0" t="0" r="19685" b="15875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7pt;margin-top:1.7pt;width:14.95pt;height: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qz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1QpKzqq&#10;0RdSTdjGKPY26tM7X1DYo3vAmKF39yC/e2Zh3VKUukWEvlWiIlZ5jM9ePIiGp6ds23+EitDFLkCS&#10;6lBjFwFJBHZIFTmeK6IOgUm6zOeL+dWMM0muPL+eXs/SD6J4fuzQh/cKOhYPJUe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"/>
            </w:pict>
          </mc:Fallback>
        </mc:AlternateContent>
      </w:r>
      <w:r w:rsidR="00BA5604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</w:p>
    <w:p w14:paraId="12BA2559" w14:textId="77777777" w:rsidR="00BA5604" w:rsidRPr="00170C16" w:rsidRDefault="00BA5604" w:rsidP="00BA560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378155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C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70C16">
        <w:rPr>
          <w:rFonts w:ascii="Times New Roman" w:hAnsi="Times New Roman" w:cs="Times New Roman"/>
          <w:b/>
        </w:rPr>
        <w:t>выбрать  необходимое/</w:t>
      </w:r>
    </w:p>
    <w:p w14:paraId="0E693DA0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6DC8E3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C09B48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120BDF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14:paraId="335E4773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E7CDA9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C99FCA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3F03E897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i/>
        </w:rPr>
      </w:pPr>
      <w:r w:rsidRPr="00170C16">
        <w:rPr>
          <w:rFonts w:ascii="Times New Roman" w:hAnsi="Times New Roman" w:cs="Times New Roman"/>
          <w:i/>
        </w:rPr>
        <w:t xml:space="preserve">          (фамилия, имя, отчество)</w:t>
      </w:r>
    </w:p>
    <w:p w14:paraId="13FECB64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14:paraId="30CD6956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4ECFF3" w14:textId="77777777" w:rsidR="00BA5604" w:rsidRDefault="00BA5604" w:rsidP="00BA5604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 w:rsidRPr="00170C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                                               Подпись _________</w:t>
      </w:r>
    </w:p>
    <w:p w14:paraId="0E618151" w14:textId="77777777" w:rsidR="00BA5604" w:rsidRDefault="00BA5604" w:rsidP="00FA6DAE">
      <w:pPr>
        <w:jc w:val="right"/>
        <w:rPr>
          <w:sz w:val="24"/>
          <w:szCs w:val="24"/>
        </w:rPr>
      </w:pPr>
    </w:p>
    <w:p w14:paraId="4D07749F" w14:textId="3211CE28" w:rsidR="00BA5604" w:rsidRDefault="00BA5604" w:rsidP="00BA5604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515AA2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  <w:r w:rsidRPr="00170C16">
        <w:rPr>
          <w:sz w:val="24"/>
          <w:szCs w:val="24"/>
        </w:rPr>
        <w:t xml:space="preserve"> </w:t>
      </w:r>
    </w:p>
    <w:p w14:paraId="460EE340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к административному регламенту</w:t>
      </w:r>
    </w:p>
    <w:p w14:paraId="4430E564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</w:t>
      </w:r>
      <w:r w:rsidRPr="00170C16">
        <w:rPr>
          <w:sz w:val="24"/>
          <w:szCs w:val="24"/>
        </w:rPr>
        <w:t xml:space="preserve">                                                                 </w:t>
      </w:r>
    </w:p>
    <w:p w14:paraId="22DD10AF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t xml:space="preserve">                                                </w:t>
      </w:r>
      <w:r w:rsidRPr="00170C16">
        <w:rPr>
          <w:sz w:val="24"/>
          <w:szCs w:val="24"/>
        </w:rPr>
        <w:t>В государственное казенное учреждение</w:t>
      </w:r>
    </w:p>
    <w:p w14:paraId="15D5DDDF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«Ленинградский областной государственный </w:t>
      </w:r>
    </w:p>
    <w:p w14:paraId="48AD74C0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архив в </w:t>
      </w:r>
      <w:proofErr w:type="spellStart"/>
      <w:r w:rsidRPr="00170C16">
        <w:rPr>
          <w:sz w:val="24"/>
          <w:szCs w:val="24"/>
        </w:rPr>
        <w:t>г.Выборге</w:t>
      </w:r>
      <w:proofErr w:type="spellEnd"/>
      <w:r w:rsidRPr="00170C16">
        <w:rPr>
          <w:sz w:val="24"/>
          <w:szCs w:val="24"/>
        </w:rPr>
        <w:t>»</w:t>
      </w:r>
    </w:p>
    <w:p w14:paraId="4164C131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(ГКУ ЛОГАВ)</w:t>
      </w:r>
    </w:p>
    <w:p w14:paraId="51544DAA" w14:textId="77777777" w:rsidR="00FA6DAE" w:rsidRPr="00170C16" w:rsidRDefault="00FA6DAE" w:rsidP="00FA6DAE">
      <w:pPr>
        <w:jc w:val="right"/>
        <w:rPr>
          <w:sz w:val="24"/>
          <w:szCs w:val="24"/>
        </w:rPr>
      </w:pPr>
    </w:p>
    <w:p w14:paraId="2A345CEF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                                                             </w:t>
      </w:r>
      <w:r w:rsidRPr="00170C16">
        <w:rPr>
          <w:b/>
          <w:sz w:val="24"/>
          <w:szCs w:val="24"/>
        </w:rPr>
        <w:t xml:space="preserve">                                                             </w:t>
      </w:r>
      <w:r w:rsidRPr="00170C1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70C16">
        <w:rPr>
          <w:sz w:val="8"/>
          <w:szCs w:val="8"/>
        </w:rPr>
        <w:t xml:space="preserve">  </w:t>
      </w:r>
      <w:r w:rsidRPr="00170C16">
        <w:rPr>
          <w:sz w:val="24"/>
          <w:szCs w:val="24"/>
        </w:rPr>
        <w:t xml:space="preserve"> </w:t>
      </w:r>
    </w:p>
    <w:p w14:paraId="35DDFF10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>от______________________________</w:t>
      </w:r>
    </w:p>
    <w:p w14:paraId="208ED22B" w14:textId="77777777" w:rsidR="00FA6DAE" w:rsidRPr="00AD2C27" w:rsidRDefault="00FA6DAE" w:rsidP="00FA6DAE">
      <w:pPr>
        <w:rPr>
          <w:i/>
          <w:sz w:val="20"/>
          <w:szCs w:val="20"/>
        </w:rPr>
      </w:pPr>
      <w:r w:rsidRPr="00170C16">
        <w:rPr>
          <w:sz w:val="24"/>
          <w:szCs w:val="24"/>
        </w:rPr>
        <w:t xml:space="preserve">                                                                                                      </w:t>
      </w:r>
      <w:r w:rsidRPr="00170C16">
        <w:rPr>
          <w:sz w:val="20"/>
          <w:szCs w:val="20"/>
        </w:rPr>
        <w:t xml:space="preserve"> </w:t>
      </w:r>
    </w:p>
    <w:p w14:paraId="22218ECB" w14:textId="77777777" w:rsidR="00FA6DAE" w:rsidRPr="00AD2C27" w:rsidRDefault="00FA6DAE" w:rsidP="00FA6DAE">
      <w:pPr>
        <w:jc w:val="right"/>
        <w:rPr>
          <w:i/>
          <w:sz w:val="20"/>
          <w:szCs w:val="20"/>
        </w:rPr>
      </w:pPr>
      <w:r w:rsidRPr="00AD2C27">
        <w:rPr>
          <w:i/>
          <w:sz w:val="20"/>
          <w:szCs w:val="20"/>
        </w:rPr>
        <w:t xml:space="preserve">                                                                                                       (фамилия, инициалы для физического лица</w:t>
      </w:r>
      <w:r w:rsidRPr="00AD2C27">
        <w:rPr>
          <w:i/>
          <w:sz w:val="20"/>
          <w:szCs w:val="20"/>
        </w:rPr>
        <w:br/>
        <w:t>наименование организации для юридического лица)</w:t>
      </w:r>
    </w:p>
    <w:p w14:paraId="7C6FCD0C" w14:textId="77777777" w:rsidR="00FA6DAE" w:rsidRPr="00170C16" w:rsidRDefault="00FA6DAE" w:rsidP="00FA6DAE">
      <w:r w:rsidRPr="00170C16">
        <w:rPr>
          <w:sz w:val="24"/>
          <w:szCs w:val="24"/>
        </w:rPr>
        <w:t xml:space="preserve">                                                                                    </w:t>
      </w:r>
      <w:r w:rsidRPr="00170C16">
        <w:rPr>
          <w:sz w:val="22"/>
        </w:rPr>
        <w:t>проживающего по адресу:</w:t>
      </w:r>
      <w:r w:rsidRPr="00170C16">
        <w:t xml:space="preserve"> _______________      </w:t>
      </w:r>
    </w:p>
    <w:p w14:paraId="681A3440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14:paraId="505374DC" w14:textId="77777777" w:rsidR="00FA6DAE" w:rsidRPr="00170C16" w:rsidRDefault="00FA6DAE" w:rsidP="00FA6DAE">
      <w:pPr>
        <w:jc w:val="right"/>
        <w:rPr>
          <w:sz w:val="24"/>
          <w:szCs w:val="24"/>
        </w:rPr>
      </w:pPr>
      <w:r w:rsidRPr="00170C16">
        <w:rPr>
          <w:sz w:val="24"/>
          <w:szCs w:val="24"/>
        </w:rPr>
        <w:t xml:space="preserve">       ________________________________</w:t>
      </w:r>
    </w:p>
    <w:p w14:paraId="2CB6EE32" w14:textId="77777777" w:rsidR="00FA6DAE" w:rsidRPr="00170C16" w:rsidRDefault="00FA6DAE" w:rsidP="00FA6DAE">
      <w:pPr>
        <w:jc w:val="both"/>
        <w:rPr>
          <w:b/>
          <w:sz w:val="20"/>
          <w:szCs w:val="20"/>
        </w:rPr>
      </w:pPr>
      <w:r w:rsidRPr="00170C16">
        <w:rPr>
          <w:b/>
          <w:sz w:val="22"/>
        </w:rPr>
        <w:t xml:space="preserve">                                                                             </w:t>
      </w:r>
      <w:r w:rsidRPr="00170C16">
        <w:rPr>
          <w:b/>
        </w:rPr>
        <w:t xml:space="preserve">                    </w:t>
      </w:r>
      <w:r w:rsidRPr="00170C16">
        <w:rPr>
          <w:b/>
          <w:sz w:val="20"/>
          <w:szCs w:val="20"/>
        </w:rPr>
        <w:t xml:space="preserve"> (указать: по доверенности и др.)   </w:t>
      </w:r>
    </w:p>
    <w:p w14:paraId="00DCB894" w14:textId="77777777" w:rsidR="00FA6DAE" w:rsidRPr="00170C16" w:rsidRDefault="00FA6DAE" w:rsidP="00FA6DAE">
      <w:pPr>
        <w:rPr>
          <w:b/>
          <w:sz w:val="22"/>
        </w:rPr>
      </w:pPr>
      <w:r w:rsidRPr="00170C16">
        <w:rPr>
          <w:b/>
          <w:sz w:val="22"/>
        </w:rPr>
        <w:t xml:space="preserve">                                                 </w:t>
      </w:r>
    </w:p>
    <w:p w14:paraId="2EA1B306" w14:textId="77777777" w:rsidR="00FA6DAE" w:rsidRPr="00170C16" w:rsidRDefault="00FA6DAE" w:rsidP="00FA6DAE">
      <w:pPr>
        <w:jc w:val="center"/>
        <w:rPr>
          <w:b/>
          <w:sz w:val="24"/>
          <w:szCs w:val="24"/>
        </w:rPr>
      </w:pPr>
      <w:r w:rsidRPr="00170C16">
        <w:rPr>
          <w:b/>
          <w:sz w:val="24"/>
          <w:szCs w:val="24"/>
        </w:rPr>
        <w:t>ЗАЯВЛЕНИЕ</w:t>
      </w:r>
    </w:p>
    <w:p w14:paraId="0C5DBBEF" w14:textId="581F3EF0" w:rsidR="00FA6DAE" w:rsidRPr="00170C16" w:rsidRDefault="00FA6DAE" w:rsidP="00FA6DAE">
      <w:pPr>
        <w:pStyle w:val="ConsPlusNormal"/>
        <w:ind w:firstLine="709"/>
        <w:jc w:val="center"/>
        <w:rPr>
          <w:sz w:val="16"/>
          <w:szCs w:val="16"/>
        </w:rPr>
      </w:pPr>
      <w:r w:rsidRPr="00170C16">
        <w:rPr>
          <w:rFonts w:ascii="Times New Roman" w:hAnsi="Times New Roman" w:cs="Times New Roman"/>
          <w:sz w:val="24"/>
          <w:szCs w:val="24"/>
        </w:rPr>
        <w:t>(</w:t>
      </w:r>
      <w:r w:rsidR="00BA5604" w:rsidRPr="00BA5604">
        <w:rPr>
          <w:rFonts w:ascii="Times New Roman" w:hAnsi="Times New Roman" w:cs="Times New Roman"/>
          <w:sz w:val="24"/>
          <w:szCs w:val="24"/>
        </w:rPr>
        <w:t xml:space="preserve">запрос сведений </w:t>
      </w:r>
      <w:r w:rsidR="00BA56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раскулачивании):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945"/>
        <w:gridCol w:w="2631"/>
      </w:tblGrid>
      <w:tr w:rsidR="00FA6DAE" w:rsidRPr="00170C16" w14:paraId="5A7FCDE1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2FF7B22" w14:textId="7412463D" w:rsidR="00FA6DAE" w:rsidRPr="00170C16" w:rsidRDefault="00BA5604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E238522" w14:textId="46FE6699" w:rsidR="00FA6DAE" w:rsidRPr="00BA5604" w:rsidRDefault="00BA5604" w:rsidP="00BA5604">
            <w:pPr>
              <w:ind w:firstLine="0"/>
              <w:rPr>
                <w:b/>
                <w:sz w:val="20"/>
                <w:szCs w:val="20"/>
              </w:rPr>
            </w:pPr>
            <w:r w:rsidRPr="00BA5604">
              <w:rPr>
                <w:b/>
                <w:sz w:val="20"/>
                <w:szCs w:val="20"/>
              </w:rPr>
              <w:t>Ф</w:t>
            </w:r>
            <w:r w:rsidR="00FA6DAE" w:rsidRPr="00BA5604">
              <w:rPr>
                <w:b/>
                <w:sz w:val="20"/>
                <w:szCs w:val="20"/>
              </w:rPr>
              <w:t>амилия, имя, отчество гражданина, на которого запрашиваются сведения из архива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B726E8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  <w:p w14:paraId="345C784C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826CCA" w:rsidRPr="00170C16" w14:paraId="2CA7C9BE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6C5CFFE" w14:textId="49CEF61C" w:rsidR="00826CCA" w:rsidRDefault="00826CCA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8EA62" w14:textId="0A83A80E" w:rsidR="00826CCA" w:rsidRPr="00BA5604" w:rsidRDefault="00826CCA" w:rsidP="00BA5604">
            <w:pPr>
              <w:ind w:firstLine="0"/>
              <w:rPr>
                <w:b/>
                <w:sz w:val="20"/>
                <w:szCs w:val="20"/>
              </w:rPr>
            </w:pPr>
            <w:r w:rsidRPr="007D5938">
              <w:rPr>
                <w:b/>
                <w:sz w:val="20"/>
                <w:szCs w:val="20"/>
              </w:rPr>
              <w:t>Для какой цели требуется документ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(выбрать необходимое)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B4FA8" w14:textId="77777777" w:rsidR="00826CCA" w:rsidRDefault="00826CCA" w:rsidP="00011CAB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85271CC" wp14:editId="6DE475F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8pt;margin-top:8.35pt;width:20.4pt;height:1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" filled="f" strokecolor="#243f60 [1604]" strokeweight="2pt"/>
                  </w:pict>
                </mc:Fallback>
              </mc:AlternateContent>
            </w:r>
          </w:p>
          <w:p w14:paraId="3DB09052" w14:textId="2F6BDEE3" w:rsidR="00826CCA" w:rsidRPr="00170C16" w:rsidRDefault="00826CCA" w:rsidP="00C40B07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</w:tcPr>
          <w:p w14:paraId="708DD91F" w14:textId="77777777" w:rsidR="00826CCA" w:rsidRDefault="00826CCA" w:rsidP="00011C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предоставления в ведомство (указать наименования ведомства):</w:t>
            </w:r>
            <w:r>
              <w:rPr>
                <w:sz w:val="20"/>
                <w:szCs w:val="20"/>
              </w:rPr>
              <w:br/>
            </w:r>
          </w:p>
          <w:p w14:paraId="0CCF5F32" w14:textId="77777777" w:rsidR="00826CCA" w:rsidRDefault="00826CCA" w:rsidP="00011C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4FD4AAC3" w14:textId="3CDE780E" w:rsidR="00826CCA" w:rsidRPr="00170C16" w:rsidRDefault="00826CCA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BA5604" w:rsidRPr="00170C16" w14:paraId="1FEA2A3C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8EE7E79" w14:textId="4735693B" w:rsidR="00BA5604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7076D619" w14:textId="6B160186" w:rsidR="00BA5604" w:rsidRPr="00BA5604" w:rsidRDefault="00BA5604" w:rsidP="00BA5604">
            <w:pPr>
              <w:ind w:firstLine="0"/>
              <w:rPr>
                <w:b/>
                <w:sz w:val="20"/>
                <w:szCs w:val="20"/>
              </w:rPr>
            </w:pPr>
            <w:r w:rsidRPr="00BA5604">
              <w:rPr>
                <w:b/>
                <w:sz w:val="20"/>
                <w:szCs w:val="20"/>
              </w:rPr>
              <w:t>Постоянное место жительства на момент раскулачивания (район, город, населенный пункт Ленинградской области, сельсовет)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007DE3" w14:textId="77777777" w:rsidR="00BA5604" w:rsidRPr="00170C16" w:rsidRDefault="00BA5604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03FDDE52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40A1B82" w14:textId="6712CA5B" w:rsidR="00FA6DAE" w:rsidRPr="00170C16" w:rsidDel="00AD2C27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42CE4436" w14:textId="6F2E27DA" w:rsidR="00FA6DAE" w:rsidRPr="00932A7C" w:rsidRDefault="00BA5604" w:rsidP="00BA5604">
            <w:pPr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932A7C">
              <w:rPr>
                <w:b/>
                <w:i/>
                <w:iCs/>
                <w:sz w:val="20"/>
                <w:szCs w:val="20"/>
              </w:rPr>
              <w:t>Дата рождения</w:t>
            </w:r>
            <w:r w:rsidR="00FA6DAE" w:rsidRPr="00932A7C">
              <w:rPr>
                <w:b/>
                <w:i/>
                <w:iCs/>
                <w:sz w:val="20"/>
                <w:szCs w:val="20"/>
              </w:rPr>
              <w:t xml:space="preserve"> (при наличии информации)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1B9A5D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40760093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D469F12" w14:textId="56EA01AA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951409E" w14:textId="38B55D75" w:rsidR="00FA6DAE" w:rsidRPr="00932A7C" w:rsidRDefault="00BA5604" w:rsidP="00BA5604">
            <w:pPr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932A7C">
              <w:rPr>
                <w:b/>
                <w:i/>
                <w:iCs/>
                <w:sz w:val="20"/>
                <w:szCs w:val="20"/>
              </w:rPr>
              <w:t>Полный состав семьи</w:t>
            </w:r>
            <w:r w:rsidR="00FA6DAE" w:rsidRPr="00932A7C">
              <w:rPr>
                <w:b/>
                <w:i/>
                <w:iCs/>
                <w:sz w:val="20"/>
                <w:szCs w:val="20"/>
              </w:rPr>
              <w:t xml:space="preserve"> (при наличии информации)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28C764" w14:textId="77777777" w:rsidR="00FA6DAE" w:rsidRPr="00170C16" w:rsidRDefault="00FA6DAE" w:rsidP="00C40B07">
            <w:pPr>
              <w:ind w:firstLine="0"/>
              <w:rPr>
                <w:sz w:val="24"/>
                <w:szCs w:val="24"/>
              </w:rPr>
            </w:pPr>
          </w:p>
        </w:tc>
      </w:tr>
      <w:tr w:rsidR="00FA6DAE" w:rsidRPr="00170C16" w14:paraId="47AFBA4A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A00D88E" w14:textId="6A4EB338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3D4BBCE6" w14:textId="77777777" w:rsidR="00BA5604" w:rsidRPr="00932A7C" w:rsidRDefault="00BA5604" w:rsidP="00BA5604">
            <w:pPr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932A7C">
              <w:rPr>
                <w:b/>
                <w:i/>
                <w:iCs/>
                <w:sz w:val="20"/>
                <w:szCs w:val="20"/>
              </w:rPr>
              <w:t>Место работы, если известно (при наличии информации)</w:t>
            </w:r>
          </w:p>
          <w:p w14:paraId="5D806832" w14:textId="71E4A189" w:rsidR="00FA6DAE" w:rsidRPr="00932A7C" w:rsidRDefault="00FA6DAE" w:rsidP="00BA5604">
            <w:pPr>
              <w:ind w:firstLine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2A313D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  <w:tr w:rsidR="00FA6DAE" w:rsidRPr="00170C16" w14:paraId="3D1A9BDE" w14:textId="77777777" w:rsidTr="00826CC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B8A8D83" w14:textId="683E4ABA" w:rsidR="00FA6DAE" w:rsidRPr="00170C16" w:rsidRDefault="007D5938" w:rsidP="00C40B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04BA5563" w14:textId="37AD67BC" w:rsidR="00FA6DAE" w:rsidRPr="00932A7C" w:rsidRDefault="00BA5604" w:rsidP="00BA5604">
            <w:pPr>
              <w:ind w:firstLine="0"/>
              <w:rPr>
                <w:b/>
                <w:i/>
                <w:iCs/>
                <w:sz w:val="20"/>
                <w:szCs w:val="20"/>
              </w:rPr>
            </w:pPr>
            <w:r w:rsidRPr="00932A7C">
              <w:rPr>
                <w:b/>
                <w:i/>
                <w:iCs/>
                <w:sz w:val="20"/>
                <w:szCs w:val="20"/>
              </w:rPr>
              <w:t>Дата, период, когда семья подверглась репрессиям (при наличии информации)</w:t>
            </w:r>
          </w:p>
        </w:tc>
        <w:tc>
          <w:tcPr>
            <w:tcW w:w="55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6A6E69" w14:textId="77777777" w:rsidR="00FA6DAE" w:rsidRPr="00170C16" w:rsidRDefault="00FA6DAE" w:rsidP="00C40B07">
            <w:pPr>
              <w:rPr>
                <w:sz w:val="24"/>
                <w:szCs w:val="24"/>
              </w:rPr>
            </w:pPr>
          </w:p>
        </w:tc>
      </w:tr>
    </w:tbl>
    <w:p w14:paraId="0C6060EF" w14:textId="77777777" w:rsidR="00FA6DAE" w:rsidRDefault="00FA6DAE" w:rsidP="00FA6DAE">
      <w:pPr>
        <w:pStyle w:val="ConsPlusNonformat"/>
        <w:rPr>
          <w:rFonts w:ascii="Times New Roman" w:hAnsi="Times New Roman" w:cs="Times New Roman"/>
          <w:i/>
        </w:rPr>
      </w:pPr>
    </w:p>
    <w:p w14:paraId="6873680B" w14:textId="77777777" w:rsidR="00FA6DAE" w:rsidRDefault="00FA6DAE" w:rsidP="00FA6DAE">
      <w:pPr>
        <w:pStyle w:val="ConsPlusNonformat"/>
        <w:rPr>
          <w:rFonts w:ascii="Times New Roman" w:hAnsi="Times New Roman" w:cs="Times New Roman"/>
          <w:i/>
        </w:rPr>
      </w:pPr>
    </w:p>
    <w:p w14:paraId="3A6D0CAE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144FA2" wp14:editId="443FBC9D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A0514A" id="Rectangle 2" o:spid="_x0000_s1026" style="position:absolute;margin-left:.35pt;margin-top:5.6pt;width:14.95pt;height: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aQ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ГКУ ЛОГАВ</w:t>
      </w:r>
    </w:p>
    <w:p w14:paraId="048C3892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62E5D9" w14:textId="77777777" w:rsidR="00BA5604" w:rsidRPr="00170C16" w:rsidRDefault="00BA5604" w:rsidP="00BA5604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33A6CE" wp14:editId="44930986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C81999" id="Rectangle 6" o:spid="_x0000_s1026" style="position:absolute;margin-left:.35pt;margin-top:.25pt;width:14.95pt;height: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Gy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14:paraId="77188122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21EE440" w14:textId="77777777" w:rsidR="00BA5604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E1279B" wp14:editId="73B93B8C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0B4C03" id="Rectangle 3" o:spid="_x0000_s1026" style="position:absolute;margin-left:.35pt;margin-top:4.5pt;width:14.95pt;height: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fU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"/>
            </w:pict>
          </mc:Fallback>
        </mc:AlternateContent>
      </w:r>
      <w:r w:rsidRPr="00170C16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14:paraId="76271821" w14:textId="4D2062BF" w:rsidR="00BA5604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D5A2A0" w14:textId="6E790789" w:rsidR="00BA5604" w:rsidRDefault="00826CCA" w:rsidP="00BA560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E6CB0" wp14:editId="23E2CBD8">
                <wp:simplePos x="0" y="0"/>
                <wp:positionH relativeFrom="column">
                  <wp:posOffset>52070</wp:posOffset>
                </wp:positionH>
                <wp:positionV relativeFrom="paragraph">
                  <wp:posOffset>21148</wp:posOffset>
                </wp:positionV>
                <wp:extent cx="189865" cy="117475"/>
                <wp:effectExtent l="0" t="0" r="19685" b="15875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1pt;margin-top:1.65pt;width:14.95pt;height: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2CIQ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"/>
            </w:pict>
          </mc:Fallback>
        </mc:AlternateContent>
      </w:r>
      <w:r w:rsidR="00BA5604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</w:p>
    <w:p w14:paraId="22CCAF9D" w14:textId="77777777" w:rsidR="00BA5604" w:rsidRPr="00170C16" w:rsidRDefault="00BA5604" w:rsidP="00BA5604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79EB8F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C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70C16">
        <w:rPr>
          <w:rFonts w:ascii="Times New Roman" w:hAnsi="Times New Roman" w:cs="Times New Roman"/>
          <w:b/>
        </w:rPr>
        <w:t>выбрать  необходимое/</w:t>
      </w:r>
    </w:p>
    <w:p w14:paraId="5D4E9867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397DE3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9F3878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46269E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14:paraId="284438C4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4287F9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675450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14:paraId="3A1A80BE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i/>
        </w:rPr>
      </w:pPr>
      <w:r w:rsidRPr="00170C16">
        <w:rPr>
          <w:rFonts w:ascii="Times New Roman" w:hAnsi="Times New Roman" w:cs="Times New Roman"/>
          <w:i/>
        </w:rPr>
        <w:t xml:space="preserve">          (фамилия, имя, отчество)</w:t>
      </w:r>
    </w:p>
    <w:p w14:paraId="25C9C048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14:paraId="47E25A08" w14:textId="77777777" w:rsidR="00BA5604" w:rsidRPr="00170C16" w:rsidRDefault="00BA5604" w:rsidP="00BA5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A4B082" w14:textId="77777777" w:rsidR="00BA5604" w:rsidRDefault="00BA5604" w:rsidP="00BA5604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 w:rsidRPr="00170C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                                               Подпись _________</w:t>
      </w:r>
    </w:p>
    <w:p w14:paraId="426CD239" w14:textId="263AF136" w:rsidR="00793F05" w:rsidRDefault="00793F05" w:rsidP="00FA6DAE">
      <w:pPr>
        <w:jc w:val="right"/>
        <w:rPr>
          <w:b/>
          <w:sz w:val="16"/>
          <w:szCs w:val="16"/>
        </w:rPr>
      </w:pPr>
    </w:p>
    <w:sectPr w:rsidR="00793F05" w:rsidSect="00A70A45">
      <w:pgSz w:w="12240" w:h="15840"/>
      <w:pgMar w:top="1134" w:right="567" w:bottom="1134" w:left="1134" w:header="720" w:footer="720" w:gutter="0"/>
      <w:cols w:space="720"/>
      <w:noEndnote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59CD0B" w15:done="0"/>
  <w15:commentEx w15:paraId="04089812" w15:done="0"/>
  <w15:commentEx w15:paraId="66661A7B" w15:done="0"/>
  <w15:commentEx w15:paraId="29DCC16E" w15:done="0"/>
  <w15:commentEx w15:paraId="2BF4FC2D" w15:done="0"/>
  <w15:commentEx w15:paraId="52D675FD" w15:done="0"/>
  <w15:commentEx w15:paraId="4393C6D1" w15:done="0"/>
  <w15:commentEx w15:paraId="0A54ACC3" w15:done="0"/>
  <w15:commentEx w15:paraId="30536387" w15:done="0"/>
  <w15:commentEx w15:paraId="1EF41395" w15:done="0"/>
  <w15:commentEx w15:paraId="4D14F601" w15:done="0"/>
  <w15:commentEx w15:paraId="7A22AEFA" w15:done="0"/>
  <w15:commentEx w15:paraId="62EF0E34" w15:done="0"/>
  <w15:commentEx w15:paraId="4F5E090C" w15:done="0"/>
  <w15:commentEx w15:paraId="3C0258AD" w15:done="0"/>
  <w15:commentEx w15:paraId="5E2F7CB5" w15:done="0"/>
  <w15:commentEx w15:paraId="669F7474" w15:paraIdParent="5E2F7CB5" w15:done="0"/>
  <w15:commentEx w15:paraId="6DD66931" w15:done="0"/>
  <w15:commentEx w15:paraId="53AD557D" w15:done="0"/>
  <w15:commentEx w15:paraId="6C3873CA" w15:done="0"/>
  <w15:commentEx w15:paraId="4CF224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E93B" w16cex:dateUtc="2021-11-02T13:43:00Z"/>
  <w16cex:commentExtensible w16cex:durableId="252BEA9D" w16cex:dateUtc="2021-11-02T13:49:00Z"/>
  <w16cex:commentExtensible w16cex:durableId="252D45A7" w16cex:dateUtc="2021-11-03T14:30:00Z"/>
  <w16cex:commentExtensible w16cex:durableId="252BEB46" w16cex:dateUtc="2021-11-02T13:52:00Z"/>
  <w16cex:commentExtensible w16cex:durableId="252D5321" w16cex:dateUtc="2021-11-03T15:27:00Z"/>
  <w16cex:commentExtensible w16cex:durableId="252D4C58" w16cex:dateUtc="2021-11-03T14:58:00Z"/>
  <w16cex:commentExtensible w16cex:durableId="252D566A" w16cex:dateUtc="2021-11-03T15:41:00Z"/>
  <w16cex:commentExtensible w16cex:durableId="252D50A7" w16cex:dateUtc="2021-11-03T15:17:00Z"/>
  <w16cex:commentExtensible w16cex:durableId="252D5252" w16cex:dateUtc="2021-11-03T15:24:00Z"/>
  <w16cex:commentExtensible w16cex:durableId="252D53A0" w16cex:dateUtc="2021-11-03T15:29:00Z"/>
  <w16cex:commentExtensible w16cex:durableId="252D5401" w16cex:dateUtc="2021-11-03T15:31:00Z"/>
  <w16cex:commentExtensible w16cex:durableId="252D5403" w16cex:dateUtc="2021-11-03T15:31:00Z"/>
  <w16cex:commentExtensible w16cex:durableId="252D5463" w16cex:dateUtc="2021-11-03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9CD0B" w16cid:durableId="252BE81A"/>
  <w16cid:commentId w16cid:paraId="04089812" w16cid:durableId="252BE93B"/>
  <w16cid:commentId w16cid:paraId="66661A7B" w16cid:durableId="252BEA9D"/>
  <w16cid:commentId w16cid:paraId="29DCC16E" w16cid:durableId="252D45A7"/>
  <w16cid:commentId w16cid:paraId="2BF4FC2D" w16cid:durableId="252BE81B"/>
  <w16cid:commentId w16cid:paraId="52D675FD" w16cid:durableId="252BEB46"/>
  <w16cid:commentId w16cid:paraId="4393C6D1" w16cid:durableId="252BF093"/>
  <w16cid:commentId w16cid:paraId="0A54ACC3" w16cid:durableId="252D5321"/>
  <w16cid:commentId w16cid:paraId="30536387" w16cid:durableId="252D4C58"/>
  <w16cid:commentId w16cid:paraId="1EF41395" w16cid:durableId="252D566A"/>
  <w16cid:commentId w16cid:paraId="4D14F601" w16cid:durableId="252D50A7"/>
  <w16cid:commentId w16cid:paraId="7A22AEFA" w16cid:durableId="252BE81E"/>
  <w16cid:commentId w16cid:paraId="62EF0E34" w16cid:durableId="252D5252"/>
  <w16cid:commentId w16cid:paraId="4F5E090C" w16cid:durableId="252BE81F"/>
  <w16cid:commentId w16cid:paraId="3C0258AD" w16cid:durableId="252D53A0"/>
  <w16cid:commentId w16cid:paraId="5E2F7CB5" w16cid:durableId="252D5401"/>
  <w16cid:commentId w16cid:paraId="669F7474" w16cid:durableId="252D5403"/>
  <w16cid:commentId w16cid:paraId="6DD66931" w16cid:durableId="252D5463"/>
  <w16cid:commentId w16cid:paraId="53AD557D" w16cid:durableId="252BE820"/>
  <w16cid:commentId w16cid:paraId="6C3873CA" w16cid:durableId="252BE821"/>
  <w16cid:commentId w16cid:paraId="4CF224C4" w16cid:durableId="252BE8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26084" w14:textId="77777777" w:rsidR="000B3AB0" w:rsidRDefault="000B3AB0" w:rsidP="00DE53B2">
      <w:r>
        <w:separator/>
      </w:r>
    </w:p>
  </w:endnote>
  <w:endnote w:type="continuationSeparator" w:id="0">
    <w:p w14:paraId="7D68B8FE" w14:textId="77777777" w:rsidR="000B3AB0" w:rsidRDefault="000B3AB0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ACF16" w14:textId="77777777" w:rsidR="000B3AB0" w:rsidRDefault="000B3AB0" w:rsidP="00DE53B2">
      <w:r>
        <w:separator/>
      </w:r>
    </w:p>
  </w:footnote>
  <w:footnote w:type="continuationSeparator" w:id="0">
    <w:p w14:paraId="4499F32F" w14:textId="77777777" w:rsidR="000B3AB0" w:rsidRDefault="000B3AB0" w:rsidP="00DE53B2">
      <w:r>
        <w:continuationSeparator/>
      </w:r>
    </w:p>
  </w:footnote>
  <w:footnote w:id="1">
    <w:p w14:paraId="49416995" w14:textId="1DE88955" w:rsidR="00986F8B" w:rsidRPr="008231A3" w:rsidRDefault="00986F8B">
      <w:pPr>
        <w:pStyle w:val="af"/>
        <w:rPr>
          <w:color w:val="000000" w:themeColor="text1"/>
        </w:rPr>
      </w:pPr>
      <w:r w:rsidRPr="008231A3">
        <w:rPr>
          <w:rStyle w:val="af1"/>
          <w:color w:val="000000" w:themeColor="text1"/>
        </w:rPr>
        <w:footnoteRef/>
      </w:r>
      <w:r w:rsidRPr="008231A3">
        <w:rPr>
          <w:color w:val="000000" w:themeColor="text1"/>
        </w:rPr>
        <w:t xml:space="preserve"> </w:t>
      </w:r>
      <w:proofErr w:type="gramStart"/>
      <w:r w:rsidRPr="008231A3">
        <w:rPr>
          <w:color w:val="000000" w:themeColor="text1"/>
        </w:rPr>
        <w:t>для подтверждения родственных связей заявителя с умершим гражданином  при запросе архивной информации для оформления пенсии по потере</w:t>
      </w:r>
      <w:proofErr w:type="gramEnd"/>
      <w:r w:rsidRPr="008231A3">
        <w:rPr>
          <w:color w:val="000000" w:themeColor="text1"/>
        </w:rPr>
        <w:t xml:space="preserve"> кормильца;</w:t>
      </w:r>
    </w:p>
  </w:footnote>
  <w:footnote w:id="2">
    <w:p w14:paraId="3BC327BD" w14:textId="732AD346" w:rsidR="00986F8B" w:rsidRDefault="00986F8B">
      <w:pPr>
        <w:pStyle w:val="af"/>
      </w:pPr>
      <w:r>
        <w:rPr>
          <w:rStyle w:val="af1"/>
        </w:rPr>
        <w:footnoteRef/>
      </w:r>
      <w:r>
        <w:t xml:space="preserve"> </w:t>
      </w:r>
      <w:r w:rsidRPr="00170C16">
        <w:rPr>
          <w:lang w:eastAsia="ru-RU"/>
        </w:rPr>
        <w:t>при запросе архивной информации в соответствии с подпунктами 1-4, 6-8 пункта 2.6.1.7</w:t>
      </w:r>
    </w:p>
  </w:footnote>
  <w:footnote w:id="3">
    <w:p w14:paraId="666CFEE8" w14:textId="73E5CBCF" w:rsidR="00986F8B" w:rsidRPr="008231A3" w:rsidRDefault="00986F8B">
      <w:pPr>
        <w:pStyle w:val="af"/>
        <w:rPr>
          <w:color w:val="000000" w:themeColor="text1"/>
        </w:rPr>
      </w:pPr>
      <w:r w:rsidRPr="008231A3">
        <w:rPr>
          <w:rStyle w:val="af1"/>
          <w:color w:val="000000" w:themeColor="text1"/>
        </w:rPr>
        <w:footnoteRef/>
      </w:r>
      <w:r w:rsidRPr="008231A3">
        <w:rPr>
          <w:color w:val="000000" w:themeColor="text1"/>
        </w:rPr>
        <w:t xml:space="preserve"> для подтверждения факта смерти гражданина при запросе архивной информации для оформления пенсии по потере кормильца;</w:t>
      </w:r>
    </w:p>
  </w:footnote>
  <w:footnote w:id="4">
    <w:p w14:paraId="32EBBB33" w14:textId="50C53BD6" w:rsidR="00986F8B" w:rsidRDefault="00986F8B">
      <w:pPr>
        <w:pStyle w:val="af"/>
      </w:pPr>
      <w:r w:rsidRPr="008231A3">
        <w:rPr>
          <w:rStyle w:val="af1"/>
          <w:color w:val="000000" w:themeColor="text1"/>
        </w:rPr>
        <w:footnoteRef/>
      </w:r>
      <w:r w:rsidRPr="008231A3">
        <w:rPr>
          <w:color w:val="000000" w:themeColor="text1"/>
        </w:rPr>
        <w:t xml:space="preserve"> для подтверждения родственных связей заявителя с умершим гражданином  при запросе архивной информации для оформления пенсии по потере кормильца;</w:t>
      </w:r>
    </w:p>
  </w:footnote>
  <w:footnote w:id="5">
    <w:p w14:paraId="5825F717" w14:textId="2FA68968" w:rsidR="00986F8B" w:rsidRDefault="00986F8B">
      <w:pPr>
        <w:pStyle w:val="af"/>
      </w:pPr>
      <w:r>
        <w:rPr>
          <w:rStyle w:val="af1"/>
        </w:rPr>
        <w:footnoteRef/>
      </w:r>
      <w:r>
        <w:t xml:space="preserve"> При поступлении запросов по почте и электронной почте сотрудники ГКУ ЛОГАВ принимают запросы и передают на регистрацию, с последующим отказом в предоставлении услуги в случае отсутствия указанной информации.</w:t>
      </w:r>
    </w:p>
  </w:footnote>
  <w:footnote w:id="6">
    <w:p w14:paraId="63043D85" w14:textId="597681B3" w:rsidR="00986F8B" w:rsidRDefault="00986F8B">
      <w:pPr>
        <w:pStyle w:val="af"/>
      </w:pPr>
      <w:r>
        <w:rPr>
          <w:rStyle w:val="af1"/>
        </w:rPr>
        <w:footnoteRef/>
      </w:r>
      <w:r>
        <w:t xml:space="preserve"> </w:t>
      </w:r>
      <w:r w:rsidRPr="0041215B">
        <w:t>При поступлении запросов по почте и электронной почте сотрудники ГКУ ЛОГАВ принимают запросы и передают на регистрацию, с последующим отказом в предоставлении услуги в случае отсутствия указанной информации.</w:t>
      </w:r>
    </w:p>
  </w:footnote>
  <w:footnote w:id="7">
    <w:p w14:paraId="040A072D" w14:textId="56FF31A9" w:rsidR="00986F8B" w:rsidRPr="008231A3" w:rsidRDefault="00986F8B" w:rsidP="00FA6DAE">
      <w:pPr>
        <w:pStyle w:val="af"/>
        <w:rPr>
          <w:i/>
        </w:rPr>
      </w:pPr>
      <w:r w:rsidRPr="008231A3">
        <w:rPr>
          <w:rStyle w:val="af1"/>
          <w:i/>
        </w:rPr>
        <w:footnoteRef/>
      </w:r>
      <w:r w:rsidRPr="008231A3">
        <w:rPr>
          <w:i/>
        </w:rPr>
        <w:t xml:space="preserve">  указывается фамилия, имя, отчество гражданина, на которого запрашиваются сведения из архива</w:t>
      </w:r>
    </w:p>
  </w:footnote>
  <w:footnote w:id="8">
    <w:p w14:paraId="3BC63941" w14:textId="7AA2F9EE" w:rsidR="00986F8B" w:rsidRPr="002122E4" w:rsidRDefault="00986F8B">
      <w:pPr>
        <w:pStyle w:val="af"/>
        <w:rPr>
          <w:i/>
          <w:sz w:val="18"/>
          <w:szCs w:val="18"/>
        </w:rPr>
      </w:pPr>
      <w:r w:rsidRPr="002122E4">
        <w:rPr>
          <w:rStyle w:val="af1"/>
          <w:i/>
          <w:sz w:val="18"/>
          <w:szCs w:val="18"/>
        </w:rPr>
        <w:footnoteRef/>
      </w:r>
      <w:r w:rsidRPr="002122E4">
        <w:rPr>
          <w:i/>
          <w:sz w:val="18"/>
          <w:szCs w:val="18"/>
        </w:rPr>
        <w:t xml:space="preserve"> указывается обязательно для получения архивной информации об образовании, о прохождении обучения, производственной практики; для архивной </w:t>
      </w:r>
      <w:proofErr w:type="spellStart"/>
      <w:r w:rsidRPr="002122E4">
        <w:rPr>
          <w:i/>
          <w:sz w:val="18"/>
          <w:szCs w:val="18"/>
        </w:rPr>
        <w:t>информациио</w:t>
      </w:r>
      <w:proofErr w:type="spellEnd"/>
      <w:r w:rsidRPr="002122E4">
        <w:rPr>
          <w:i/>
          <w:sz w:val="18"/>
          <w:szCs w:val="18"/>
        </w:rPr>
        <w:t xml:space="preserve"> работе в колхозах указывается только год и при наличии информации; в остальных случаях указывать данную информацию не требуется</w:t>
      </w:r>
    </w:p>
  </w:footnote>
  <w:footnote w:id="9">
    <w:p w14:paraId="78B15723" w14:textId="331A7507" w:rsidR="00986F8B" w:rsidRPr="002122E4" w:rsidRDefault="00986F8B">
      <w:pPr>
        <w:pStyle w:val="af"/>
        <w:rPr>
          <w:i/>
        </w:rPr>
      </w:pPr>
      <w:r>
        <w:rPr>
          <w:rStyle w:val="af1"/>
        </w:rPr>
        <w:footnoteRef/>
      </w:r>
      <w:r>
        <w:t xml:space="preserve"> </w:t>
      </w:r>
      <w:r w:rsidRPr="002122E4">
        <w:rPr>
          <w:i/>
        </w:rPr>
        <w:t>указывается обязательно для получения всех видов архивных сведений в рамках данного заявления</w:t>
      </w:r>
    </w:p>
  </w:footnote>
  <w:footnote w:id="10">
    <w:p w14:paraId="45D6EA78" w14:textId="44B0D7DA" w:rsidR="00986F8B" w:rsidRPr="002122E4" w:rsidRDefault="00986F8B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об </w:t>
      </w:r>
      <w:proofErr w:type="gramStart"/>
      <w:r w:rsidRPr="002122E4">
        <w:rPr>
          <w:i/>
        </w:rPr>
        <w:t>образовании</w:t>
      </w:r>
      <w:proofErr w:type="gramEnd"/>
      <w:r w:rsidRPr="002122E4">
        <w:rPr>
          <w:i/>
        </w:rPr>
        <w:t>/о прохождении обучения/производственной практики</w:t>
      </w:r>
    </w:p>
  </w:footnote>
  <w:footnote w:id="11">
    <w:p w14:paraId="0FC1F363" w14:textId="77777777" w:rsidR="00986F8B" w:rsidRPr="002122E4" w:rsidRDefault="00986F8B" w:rsidP="00FA6DAE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</w:t>
      </w:r>
      <w:bookmarkStart w:id="21" w:name="OLE_LINK1"/>
      <w:bookmarkStart w:id="22" w:name="OLE_LINK2"/>
      <w:r w:rsidRPr="002122E4">
        <w:rPr>
          <w:i/>
        </w:rPr>
        <w:t>для получения архивных сведений о работе в колхозах</w:t>
      </w:r>
      <w:bookmarkEnd w:id="21"/>
      <w:bookmarkEnd w:id="22"/>
    </w:p>
  </w:footnote>
  <w:footnote w:id="12">
    <w:p w14:paraId="33E6CE9A" w14:textId="4F1E280C" w:rsidR="00986F8B" w:rsidRPr="002122E4" w:rsidRDefault="00986F8B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 работе в колхозах</w:t>
      </w:r>
    </w:p>
  </w:footnote>
  <w:footnote w:id="13">
    <w:p w14:paraId="1EA2CC9F" w14:textId="3A24819E" w:rsidR="00986F8B" w:rsidRPr="002122E4" w:rsidRDefault="00986F8B" w:rsidP="00FA6DAE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 размере заработной платы</w:t>
      </w:r>
      <w:r>
        <w:rPr>
          <w:i/>
        </w:rPr>
        <w:t>/</w:t>
      </w:r>
      <w:r w:rsidRPr="002122E4">
        <w:rPr>
          <w:i/>
        </w:rPr>
        <w:t xml:space="preserve"> о трудовом стаже работы (службы), на подземных работах, на работах с вредными ус</w:t>
      </w:r>
      <w:r>
        <w:rPr>
          <w:i/>
        </w:rPr>
        <w:t>ловиями труда и в горячих цехах/</w:t>
      </w:r>
      <w:r w:rsidRPr="002122E4">
        <w:rPr>
          <w:i/>
        </w:rPr>
        <w:t xml:space="preserve"> о несчастном случае на производстве,</w:t>
      </w:r>
    </w:p>
  </w:footnote>
  <w:footnote w:id="14">
    <w:p w14:paraId="6690B751" w14:textId="3C9BC636" w:rsidR="00986F8B" w:rsidRPr="002122E4" w:rsidRDefault="00986F8B" w:rsidP="00FA6DAE">
      <w:pPr>
        <w:pStyle w:val="af"/>
        <w:rPr>
          <w:i/>
          <w:sz w:val="16"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 трудовом стаже работы (службы), на подземных работах, на работах с вредными условиями труда и в горячих цехах</w:t>
      </w:r>
      <w:r>
        <w:rPr>
          <w:i/>
        </w:rPr>
        <w:t>/</w:t>
      </w:r>
      <w:r w:rsidRPr="002122E4">
        <w:rPr>
          <w:i/>
        </w:rPr>
        <w:t xml:space="preserve"> о несчастном случае на производстве/ о размере заработной платы</w:t>
      </w:r>
    </w:p>
  </w:footnote>
  <w:footnote w:id="15">
    <w:p w14:paraId="58D58A2C" w14:textId="5E096687" w:rsidR="00986F8B" w:rsidRPr="002122E4" w:rsidRDefault="00986F8B" w:rsidP="008231A3">
      <w:pPr>
        <w:pStyle w:val="af"/>
        <w:ind w:left="142" w:hanging="142"/>
        <w:rPr>
          <w:i/>
        </w:rPr>
      </w:pPr>
      <w:r w:rsidRPr="002122E4">
        <w:rPr>
          <w:rStyle w:val="af1"/>
          <w:i/>
          <w:sz w:val="18"/>
          <w:szCs w:val="18"/>
        </w:rPr>
        <w:footnoteRef/>
      </w:r>
      <w:r w:rsidRPr="002122E4">
        <w:rPr>
          <w:i/>
          <w:sz w:val="18"/>
          <w:szCs w:val="18"/>
        </w:rPr>
        <w:t xml:space="preserve"> </w:t>
      </w:r>
      <w:proofErr w:type="gramStart"/>
      <w:r w:rsidRPr="002122E4">
        <w:rPr>
          <w:i/>
        </w:rPr>
        <w:t xml:space="preserve">для запроса архивных </w:t>
      </w:r>
      <w:proofErr w:type="spellStart"/>
      <w:r w:rsidRPr="002122E4">
        <w:rPr>
          <w:i/>
        </w:rPr>
        <w:t>свдений</w:t>
      </w:r>
      <w:proofErr w:type="spellEnd"/>
      <w:r w:rsidRPr="002122E4">
        <w:rPr>
          <w:i/>
        </w:rPr>
        <w:t xml:space="preserve"> о трудовом стаже работы (службы), на подземных работах, на работах с вредными ус</w:t>
      </w:r>
      <w:r>
        <w:rPr>
          <w:i/>
        </w:rPr>
        <w:t>ловиями труда и в горячих цехах/</w:t>
      </w:r>
      <w:r w:rsidRPr="002122E4">
        <w:rPr>
          <w:i/>
        </w:rPr>
        <w:t xml:space="preserve"> о несчастном случае на производстве</w:t>
      </w:r>
      <w:r>
        <w:rPr>
          <w:i/>
        </w:rPr>
        <w:t>/</w:t>
      </w:r>
      <w:r w:rsidRPr="002122E4">
        <w:rPr>
          <w:i/>
        </w:rPr>
        <w:t xml:space="preserve"> о размере заработной платы, о переименовании, реорганизации, ликвидации предприятия</w:t>
      </w:r>
      <w:proofErr w:type="gramEnd"/>
    </w:p>
  </w:footnote>
  <w:footnote w:id="16">
    <w:p w14:paraId="31B30A22" w14:textId="7CBDE263" w:rsidR="00986F8B" w:rsidRPr="002122E4" w:rsidRDefault="00986F8B" w:rsidP="008231A3">
      <w:pPr>
        <w:pStyle w:val="af"/>
        <w:ind w:left="142" w:hanging="142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 переименовании, реорганизации, ликвидации предприятия</w:t>
      </w:r>
    </w:p>
  </w:footnote>
  <w:footnote w:id="17">
    <w:p w14:paraId="598784D0" w14:textId="61EAC1B0" w:rsidR="00986F8B" w:rsidRPr="002122E4" w:rsidRDefault="00986F8B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</w:t>
      </w:r>
      <w:proofErr w:type="spellStart"/>
      <w:r w:rsidRPr="002122E4">
        <w:rPr>
          <w:i/>
        </w:rPr>
        <w:t>аривных</w:t>
      </w:r>
      <w:proofErr w:type="spellEnd"/>
      <w:r w:rsidRPr="002122E4">
        <w:rPr>
          <w:i/>
        </w:rPr>
        <w:t xml:space="preserve"> сведений об образовании, о прохождении обучения, производственной практики</w:t>
      </w:r>
    </w:p>
  </w:footnote>
  <w:footnote w:id="18">
    <w:p w14:paraId="3A09DA84" w14:textId="1866626F" w:rsidR="00986F8B" w:rsidRPr="002122E4" w:rsidRDefault="00986F8B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архивных сведений о</w:t>
      </w:r>
      <w:r w:rsidRPr="002122E4">
        <w:rPr>
          <w:rFonts w:eastAsia="Calibri"/>
          <w:i/>
          <w:sz w:val="28"/>
          <w:szCs w:val="28"/>
          <w:lang w:eastAsia="en-US"/>
        </w:rPr>
        <w:t xml:space="preserve"> </w:t>
      </w:r>
      <w:r w:rsidRPr="002122E4">
        <w:rPr>
          <w:i/>
        </w:rPr>
        <w:t>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9">
    <w:p w14:paraId="3BEB11EF" w14:textId="13BC62DF" w:rsidR="00986F8B" w:rsidRDefault="00986F8B">
      <w:pPr>
        <w:pStyle w:val="af"/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архивной информации об образовании, о прохождении обучения, производственной практики/ о трудовом стаже работы (службы), на подземных работах, на работах с вредными условиями труда и в горячих цехах, о несчастном случае на производстве/ о работе в </w:t>
      </w:r>
      <w:proofErr w:type="gramStart"/>
      <w:r w:rsidRPr="002122E4">
        <w:rPr>
          <w:i/>
        </w:rPr>
        <w:t>колхозах</w:t>
      </w:r>
      <w:proofErr w:type="gramEnd"/>
      <w:r w:rsidRPr="002122E4">
        <w:rPr>
          <w:i/>
        </w:rPr>
        <w:t>/ о размере заработной платы</w:t>
      </w:r>
    </w:p>
  </w:footnote>
  <w:footnote w:id="20">
    <w:p w14:paraId="39DA30D5" w14:textId="29AF2342" w:rsidR="00986F8B" w:rsidRPr="002122E4" w:rsidRDefault="00986F8B">
      <w:pPr>
        <w:pStyle w:val="af"/>
        <w:rPr>
          <w:i/>
        </w:rPr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архивной информации</w:t>
      </w:r>
      <w:r w:rsidRPr="002122E4">
        <w:rPr>
          <w:rFonts w:eastAsia="Calibri"/>
          <w:i/>
          <w:sz w:val="28"/>
          <w:szCs w:val="28"/>
          <w:lang w:eastAsia="en-US"/>
        </w:rPr>
        <w:t xml:space="preserve"> </w:t>
      </w:r>
      <w:r w:rsidRPr="002122E4">
        <w:rPr>
          <w:i/>
        </w:rPr>
        <w:t>о 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21">
    <w:p w14:paraId="6526056D" w14:textId="25309467" w:rsidR="00986F8B" w:rsidRDefault="00986F8B">
      <w:pPr>
        <w:pStyle w:val="af"/>
      </w:pPr>
      <w:r w:rsidRPr="002122E4">
        <w:rPr>
          <w:rStyle w:val="af1"/>
          <w:i/>
        </w:rPr>
        <w:footnoteRef/>
      </w:r>
      <w:r w:rsidRPr="002122E4">
        <w:rPr>
          <w:i/>
        </w:rPr>
        <w:t xml:space="preserve"> для получения архивной информации о размере заработной платы.</w:t>
      </w:r>
    </w:p>
  </w:footnote>
  <w:footnote w:id="22">
    <w:p w14:paraId="3C989564" w14:textId="77777777" w:rsidR="00986F8B" w:rsidRPr="00C42C72" w:rsidRDefault="00986F8B" w:rsidP="00FA6DAE">
      <w:pPr>
        <w:pStyle w:val="af"/>
        <w:rPr>
          <w:i/>
        </w:rPr>
      </w:pPr>
      <w:r w:rsidRPr="00C42C72">
        <w:rPr>
          <w:rStyle w:val="af1"/>
          <w:i/>
        </w:rPr>
        <w:footnoteRef/>
      </w:r>
      <w:r w:rsidRPr="00C42C72">
        <w:rPr>
          <w:i/>
        </w:rPr>
        <w:t xml:space="preserve">  Указывается фамилия, имя, отчество гражданина, на которого запрашиваются сведения из архива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513F00"/>
    <w:multiLevelType w:val="hybridMultilevel"/>
    <w:tmpl w:val="519E8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8A4B7F"/>
    <w:multiLevelType w:val="hybridMultilevel"/>
    <w:tmpl w:val="C194C1BA"/>
    <w:lvl w:ilvl="0" w:tplc="3EEEC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2EE8"/>
    <w:rsid w:val="0000304A"/>
    <w:rsid w:val="00004FBC"/>
    <w:rsid w:val="0001080A"/>
    <w:rsid w:val="00011434"/>
    <w:rsid w:val="00011748"/>
    <w:rsid w:val="0003054D"/>
    <w:rsid w:val="0003159F"/>
    <w:rsid w:val="000315F4"/>
    <w:rsid w:val="000326C8"/>
    <w:rsid w:val="00032AE5"/>
    <w:rsid w:val="00040783"/>
    <w:rsid w:val="00041295"/>
    <w:rsid w:val="00043AD8"/>
    <w:rsid w:val="00052649"/>
    <w:rsid w:val="000548B2"/>
    <w:rsid w:val="0005660A"/>
    <w:rsid w:val="00057E0D"/>
    <w:rsid w:val="0006075C"/>
    <w:rsid w:val="00060E70"/>
    <w:rsid w:val="00066EBF"/>
    <w:rsid w:val="000709CB"/>
    <w:rsid w:val="00071D4D"/>
    <w:rsid w:val="000722A3"/>
    <w:rsid w:val="000779F3"/>
    <w:rsid w:val="000815BA"/>
    <w:rsid w:val="00084CE5"/>
    <w:rsid w:val="00094F1B"/>
    <w:rsid w:val="000A131D"/>
    <w:rsid w:val="000A450C"/>
    <w:rsid w:val="000A6B80"/>
    <w:rsid w:val="000A6BEF"/>
    <w:rsid w:val="000B3AB0"/>
    <w:rsid w:val="000C274F"/>
    <w:rsid w:val="000C3947"/>
    <w:rsid w:val="000C51BB"/>
    <w:rsid w:val="000D0324"/>
    <w:rsid w:val="000D6AAC"/>
    <w:rsid w:val="000E05C6"/>
    <w:rsid w:val="000E0D60"/>
    <w:rsid w:val="000E42A9"/>
    <w:rsid w:val="000E526D"/>
    <w:rsid w:val="000F7EBB"/>
    <w:rsid w:val="00105E66"/>
    <w:rsid w:val="00106242"/>
    <w:rsid w:val="0010668F"/>
    <w:rsid w:val="00112E5F"/>
    <w:rsid w:val="00116F27"/>
    <w:rsid w:val="00126DC4"/>
    <w:rsid w:val="00127766"/>
    <w:rsid w:val="00134772"/>
    <w:rsid w:val="001373DC"/>
    <w:rsid w:val="00141175"/>
    <w:rsid w:val="00150D6E"/>
    <w:rsid w:val="00154947"/>
    <w:rsid w:val="0016331F"/>
    <w:rsid w:val="00163BEB"/>
    <w:rsid w:val="001665E5"/>
    <w:rsid w:val="00170C16"/>
    <w:rsid w:val="00186A2C"/>
    <w:rsid w:val="0019086B"/>
    <w:rsid w:val="0019166E"/>
    <w:rsid w:val="00191732"/>
    <w:rsid w:val="00192753"/>
    <w:rsid w:val="00193C47"/>
    <w:rsid w:val="00194653"/>
    <w:rsid w:val="00195EB6"/>
    <w:rsid w:val="00196645"/>
    <w:rsid w:val="001A05A2"/>
    <w:rsid w:val="001A0BFA"/>
    <w:rsid w:val="001A29A0"/>
    <w:rsid w:val="001B03EF"/>
    <w:rsid w:val="001B0B26"/>
    <w:rsid w:val="001B19D6"/>
    <w:rsid w:val="001B3A13"/>
    <w:rsid w:val="001B3FC2"/>
    <w:rsid w:val="001B417A"/>
    <w:rsid w:val="001C340E"/>
    <w:rsid w:val="001C51C5"/>
    <w:rsid w:val="001C5F2A"/>
    <w:rsid w:val="001C7A99"/>
    <w:rsid w:val="001D2735"/>
    <w:rsid w:val="001D2B41"/>
    <w:rsid w:val="001D4254"/>
    <w:rsid w:val="001D5C17"/>
    <w:rsid w:val="001D7568"/>
    <w:rsid w:val="001E0E79"/>
    <w:rsid w:val="001E503D"/>
    <w:rsid w:val="001E59B3"/>
    <w:rsid w:val="001E5A40"/>
    <w:rsid w:val="001F0606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0784E"/>
    <w:rsid w:val="002104D1"/>
    <w:rsid w:val="00210795"/>
    <w:rsid w:val="002122E4"/>
    <w:rsid w:val="002156EC"/>
    <w:rsid w:val="002164D6"/>
    <w:rsid w:val="00216583"/>
    <w:rsid w:val="00217727"/>
    <w:rsid w:val="002237D4"/>
    <w:rsid w:val="002269E8"/>
    <w:rsid w:val="00226F88"/>
    <w:rsid w:val="00233571"/>
    <w:rsid w:val="002342E7"/>
    <w:rsid w:val="00235695"/>
    <w:rsid w:val="00236CB0"/>
    <w:rsid w:val="00241705"/>
    <w:rsid w:val="00243FA7"/>
    <w:rsid w:val="00246E5F"/>
    <w:rsid w:val="00250DA5"/>
    <w:rsid w:val="0025337B"/>
    <w:rsid w:val="00256969"/>
    <w:rsid w:val="002641FD"/>
    <w:rsid w:val="00264D54"/>
    <w:rsid w:val="00265044"/>
    <w:rsid w:val="002777CD"/>
    <w:rsid w:val="00280491"/>
    <w:rsid w:val="002811C5"/>
    <w:rsid w:val="00284EA9"/>
    <w:rsid w:val="00285D29"/>
    <w:rsid w:val="00291F83"/>
    <w:rsid w:val="002963E0"/>
    <w:rsid w:val="00296957"/>
    <w:rsid w:val="002A22AB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B4668"/>
    <w:rsid w:val="002B533B"/>
    <w:rsid w:val="002C1A98"/>
    <w:rsid w:val="002C4E82"/>
    <w:rsid w:val="002C5661"/>
    <w:rsid w:val="002E05B4"/>
    <w:rsid w:val="002E5F3B"/>
    <w:rsid w:val="002F09D0"/>
    <w:rsid w:val="002F0DA5"/>
    <w:rsid w:val="002F3050"/>
    <w:rsid w:val="002F42E3"/>
    <w:rsid w:val="002F5649"/>
    <w:rsid w:val="002F589C"/>
    <w:rsid w:val="002F5EAE"/>
    <w:rsid w:val="002F662B"/>
    <w:rsid w:val="002F7B03"/>
    <w:rsid w:val="00300863"/>
    <w:rsid w:val="00300A95"/>
    <w:rsid w:val="00301963"/>
    <w:rsid w:val="0030287F"/>
    <w:rsid w:val="003028A6"/>
    <w:rsid w:val="00303286"/>
    <w:rsid w:val="0030343B"/>
    <w:rsid w:val="00304551"/>
    <w:rsid w:val="003066F5"/>
    <w:rsid w:val="00315A87"/>
    <w:rsid w:val="00316146"/>
    <w:rsid w:val="00316A47"/>
    <w:rsid w:val="0031761E"/>
    <w:rsid w:val="00323411"/>
    <w:rsid w:val="00323B29"/>
    <w:rsid w:val="003252FC"/>
    <w:rsid w:val="0032715D"/>
    <w:rsid w:val="00331C6C"/>
    <w:rsid w:val="0033264C"/>
    <w:rsid w:val="00332B51"/>
    <w:rsid w:val="00335AE3"/>
    <w:rsid w:val="0033619C"/>
    <w:rsid w:val="003378BC"/>
    <w:rsid w:val="003453E2"/>
    <w:rsid w:val="00352110"/>
    <w:rsid w:val="00357A60"/>
    <w:rsid w:val="00360A14"/>
    <w:rsid w:val="00362ECC"/>
    <w:rsid w:val="0036461C"/>
    <w:rsid w:val="003648F9"/>
    <w:rsid w:val="00365036"/>
    <w:rsid w:val="00365967"/>
    <w:rsid w:val="00371497"/>
    <w:rsid w:val="003727F0"/>
    <w:rsid w:val="00374D73"/>
    <w:rsid w:val="003771FC"/>
    <w:rsid w:val="00380181"/>
    <w:rsid w:val="00380D3B"/>
    <w:rsid w:val="00383234"/>
    <w:rsid w:val="0038626D"/>
    <w:rsid w:val="0038793A"/>
    <w:rsid w:val="00392911"/>
    <w:rsid w:val="00393831"/>
    <w:rsid w:val="003A10D8"/>
    <w:rsid w:val="003A47BE"/>
    <w:rsid w:val="003A77B5"/>
    <w:rsid w:val="003B0624"/>
    <w:rsid w:val="003B0891"/>
    <w:rsid w:val="003B1124"/>
    <w:rsid w:val="003B257E"/>
    <w:rsid w:val="003B7FE4"/>
    <w:rsid w:val="003C4E15"/>
    <w:rsid w:val="003C6BE6"/>
    <w:rsid w:val="003D063E"/>
    <w:rsid w:val="003D1334"/>
    <w:rsid w:val="003D2891"/>
    <w:rsid w:val="003D2ED6"/>
    <w:rsid w:val="003D73FF"/>
    <w:rsid w:val="003E0FC7"/>
    <w:rsid w:val="003E52E0"/>
    <w:rsid w:val="003E59CB"/>
    <w:rsid w:val="003F0F54"/>
    <w:rsid w:val="003F11C2"/>
    <w:rsid w:val="003F51C5"/>
    <w:rsid w:val="004048AA"/>
    <w:rsid w:val="004065D4"/>
    <w:rsid w:val="004100EF"/>
    <w:rsid w:val="0041215B"/>
    <w:rsid w:val="00413D63"/>
    <w:rsid w:val="004151A0"/>
    <w:rsid w:val="00417224"/>
    <w:rsid w:val="00420046"/>
    <w:rsid w:val="00420751"/>
    <w:rsid w:val="004207F9"/>
    <w:rsid w:val="00421A1C"/>
    <w:rsid w:val="004220D6"/>
    <w:rsid w:val="00422AC1"/>
    <w:rsid w:val="004314A7"/>
    <w:rsid w:val="00436ADD"/>
    <w:rsid w:val="00441A39"/>
    <w:rsid w:val="004433FE"/>
    <w:rsid w:val="0044406C"/>
    <w:rsid w:val="004453A2"/>
    <w:rsid w:val="00446495"/>
    <w:rsid w:val="00446D94"/>
    <w:rsid w:val="004473BB"/>
    <w:rsid w:val="00447DF0"/>
    <w:rsid w:val="00452324"/>
    <w:rsid w:val="00452601"/>
    <w:rsid w:val="0045275F"/>
    <w:rsid w:val="004541FA"/>
    <w:rsid w:val="00463F47"/>
    <w:rsid w:val="00466B5C"/>
    <w:rsid w:val="004703C1"/>
    <w:rsid w:val="00470A67"/>
    <w:rsid w:val="004729CC"/>
    <w:rsid w:val="004749CB"/>
    <w:rsid w:val="00477AE2"/>
    <w:rsid w:val="004828BB"/>
    <w:rsid w:val="0048563B"/>
    <w:rsid w:val="00487496"/>
    <w:rsid w:val="00490ADC"/>
    <w:rsid w:val="00490EB0"/>
    <w:rsid w:val="00492AC7"/>
    <w:rsid w:val="00495886"/>
    <w:rsid w:val="00497BE2"/>
    <w:rsid w:val="004A0515"/>
    <w:rsid w:val="004B0221"/>
    <w:rsid w:val="004B1125"/>
    <w:rsid w:val="004B201E"/>
    <w:rsid w:val="004B5D71"/>
    <w:rsid w:val="004C0F20"/>
    <w:rsid w:val="004C1552"/>
    <w:rsid w:val="004C5E67"/>
    <w:rsid w:val="004C69B9"/>
    <w:rsid w:val="004D3E3B"/>
    <w:rsid w:val="004D6764"/>
    <w:rsid w:val="004D717C"/>
    <w:rsid w:val="004D732E"/>
    <w:rsid w:val="004E1C11"/>
    <w:rsid w:val="004E5F19"/>
    <w:rsid w:val="004E6D46"/>
    <w:rsid w:val="004F1A67"/>
    <w:rsid w:val="004F1C0E"/>
    <w:rsid w:val="004F254E"/>
    <w:rsid w:val="004F29E3"/>
    <w:rsid w:val="004F5059"/>
    <w:rsid w:val="00500E04"/>
    <w:rsid w:val="00504436"/>
    <w:rsid w:val="00506B15"/>
    <w:rsid w:val="00507A0B"/>
    <w:rsid w:val="005108CD"/>
    <w:rsid w:val="0051102D"/>
    <w:rsid w:val="00514015"/>
    <w:rsid w:val="00515BB3"/>
    <w:rsid w:val="005176D3"/>
    <w:rsid w:val="00525769"/>
    <w:rsid w:val="00526620"/>
    <w:rsid w:val="00531BF1"/>
    <w:rsid w:val="00531BFE"/>
    <w:rsid w:val="00533983"/>
    <w:rsid w:val="005342CC"/>
    <w:rsid w:val="00540451"/>
    <w:rsid w:val="00540A4D"/>
    <w:rsid w:val="005420B6"/>
    <w:rsid w:val="00542DB6"/>
    <w:rsid w:val="005435E2"/>
    <w:rsid w:val="00555624"/>
    <w:rsid w:val="00555FA0"/>
    <w:rsid w:val="005562D8"/>
    <w:rsid w:val="00556F9D"/>
    <w:rsid w:val="00557E9D"/>
    <w:rsid w:val="005604C8"/>
    <w:rsid w:val="00560A35"/>
    <w:rsid w:val="005620C7"/>
    <w:rsid w:val="00563533"/>
    <w:rsid w:val="00565DE9"/>
    <w:rsid w:val="00566C6D"/>
    <w:rsid w:val="0057157D"/>
    <w:rsid w:val="00573C06"/>
    <w:rsid w:val="005746E9"/>
    <w:rsid w:val="00574972"/>
    <w:rsid w:val="005812D0"/>
    <w:rsid w:val="00581B93"/>
    <w:rsid w:val="00590C71"/>
    <w:rsid w:val="005925FF"/>
    <w:rsid w:val="0059507B"/>
    <w:rsid w:val="005950CA"/>
    <w:rsid w:val="00595160"/>
    <w:rsid w:val="005971B1"/>
    <w:rsid w:val="005A10A4"/>
    <w:rsid w:val="005A1B37"/>
    <w:rsid w:val="005A3916"/>
    <w:rsid w:val="005A450B"/>
    <w:rsid w:val="005A7F20"/>
    <w:rsid w:val="005B0842"/>
    <w:rsid w:val="005B4B3C"/>
    <w:rsid w:val="005C0FA8"/>
    <w:rsid w:val="005C29AD"/>
    <w:rsid w:val="005C6591"/>
    <w:rsid w:val="005C7E35"/>
    <w:rsid w:val="005D4985"/>
    <w:rsid w:val="005D5A0E"/>
    <w:rsid w:val="005D7355"/>
    <w:rsid w:val="005E0E4C"/>
    <w:rsid w:val="005E17D3"/>
    <w:rsid w:val="005E2378"/>
    <w:rsid w:val="005E2ABA"/>
    <w:rsid w:val="005F2EA6"/>
    <w:rsid w:val="005F49AE"/>
    <w:rsid w:val="005F6E6E"/>
    <w:rsid w:val="006004DE"/>
    <w:rsid w:val="00600F31"/>
    <w:rsid w:val="00603843"/>
    <w:rsid w:val="00603DF2"/>
    <w:rsid w:val="00605656"/>
    <w:rsid w:val="00607090"/>
    <w:rsid w:val="006108FF"/>
    <w:rsid w:val="00610C59"/>
    <w:rsid w:val="00615099"/>
    <w:rsid w:val="00621172"/>
    <w:rsid w:val="0062129D"/>
    <w:rsid w:val="00622162"/>
    <w:rsid w:val="006302B3"/>
    <w:rsid w:val="00630EBE"/>
    <w:rsid w:val="00631087"/>
    <w:rsid w:val="00634759"/>
    <w:rsid w:val="00636B49"/>
    <w:rsid w:val="0064024D"/>
    <w:rsid w:val="006430F1"/>
    <w:rsid w:val="00643C20"/>
    <w:rsid w:val="00644265"/>
    <w:rsid w:val="00645BE0"/>
    <w:rsid w:val="006465E6"/>
    <w:rsid w:val="00654218"/>
    <w:rsid w:val="00660AB6"/>
    <w:rsid w:val="00660B71"/>
    <w:rsid w:val="00666ED2"/>
    <w:rsid w:val="006720D0"/>
    <w:rsid w:val="00673FAA"/>
    <w:rsid w:val="006745F5"/>
    <w:rsid w:val="006756EE"/>
    <w:rsid w:val="0067789B"/>
    <w:rsid w:val="00684250"/>
    <w:rsid w:val="0068548E"/>
    <w:rsid w:val="00687562"/>
    <w:rsid w:val="00687AD7"/>
    <w:rsid w:val="00692ED1"/>
    <w:rsid w:val="006932D2"/>
    <w:rsid w:val="006A1AD3"/>
    <w:rsid w:val="006A2A7E"/>
    <w:rsid w:val="006A4A37"/>
    <w:rsid w:val="006A643B"/>
    <w:rsid w:val="006A64DD"/>
    <w:rsid w:val="006A720D"/>
    <w:rsid w:val="006A7F00"/>
    <w:rsid w:val="006B21F4"/>
    <w:rsid w:val="006B476F"/>
    <w:rsid w:val="006B478F"/>
    <w:rsid w:val="006B6599"/>
    <w:rsid w:val="006C3D73"/>
    <w:rsid w:val="006C455F"/>
    <w:rsid w:val="006C561A"/>
    <w:rsid w:val="006C5C8B"/>
    <w:rsid w:val="006D145F"/>
    <w:rsid w:val="006D43A2"/>
    <w:rsid w:val="006D43D0"/>
    <w:rsid w:val="006D5EF9"/>
    <w:rsid w:val="006D6602"/>
    <w:rsid w:val="006D72D8"/>
    <w:rsid w:val="006D7BA9"/>
    <w:rsid w:val="006E4429"/>
    <w:rsid w:val="006E5CEE"/>
    <w:rsid w:val="006E6270"/>
    <w:rsid w:val="006E6528"/>
    <w:rsid w:val="006E76D5"/>
    <w:rsid w:val="006F3D94"/>
    <w:rsid w:val="006F434B"/>
    <w:rsid w:val="006F6D99"/>
    <w:rsid w:val="00702584"/>
    <w:rsid w:val="00705A4A"/>
    <w:rsid w:val="00712FD1"/>
    <w:rsid w:val="00716269"/>
    <w:rsid w:val="00723064"/>
    <w:rsid w:val="00723CB4"/>
    <w:rsid w:val="00724B3D"/>
    <w:rsid w:val="007260A7"/>
    <w:rsid w:val="00730CAA"/>
    <w:rsid w:val="00731B3F"/>
    <w:rsid w:val="007328E9"/>
    <w:rsid w:val="00733147"/>
    <w:rsid w:val="00735C2F"/>
    <w:rsid w:val="00740193"/>
    <w:rsid w:val="00741582"/>
    <w:rsid w:val="007417DF"/>
    <w:rsid w:val="007473BF"/>
    <w:rsid w:val="00754CD0"/>
    <w:rsid w:val="0075622C"/>
    <w:rsid w:val="00756F79"/>
    <w:rsid w:val="00757933"/>
    <w:rsid w:val="00762045"/>
    <w:rsid w:val="00763186"/>
    <w:rsid w:val="0076345F"/>
    <w:rsid w:val="007653CE"/>
    <w:rsid w:val="00766ADB"/>
    <w:rsid w:val="007670BA"/>
    <w:rsid w:val="007722A5"/>
    <w:rsid w:val="00772335"/>
    <w:rsid w:val="00776888"/>
    <w:rsid w:val="007806F0"/>
    <w:rsid w:val="007808E5"/>
    <w:rsid w:val="007823F4"/>
    <w:rsid w:val="00783123"/>
    <w:rsid w:val="0078320D"/>
    <w:rsid w:val="00783FB6"/>
    <w:rsid w:val="007851B9"/>
    <w:rsid w:val="00791C3D"/>
    <w:rsid w:val="00793F05"/>
    <w:rsid w:val="00793FCA"/>
    <w:rsid w:val="00794486"/>
    <w:rsid w:val="00797925"/>
    <w:rsid w:val="007A058B"/>
    <w:rsid w:val="007A062A"/>
    <w:rsid w:val="007A11FD"/>
    <w:rsid w:val="007A3001"/>
    <w:rsid w:val="007A6999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C52E8"/>
    <w:rsid w:val="007D0A15"/>
    <w:rsid w:val="007D385A"/>
    <w:rsid w:val="007D494D"/>
    <w:rsid w:val="007D5938"/>
    <w:rsid w:val="007D63E3"/>
    <w:rsid w:val="007D7683"/>
    <w:rsid w:val="007E24F7"/>
    <w:rsid w:val="007E2B28"/>
    <w:rsid w:val="007F33F2"/>
    <w:rsid w:val="007F3578"/>
    <w:rsid w:val="007F4D78"/>
    <w:rsid w:val="007F771C"/>
    <w:rsid w:val="00800CB0"/>
    <w:rsid w:val="0080175D"/>
    <w:rsid w:val="00803117"/>
    <w:rsid w:val="008051CB"/>
    <w:rsid w:val="00805CDF"/>
    <w:rsid w:val="00806D11"/>
    <w:rsid w:val="00812329"/>
    <w:rsid w:val="00815D97"/>
    <w:rsid w:val="00817249"/>
    <w:rsid w:val="008213BA"/>
    <w:rsid w:val="00822227"/>
    <w:rsid w:val="008224A2"/>
    <w:rsid w:val="008231A3"/>
    <w:rsid w:val="00824B85"/>
    <w:rsid w:val="008265DA"/>
    <w:rsid w:val="00826CCA"/>
    <w:rsid w:val="008273FE"/>
    <w:rsid w:val="00827409"/>
    <w:rsid w:val="008301A0"/>
    <w:rsid w:val="0083125B"/>
    <w:rsid w:val="00831801"/>
    <w:rsid w:val="00834D63"/>
    <w:rsid w:val="00845BC3"/>
    <w:rsid w:val="00846EC4"/>
    <w:rsid w:val="00850016"/>
    <w:rsid w:val="00854D8E"/>
    <w:rsid w:val="00855873"/>
    <w:rsid w:val="00857B20"/>
    <w:rsid w:val="00857EC9"/>
    <w:rsid w:val="008614F0"/>
    <w:rsid w:val="00861D67"/>
    <w:rsid w:val="00862F48"/>
    <w:rsid w:val="00863034"/>
    <w:rsid w:val="00863518"/>
    <w:rsid w:val="00865BBC"/>
    <w:rsid w:val="00865C56"/>
    <w:rsid w:val="008662ED"/>
    <w:rsid w:val="00875398"/>
    <w:rsid w:val="00876AF7"/>
    <w:rsid w:val="00877064"/>
    <w:rsid w:val="00881230"/>
    <w:rsid w:val="00885AB3"/>
    <w:rsid w:val="00890C99"/>
    <w:rsid w:val="00890EA3"/>
    <w:rsid w:val="0089360A"/>
    <w:rsid w:val="00897D2A"/>
    <w:rsid w:val="008A0F5C"/>
    <w:rsid w:val="008A126E"/>
    <w:rsid w:val="008A4CBF"/>
    <w:rsid w:val="008A6577"/>
    <w:rsid w:val="008A6CA6"/>
    <w:rsid w:val="008A70E4"/>
    <w:rsid w:val="008A7D38"/>
    <w:rsid w:val="008B0D26"/>
    <w:rsid w:val="008B2714"/>
    <w:rsid w:val="008B41F3"/>
    <w:rsid w:val="008B428C"/>
    <w:rsid w:val="008B481F"/>
    <w:rsid w:val="008B50D0"/>
    <w:rsid w:val="008B5268"/>
    <w:rsid w:val="008B72E6"/>
    <w:rsid w:val="008B7F76"/>
    <w:rsid w:val="008C169F"/>
    <w:rsid w:val="008C284E"/>
    <w:rsid w:val="008C32B6"/>
    <w:rsid w:val="008C644D"/>
    <w:rsid w:val="008C6A70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14F5"/>
    <w:rsid w:val="009020AA"/>
    <w:rsid w:val="00904FE3"/>
    <w:rsid w:val="0090677F"/>
    <w:rsid w:val="0090707C"/>
    <w:rsid w:val="00907237"/>
    <w:rsid w:val="0091159F"/>
    <w:rsid w:val="00911B46"/>
    <w:rsid w:val="009209CF"/>
    <w:rsid w:val="00922237"/>
    <w:rsid w:val="00923914"/>
    <w:rsid w:val="00923D7F"/>
    <w:rsid w:val="00926EED"/>
    <w:rsid w:val="0093168A"/>
    <w:rsid w:val="00932A7C"/>
    <w:rsid w:val="00934CF0"/>
    <w:rsid w:val="00934D67"/>
    <w:rsid w:val="00947B27"/>
    <w:rsid w:val="0095571D"/>
    <w:rsid w:val="0095616E"/>
    <w:rsid w:val="00960E3A"/>
    <w:rsid w:val="00961789"/>
    <w:rsid w:val="009617B3"/>
    <w:rsid w:val="00961ADD"/>
    <w:rsid w:val="0096219E"/>
    <w:rsid w:val="0096265B"/>
    <w:rsid w:val="00962EA8"/>
    <w:rsid w:val="00962F4F"/>
    <w:rsid w:val="00963E04"/>
    <w:rsid w:val="009642D6"/>
    <w:rsid w:val="00964D45"/>
    <w:rsid w:val="00965449"/>
    <w:rsid w:val="00965649"/>
    <w:rsid w:val="00965D6D"/>
    <w:rsid w:val="009667E8"/>
    <w:rsid w:val="009711F8"/>
    <w:rsid w:val="00971555"/>
    <w:rsid w:val="00972B3A"/>
    <w:rsid w:val="009738E8"/>
    <w:rsid w:val="00976BFD"/>
    <w:rsid w:val="00977C0A"/>
    <w:rsid w:val="009803D8"/>
    <w:rsid w:val="00984DEE"/>
    <w:rsid w:val="00984F2A"/>
    <w:rsid w:val="0098528B"/>
    <w:rsid w:val="00986700"/>
    <w:rsid w:val="00986F8B"/>
    <w:rsid w:val="00990F17"/>
    <w:rsid w:val="009936D6"/>
    <w:rsid w:val="00993891"/>
    <w:rsid w:val="00994B6F"/>
    <w:rsid w:val="009958F0"/>
    <w:rsid w:val="0099665D"/>
    <w:rsid w:val="00997DCC"/>
    <w:rsid w:val="009A1149"/>
    <w:rsid w:val="009A3A68"/>
    <w:rsid w:val="009A55B8"/>
    <w:rsid w:val="009A7772"/>
    <w:rsid w:val="009B1C8B"/>
    <w:rsid w:val="009B4F9A"/>
    <w:rsid w:val="009B5123"/>
    <w:rsid w:val="009C0189"/>
    <w:rsid w:val="009C74A5"/>
    <w:rsid w:val="009D1523"/>
    <w:rsid w:val="009D2224"/>
    <w:rsid w:val="009D2676"/>
    <w:rsid w:val="009D315C"/>
    <w:rsid w:val="009D69C1"/>
    <w:rsid w:val="009D7675"/>
    <w:rsid w:val="009D7A16"/>
    <w:rsid w:val="009D7CD6"/>
    <w:rsid w:val="009E0A4F"/>
    <w:rsid w:val="009E2B24"/>
    <w:rsid w:val="009E5FE4"/>
    <w:rsid w:val="009F079B"/>
    <w:rsid w:val="009F174A"/>
    <w:rsid w:val="00A02751"/>
    <w:rsid w:val="00A032DC"/>
    <w:rsid w:val="00A04B17"/>
    <w:rsid w:val="00A05763"/>
    <w:rsid w:val="00A11129"/>
    <w:rsid w:val="00A12AB2"/>
    <w:rsid w:val="00A12C17"/>
    <w:rsid w:val="00A139AE"/>
    <w:rsid w:val="00A21362"/>
    <w:rsid w:val="00A22FFE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45810"/>
    <w:rsid w:val="00A46A33"/>
    <w:rsid w:val="00A47C5B"/>
    <w:rsid w:val="00A53021"/>
    <w:rsid w:val="00A531C1"/>
    <w:rsid w:val="00A544BF"/>
    <w:rsid w:val="00A62524"/>
    <w:rsid w:val="00A6483F"/>
    <w:rsid w:val="00A6526F"/>
    <w:rsid w:val="00A70A41"/>
    <w:rsid w:val="00A70A45"/>
    <w:rsid w:val="00A7132F"/>
    <w:rsid w:val="00A74852"/>
    <w:rsid w:val="00A76E5D"/>
    <w:rsid w:val="00A77E65"/>
    <w:rsid w:val="00A81A8C"/>
    <w:rsid w:val="00A82FE4"/>
    <w:rsid w:val="00A85018"/>
    <w:rsid w:val="00A859E9"/>
    <w:rsid w:val="00A85BA2"/>
    <w:rsid w:val="00A87EA6"/>
    <w:rsid w:val="00A95E3B"/>
    <w:rsid w:val="00A96159"/>
    <w:rsid w:val="00AA2A35"/>
    <w:rsid w:val="00AA4B52"/>
    <w:rsid w:val="00AB04B7"/>
    <w:rsid w:val="00AB1B44"/>
    <w:rsid w:val="00AB30C1"/>
    <w:rsid w:val="00AB4FCB"/>
    <w:rsid w:val="00AB6167"/>
    <w:rsid w:val="00AB6470"/>
    <w:rsid w:val="00AC0BCA"/>
    <w:rsid w:val="00AC3986"/>
    <w:rsid w:val="00AE06C3"/>
    <w:rsid w:val="00AE0BC6"/>
    <w:rsid w:val="00AE1946"/>
    <w:rsid w:val="00AE61F3"/>
    <w:rsid w:val="00AE6B88"/>
    <w:rsid w:val="00AE7E26"/>
    <w:rsid w:val="00AF0182"/>
    <w:rsid w:val="00AF7855"/>
    <w:rsid w:val="00B04079"/>
    <w:rsid w:val="00B04B48"/>
    <w:rsid w:val="00B05282"/>
    <w:rsid w:val="00B060CC"/>
    <w:rsid w:val="00B06AA0"/>
    <w:rsid w:val="00B13164"/>
    <w:rsid w:val="00B13DE3"/>
    <w:rsid w:val="00B15191"/>
    <w:rsid w:val="00B1670C"/>
    <w:rsid w:val="00B204C8"/>
    <w:rsid w:val="00B25929"/>
    <w:rsid w:val="00B26D05"/>
    <w:rsid w:val="00B3036C"/>
    <w:rsid w:val="00B3109A"/>
    <w:rsid w:val="00B31DA3"/>
    <w:rsid w:val="00B32016"/>
    <w:rsid w:val="00B334A0"/>
    <w:rsid w:val="00B33C80"/>
    <w:rsid w:val="00B34FFB"/>
    <w:rsid w:val="00B407B0"/>
    <w:rsid w:val="00B41C76"/>
    <w:rsid w:val="00B421B0"/>
    <w:rsid w:val="00B4574C"/>
    <w:rsid w:val="00B45A6D"/>
    <w:rsid w:val="00B479DA"/>
    <w:rsid w:val="00B520ED"/>
    <w:rsid w:val="00B54DE3"/>
    <w:rsid w:val="00B600F0"/>
    <w:rsid w:val="00B651B1"/>
    <w:rsid w:val="00B651BE"/>
    <w:rsid w:val="00B67C35"/>
    <w:rsid w:val="00B67DCC"/>
    <w:rsid w:val="00B70FC4"/>
    <w:rsid w:val="00B71577"/>
    <w:rsid w:val="00B733D5"/>
    <w:rsid w:val="00B742D9"/>
    <w:rsid w:val="00B74867"/>
    <w:rsid w:val="00B74E64"/>
    <w:rsid w:val="00B7552E"/>
    <w:rsid w:val="00B77338"/>
    <w:rsid w:val="00B82F8B"/>
    <w:rsid w:val="00B90EC8"/>
    <w:rsid w:val="00B93F09"/>
    <w:rsid w:val="00B969D0"/>
    <w:rsid w:val="00BA3FD9"/>
    <w:rsid w:val="00BA5604"/>
    <w:rsid w:val="00BA5DA7"/>
    <w:rsid w:val="00BA7C81"/>
    <w:rsid w:val="00BB2F4E"/>
    <w:rsid w:val="00BB4411"/>
    <w:rsid w:val="00BB55F8"/>
    <w:rsid w:val="00BC700F"/>
    <w:rsid w:val="00BD3EEA"/>
    <w:rsid w:val="00BD54BA"/>
    <w:rsid w:val="00BD5663"/>
    <w:rsid w:val="00BD6E01"/>
    <w:rsid w:val="00BE20FA"/>
    <w:rsid w:val="00BE25D4"/>
    <w:rsid w:val="00BF04B3"/>
    <w:rsid w:val="00BF3C1B"/>
    <w:rsid w:val="00C0079F"/>
    <w:rsid w:val="00C027E1"/>
    <w:rsid w:val="00C03ACA"/>
    <w:rsid w:val="00C05321"/>
    <w:rsid w:val="00C0700A"/>
    <w:rsid w:val="00C1019C"/>
    <w:rsid w:val="00C1270B"/>
    <w:rsid w:val="00C13574"/>
    <w:rsid w:val="00C17A12"/>
    <w:rsid w:val="00C20C5E"/>
    <w:rsid w:val="00C2220A"/>
    <w:rsid w:val="00C3015A"/>
    <w:rsid w:val="00C3062E"/>
    <w:rsid w:val="00C3132F"/>
    <w:rsid w:val="00C338A3"/>
    <w:rsid w:val="00C35159"/>
    <w:rsid w:val="00C358F0"/>
    <w:rsid w:val="00C366FB"/>
    <w:rsid w:val="00C40B07"/>
    <w:rsid w:val="00C40E80"/>
    <w:rsid w:val="00C42C72"/>
    <w:rsid w:val="00C4697F"/>
    <w:rsid w:val="00C52F88"/>
    <w:rsid w:val="00C538E1"/>
    <w:rsid w:val="00C54238"/>
    <w:rsid w:val="00C549BF"/>
    <w:rsid w:val="00C57227"/>
    <w:rsid w:val="00C577FF"/>
    <w:rsid w:val="00C57AC8"/>
    <w:rsid w:val="00C61F9E"/>
    <w:rsid w:val="00C621AF"/>
    <w:rsid w:val="00C64725"/>
    <w:rsid w:val="00C70F84"/>
    <w:rsid w:val="00C717B0"/>
    <w:rsid w:val="00C772C0"/>
    <w:rsid w:val="00C77CD7"/>
    <w:rsid w:val="00C77F69"/>
    <w:rsid w:val="00C80453"/>
    <w:rsid w:val="00C8111B"/>
    <w:rsid w:val="00C828AA"/>
    <w:rsid w:val="00C837B5"/>
    <w:rsid w:val="00C83942"/>
    <w:rsid w:val="00C87EA3"/>
    <w:rsid w:val="00C91075"/>
    <w:rsid w:val="00C928C8"/>
    <w:rsid w:val="00C95D4F"/>
    <w:rsid w:val="00C96750"/>
    <w:rsid w:val="00CA143B"/>
    <w:rsid w:val="00CA1F3E"/>
    <w:rsid w:val="00CA3422"/>
    <w:rsid w:val="00CA3E7C"/>
    <w:rsid w:val="00CB203B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6D9E"/>
    <w:rsid w:val="00CE04D8"/>
    <w:rsid w:val="00CE1FC1"/>
    <w:rsid w:val="00CE47A0"/>
    <w:rsid w:val="00CE6270"/>
    <w:rsid w:val="00CF0CF7"/>
    <w:rsid w:val="00CF7400"/>
    <w:rsid w:val="00D003E7"/>
    <w:rsid w:val="00D05BB7"/>
    <w:rsid w:val="00D07446"/>
    <w:rsid w:val="00D161C1"/>
    <w:rsid w:val="00D171B5"/>
    <w:rsid w:val="00D20A56"/>
    <w:rsid w:val="00D21DF2"/>
    <w:rsid w:val="00D242B7"/>
    <w:rsid w:val="00D276FB"/>
    <w:rsid w:val="00D308ED"/>
    <w:rsid w:val="00D32107"/>
    <w:rsid w:val="00D32162"/>
    <w:rsid w:val="00D34086"/>
    <w:rsid w:val="00D35F27"/>
    <w:rsid w:val="00D377B7"/>
    <w:rsid w:val="00D42C88"/>
    <w:rsid w:val="00D4681F"/>
    <w:rsid w:val="00D5008A"/>
    <w:rsid w:val="00D50814"/>
    <w:rsid w:val="00D50ADA"/>
    <w:rsid w:val="00D523B0"/>
    <w:rsid w:val="00D5240F"/>
    <w:rsid w:val="00D5292E"/>
    <w:rsid w:val="00D53FA5"/>
    <w:rsid w:val="00D54FB0"/>
    <w:rsid w:val="00D56CE9"/>
    <w:rsid w:val="00D57118"/>
    <w:rsid w:val="00D5753F"/>
    <w:rsid w:val="00D60B08"/>
    <w:rsid w:val="00D6349A"/>
    <w:rsid w:val="00D64D07"/>
    <w:rsid w:val="00D70179"/>
    <w:rsid w:val="00D7086A"/>
    <w:rsid w:val="00D72AB6"/>
    <w:rsid w:val="00D74D75"/>
    <w:rsid w:val="00D85A44"/>
    <w:rsid w:val="00D87A84"/>
    <w:rsid w:val="00D95E94"/>
    <w:rsid w:val="00D9647A"/>
    <w:rsid w:val="00D97BC9"/>
    <w:rsid w:val="00DA1045"/>
    <w:rsid w:val="00DA3EE6"/>
    <w:rsid w:val="00DA5434"/>
    <w:rsid w:val="00DA6E51"/>
    <w:rsid w:val="00DB2769"/>
    <w:rsid w:val="00DB2CFF"/>
    <w:rsid w:val="00DB7B19"/>
    <w:rsid w:val="00DC0B82"/>
    <w:rsid w:val="00DC3464"/>
    <w:rsid w:val="00DC4B87"/>
    <w:rsid w:val="00DD0FF2"/>
    <w:rsid w:val="00DD6848"/>
    <w:rsid w:val="00DE061F"/>
    <w:rsid w:val="00DE0855"/>
    <w:rsid w:val="00DE2E1B"/>
    <w:rsid w:val="00DE32DF"/>
    <w:rsid w:val="00DE53B2"/>
    <w:rsid w:val="00DE5F6F"/>
    <w:rsid w:val="00DE6D64"/>
    <w:rsid w:val="00DF0D1C"/>
    <w:rsid w:val="00DF0FD5"/>
    <w:rsid w:val="00DF3C47"/>
    <w:rsid w:val="00DF4411"/>
    <w:rsid w:val="00DF4978"/>
    <w:rsid w:val="00DF5815"/>
    <w:rsid w:val="00DF7B54"/>
    <w:rsid w:val="00E0089C"/>
    <w:rsid w:val="00E03B34"/>
    <w:rsid w:val="00E0649C"/>
    <w:rsid w:val="00E06557"/>
    <w:rsid w:val="00E06647"/>
    <w:rsid w:val="00E07EA6"/>
    <w:rsid w:val="00E1029E"/>
    <w:rsid w:val="00E10687"/>
    <w:rsid w:val="00E12271"/>
    <w:rsid w:val="00E136EF"/>
    <w:rsid w:val="00E169AC"/>
    <w:rsid w:val="00E17EDB"/>
    <w:rsid w:val="00E253BA"/>
    <w:rsid w:val="00E25E1C"/>
    <w:rsid w:val="00E30AA1"/>
    <w:rsid w:val="00E35620"/>
    <w:rsid w:val="00E36C25"/>
    <w:rsid w:val="00E37059"/>
    <w:rsid w:val="00E4077A"/>
    <w:rsid w:val="00E40898"/>
    <w:rsid w:val="00E413FB"/>
    <w:rsid w:val="00E50088"/>
    <w:rsid w:val="00E51289"/>
    <w:rsid w:val="00E5222B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58BB"/>
    <w:rsid w:val="00E677F3"/>
    <w:rsid w:val="00E715D7"/>
    <w:rsid w:val="00E726A6"/>
    <w:rsid w:val="00E801CD"/>
    <w:rsid w:val="00E8027B"/>
    <w:rsid w:val="00E81653"/>
    <w:rsid w:val="00E83255"/>
    <w:rsid w:val="00E833F0"/>
    <w:rsid w:val="00E873BB"/>
    <w:rsid w:val="00EA04C0"/>
    <w:rsid w:val="00EA2C44"/>
    <w:rsid w:val="00EA31C8"/>
    <w:rsid w:val="00EB59EC"/>
    <w:rsid w:val="00EB7C16"/>
    <w:rsid w:val="00EC2285"/>
    <w:rsid w:val="00EC522D"/>
    <w:rsid w:val="00EC544D"/>
    <w:rsid w:val="00EC78BA"/>
    <w:rsid w:val="00ED108A"/>
    <w:rsid w:val="00ED333E"/>
    <w:rsid w:val="00ED68A5"/>
    <w:rsid w:val="00ED7C10"/>
    <w:rsid w:val="00EE1F38"/>
    <w:rsid w:val="00EE1FD5"/>
    <w:rsid w:val="00EE7737"/>
    <w:rsid w:val="00EE77E5"/>
    <w:rsid w:val="00EF0C0C"/>
    <w:rsid w:val="00EF0CBE"/>
    <w:rsid w:val="00EF2187"/>
    <w:rsid w:val="00EF2439"/>
    <w:rsid w:val="00EF2CA0"/>
    <w:rsid w:val="00EF4A6C"/>
    <w:rsid w:val="00EF5751"/>
    <w:rsid w:val="00EF63C0"/>
    <w:rsid w:val="00F00F23"/>
    <w:rsid w:val="00F02741"/>
    <w:rsid w:val="00F03241"/>
    <w:rsid w:val="00F105A4"/>
    <w:rsid w:val="00F14A21"/>
    <w:rsid w:val="00F14AA5"/>
    <w:rsid w:val="00F14E68"/>
    <w:rsid w:val="00F27C35"/>
    <w:rsid w:val="00F33316"/>
    <w:rsid w:val="00F34493"/>
    <w:rsid w:val="00F407C0"/>
    <w:rsid w:val="00F40B3A"/>
    <w:rsid w:val="00F43757"/>
    <w:rsid w:val="00F450B9"/>
    <w:rsid w:val="00F50792"/>
    <w:rsid w:val="00F53058"/>
    <w:rsid w:val="00F55EC1"/>
    <w:rsid w:val="00F56BCF"/>
    <w:rsid w:val="00F5732E"/>
    <w:rsid w:val="00F63F58"/>
    <w:rsid w:val="00F66C38"/>
    <w:rsid w:val="00F760AD"/>
    <w:rsid w:val="00F82A3E"/>
    <w:rsid w:val="00F83469"/>
    <w:rsid w:val="00F8720C"/>
    <w:rsid w:val="00F878E2"/>
    <w:rsid w:val="00F9183A"/>
    <w:rsid w:val="00F95E13"/>
    <w:rsid w:val="00F96BA8"/>
    <w:rsid w:val="00FA3130"/>
    <w:rsid w:val="00FA6DAE"/>
    <w:rsid w:val="00FB092F"/>
    <w:rsid w:val="00FB1575"/>
    <w:rsid w:val="00FB31E8"/>
    <w:rsid w:val="00FC02A5"/>
    <w:rsid w:val="00FC376F"/>
    <w:rsid w:val="00FC4610"/>
    <w:rsid w:val="00FC558A"/>
    <w:rsid w:val="00FC6D66"/>
    <w:rsid w:val="00FD2409"/>
    <w:rsid w:val="00FD40CD"/>
    <w:rsid w:val="00FD58C7"/>
    <w:rsid w:val="00FD68ED"/>
    <w:rsid w:val="00FD77FE"/>
    <w:rsid w:val="00FE1BEF"/>
    <w:rsid w:val="00FE2C0E"/>
    <w:rsid w:val="00FE73C5"/>
    <w:rsid w:val="00FE79F3"/>
    <w:rsid w:val="00FF03F4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C8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C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customStyle="1" w:styleId="ConsPlusTitle">
    <w:name w:val="ConsPlusTitle"/>
    <w:rsid w:val="00170C1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1C7A99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C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customStyle="1" w:styleId="ConsPlusTitle">
    <w:name w:val="ConsPlusTitle"/>
    <w:rsid w:val="00170C1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1C7A99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9224B3955E6F4575CE59F299DE543C161657EFFB223337E278EB2F3842E64E26296AD534491D70FBD036AFFF5D12336F192A1CxE6AN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50D72E21134525531E4703AD9EA5C27A93A08EAC588261E4CB7A2739F89E8F3C5E62FD8CNEzBK" TargetMode="External"/><Relationship Id="rId24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28" Type="http://schemas.microsoft.com/office/2016/09/relationships/commentsIds" Target="commentsIds.xml"/><Relationship Id="rId10" Type="http://schemas.openxmlformats.org/officeDocument/2006/relationships/hyperlink" Target="https://archiveslo.ru" TargetMode="External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ve.lenobl.ru" TargetMode="External"/><Relationship Id="rId14" Type="http://schemas.openxmlformats.org/officeDocument/2006/relationships/hyperlink" Target="consultantplus://offline/ref=0821B4D4D3C154D9274A4600945358DB12A6CBDFC866F132208394C4AE69DC15C1387B35B9206F81C78994F9361D85A0DACB823B6018606BQ742O" TargetMode="External"/><Relationship Id="rId22" Type="http://schemas.openxmlformats.org/officeDocument/2006/relationships/hyperlink" Target="consultantplus://offline/ref=E49FA3031CF8AD45A6F0BD596CCE7BE695060183E8E3D75466B91D65F6A1465BA3AF957843F4D746E0EE39462CF6130E3EE3C51AF1pBQ8H" TargetMode="Externa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EDA9-965D-4452-BE29-E9DF8A8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14654</Words>
  <Characters>83534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Милена Сергеевна Антоненкова</cp:lastModifiedBy>
  <cp:revision>2</cp:revision>
  <cp:lastPrinted>2021-06-04T09:41:00Z</cp:lastPrinted>
  <dcterms:created xsi:type="dcterms:W3CDTF">2021-11-10T08:02:00Z</dcterms:created>
  <dcterms:modified xsi:type="dcterms:W3CDTF">2021-11-10T08:02:00Z</dcterms:modified>
</cp:coreProperties>
</file>