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F2AF7" w14:textId="77777777" w:rsidR="00CE1C9B" w:rsidRPr="00FA5673" w:rsidRDefault="00CC162D">
      <w:pPr>
        <w:widowControl w:val="0"/>
        <w:spacing w:after="0" w:line="100" w:lineRule="atLeast"/>
        <w:ind w:left="4962"/>
        <w:jc w:val="right"/>
        <w:rPr>
          <w:rFonts w:ascii="Times New Roman" w:hAnsi="Times New Roman" w:cs="Times New Roman"/>
          <w:sz w:val="28"/>
          <w:szCs w:val="28"/>
        </w:rPr>
      </w:pPr>
      <w:r w:rsidRPr="00FA5673">
        <w:rPr>
          <w:rFonts w:ascii="Times New Roman" w:hAnsi="Times New Roman" w:cs="Times New Roman"/>
          <w:sz w:val="28"/>
          <w:szCs w:val="28"/>
        </w:rPr>
        <w:t>Приложение</w:t>
      </w:r>
    </w:p>
    <w:p w14:paraId="69E02BDB" w14:textId="77777777" w:rsidR="00CE1C9B" w:rsidRPr="00FA5673" w:rsidRDefault="00CC162D">
      <w:pPr>
        <w:widowControl w:val="0"/>
        <w:spacing w:after="0" w:line="100" w:lineRule="atLeast"/>
        <w:ind w:left="4962"/>
        <w:jc w:val="right"/>
        <w:rPr>
          <w:rFonts w:ascii="Times New Roman" w:hAnsi="Times New Roman" w:cs="Times New Roman"/>
          <w:sz w:val="28"/>
          <w:szCs w:val="28"/>
        </w:rPr>
      </w:pPr>
      <w:r w:rsidRPr="00FA5673">
        <w:rPr>
          <w:rFonts w:ascii="Times New Roman" w:hAnsi="Times New Roman" w:cs="Times New Roman"/>
          <w:sz w:val="28"/>
          <w:szCs w:val="28"/>
        </w:rPr>
        <w:t xml:space="preserve">к приказу Комитета </w:t>
      </w:r>
    </w:p>
    <w:p w14:paraId="57FF6080" w14:textId="77777777" w:rsidR="00CE1C9B" w:rsidRPr="00FA5673" w:rsidRDefault="00CC162D">
      <w:pPr>
        <w:widowControl w:val="0"/>
        <w:spacing w:after="0" w:line="100" w:lineRule="atLeast"/>
        <w:ind w:left="4962"/>
        <w:jc w:val="right"/>
        <w:rPr>
          <w:rFonts w:ascii="Times New Roman" w:hAnsi="Times New Roman" w:cs="Times New Roman"/>
          <w:sz w:val="28"/>
          <w:szCs w:val="28"/>
        </w:rPr>
      </w:pPr>
      <w:r w:rsidRPr="00FA5673">
        <w:rPr>
          <w:rFonts w:ascii="Times New Roman" w:hAnsi="Times New Roman" w:cs="Times New Roman"/>
          <w:sz w:val="28"/>
          <w:szCs w:val="28"/>
        </w:rPr>
        <w:t>градостроительной политики</w:t>
      </w:r>
    </w:p>
    <w:p w14:paraId="7B25F692" w14:textId="77777777" w:rsidR="00CE1C9B" w:rsidRPr="00FA5673" w:rsidRDefault="00CC162D">
      <w:pPr>
        <w:widowControl w:val="0"/>
        <w:spacing w:after="0" w:line="100" w:lineRule="atLeast"/>
        <w:ind w:left="4962"/>
        <w:jc w:val="right"/>
        <w:rPr>
          <w:rFonts w:ascii="Times New Roman" w:hAnsi="Times New Roman" w:cs="Times New Roman"/>
          <w:sz w:val="28"/>
          <w:szCs w:val="28"/>
        </w:rPr>
      </w:pPr>
      <w:r w:rsidRPr="00FA5673">
        <w:rPr>
          <w:rFonts w:ascii="Times New Roman" w:hAnsi="Times New Roman" w:cs="Times New Roman"/>
          <w:sz w:val="28"/>
          <w:szCs w:val="28"/>
        </w:rPr>
        <w:t>Ленинградской области</w:t>
      </w:r>
    </w:p>
    <w:p w14:paraId="7A714AB4" w14:textId="77777777" w:rsidR="00CE1C9B" w:rsidRPr="00FA5673" w:rsidRDefault="00CC162D">
      <w:pPr>
        <w:widowControl w:val="0"/>
        <w:spacing w:after="0" w:line="100" w:lineRule="atLeast"/>
        <w:ind w:left="4962"/>
        <w:jc w:val="right"/>
        <w:rPr>
          <w:rFonts w:ascii="Times New Roman" w:hAnsi="Times New Roman" w:cs="Times New Roman"/>
          <w:b/>
          <w:bCs/>
        </w:rPr>
      </w:pPr>
      <w:r w:rsidRPr="00FA5673">
        <w:rPr>
          <w:rFonts w:ascii="Times New Roman" w:hAnsi="Times New Roman" w:cs="Times New Roman"/>
          <w:sz w:val="28"/>
          <w:szCs w:val="28"/>
        </w:rPr>
        <w:t>от __________________ №_____</w:t>
      </w:r>
    </w:p>
    <w:p w14:paraId="674BCB68" w14:textId="77777777" w:rsidR="00CE1C9B" w:rsidRPr="00FA5673" w:rsidRDefault="00CE1C9B">
      <w:pPr>
        <w:spacing w:after="0" w:line="100" w:lineRule="atLeast"/>
        <w:jc w:val="center"/>
        <w:rPr>
          <w:rFonts w:ascii="Times New Roman" w:hAnsi="Times New Roman" w:cs="Times New Roman"/>
          <w:b/>
          <w:bCs/>
        </w:rPr>
      </w:pPr>
    </w:p>
    <w:p w14:paraId="61C743E6" w14:textId="77777777" w:rsidR="00CE1C9B" w:rsidRPr="00FA5673" w:rsidRDefault="00CE1C9B">
      <w:pPr>
        <w:spacing w:after="0" w:line="100" w:lineRule="atLeast"/>
        <w:jc w:val="center"/>
        <w:rPr>
          <w:rFonts w:ascii="Times New Roman" w:hAnsi="Times New Roman" w:cs="Times New Roman"/>
          <w:b/>
          <w:bCs/>
        </w:rPr>
      </w:pPr>
    </w:p>
    <w:p w14:paraId="3484B6B5" w14:textId="77777777" w:rsidR="00CE1C9B" w:rsidRPr="00FA5673" w:rsidRDefault="00CE1C9B">
      <w:pPr>
        <w:spacing w:after="0" w:line="100" w:lineRule="atLeast"/>
        <w:jc w:val="center"/>
        <w:rPr>
          <w:rFonts w:ascii="Times New Roman" w:hAnsi="Times New Roman" w:cs="Times New Roman"/>
          <w:b/>
          <w:bCs/>
        </w:rPr>
      </w:pPr>
    </w:p>
    <w:p w14:paraId="626203A9" w14:textId="77777777" w:rsidR="00CE1C9B" w:rsidRPr="00FA5673" w:rsidRDefault="00CE1C9B">
      <w:pPr>
        <w:spacing w:after="0" w:line="100" w:lineRule="atLeast"/>
        <w:jc w:val="center"/>
        <w:rPr>
          <w:rFonts w:ascii="Times New Roman" w:hAnsi="Times New Roman" w:cs="Times New Roman"/>
          <w:b/>
          <w:bCs/>
        </w:rPr>
      </w:pPr>
    </w:p>
    <w:p w14:paraId="6533564A" w14:textId="77777777" w:rsidR="00CE1C9B" w:rsidRPr="00FA5673" w:rsidRDefault="00CE1C9B">
      <w:pPr>
        <w:spacing w:after="0" w:line="100" w:lineRule="atLeast"/>
        <w:jc w:val="center"/>
        <w:rPr>
          <w:rFonts w:ascii="Times New Roman" w:hAnsi="Times New Roman" w:cs="Times New Roman"/>
          <w:b/>
          <w:bCs/>
        </w:rPr>
      </w:pPr>
    </w:p>
    <w:p w14:paraId="7D82444C" w14:textId="77777777" w:rsidR="00CE1C9B" w:rsidRPr="00FA5673" w:rsidRDefault="00CE1C9B">
      <w:pPr>
        <w:spacing w:after="0" w:line="100" w:lineRule="atLeast"/>
        <w:jc w:val="center"/>
        <w:rPr>
          <w:rFonts w:ascii="Times New Roman" w:hAnsi="Times New Roman" w:cs="Times New Roman"/>
          <w:b/>
          <w:bCs/>
        </w:rPr>
      </w:pPr>
    </w:p>
    <w:p w14:paraId="09831BA3" w14:textId="77777777" w:rsidR="00CE1C9B" w:rsidRPr="00FA5673" w:rsidRDefault="00CE1C9B">
      <w:pPr>
        <w:spacing w:after="0" w:line="100" w:lineRule="atLeast"/>
        <w:jc w:val="center"/>
        <w:rPr>
          <w:rFonts w:ascii="Times New Roman" w:hAnsi="Times New Roman" w:cs="Times New Roman"/>
          <w:b/>
          <w:bCs/>
        </w:rPr>
      </w:pPr>
    </w:p>
    <w:p w14:paraId="05C7F1CB" w14:textId="77777777" w:rsidR="00CE1C9B" w:rsidRPr="00FA5673" w:rsidRDefault="00CE1C9B">
      <w:pPr>
        <w:spacing w:after="0" w:line="100" w:lineRule="atLeast"/>
        <w:jc w:val="center"/>
        <w:rPr>
          <w:rFonts w:ascii="Times New Roman" w:hAnsi="Times New Roman" w:cs="Times New Roman"/>
          <w:b/>
          <w:bCs/>
        </w:rPr>
      </w:pPr>
    </w:p>
    <w:p w14:paraId="6293A75A" w14:textId="77777777" w:rsidR="00CE1C9B" w:rsidRPr="00FA5673" w:rsidRDefault="00CE1C9B">
      <w:pPr>
        <w:spacing w:after="0" w:line="100" w:lineRule="atLeast"/>
        <w:jc w:val="center"/>
        <w:rPr>
          <w:rFonts w:ascii="Times New Roman" w:hAnsi="Times New Roman" w:cs="Times New Roman"/>
          <w:b/>
          <w:bCs/>
        </w:rPr>
      </w:pPr>
    </w:p>
    <w:p w14:paraId="558800C9" w14:textId="77777777" w:rsidR="00CE1C9B" w:rsidRPr="00FA5673" w:rsidRDefault="00CE1C9B">
      <w:pPr>
        <w:spacing w:after="0" w:line="100" w:lineRule="atLeast"/>
        <w:jc w:val="center"/>
        <w:rPr>
          <w:rFonts w:ascii="Times New Roman" w:hAnsi="Times New Roman" w:cs="Times New Roman"/>
          <w:b/>
          <w:bCs/>
        </w:rPr>
      </w:pPr>
    </w:p>
    <w:p w14:paraId="5D92F7BC" w14:textId="77777777" w:rsidR="00CE1C9B" w:rsidRPr="00FA5673" w:rsidRDefault="00CE1C9B">
      <w:pPr>
        <w:spacing w:after="0" w:line="100" w:lineRule="atLeast"/>
        <w:jc w:val="center"/>
        <w:rPr>
          <w:rFonts w:ascii="Times New Roman" w:hAnsi="Times New Roman" w:cs="Times New Roman"/>
          <w:b/>
          <w:bCs/>
        </w:rPr>
      </w:pPr>
    </w:p>
    <w:p w14:paraId="6A36C388" w14:textId="77777777" w:rsidR="00CE1C9B" w:rsidRPr="00FA5673" w:rsidRDefault="00CE1C9B">
      <w:pPr>
        <w:spacing w:after="0" w:line="100" w:lineRule="atLeast"/>
        <w:jc w:val="center"/>
        <w:rPr>
          <w:rFonts w:ascii="Times New Roman" w:hAnsi="Times New Roman" w:cs="Times New Roman"/>
          <w:b/>
          <w:bCs/>
        </w:rPr>
      </w:pPr>
    </w:p>
    <w:p w14:paraId="51F8293F" w14:textId="77777777" w:rsidR="00CE1C9B" w:rsidRPr="00FA5673" w:rsidRDefault="00CE1C9B">
      <w:pPr>
        <w:spacing w:after="0" w:line="100" w:lineRule="atLeast"/>
        <w:jc w:val="center"/>
        <w:rPr>
          <w:rFonts w:ascii="Times New Roman" w:hAnsi="Times New Roman" w:cs="Times New Roman"/>
          <w:b/>
          <w:bCs/>
        </w:rPr>
      </w:pPr>
    </w:p>
    <w:p w14:paraId="385344DB" w14:textId="77777777" w:rsidR="00CE1C9B" w:rsidRPr="00FA5673" w:rsidRDefault="00CE1C9B">
      <w:pPr>
        <w:spacing w:after="0" w:line="100" w:lineRule="atLeast"/>
        <w:jc w:val="center"/>
        <w:rPr>
          <w:rFonts w:ascii="Times New Roman" w:hAnsi="Times New Roman" w:cs="Times New Roman"/>
          <w:b/>
          <w:sz w:val="36"/>
          <w:szCs w:val="36"/>
        </w:rPr>
      </w:pPr>
    </w:p>
    <w:p w14:paraId="6D855FC5" w14:textId="77777777" w:rsidR="00CE1C9B" w:rsidRPr="00FA5673" w:rsidRDefault="00CC162D">
      <w:pPr>
        <w:spacing w:after="0" w:line="100" w:lineRule="atLeast"/>
        <w:jc w:val="center"/>
        <w:rPr>
          <w:rFonts w:ascii="Times New Roman" w:hAnsi="Times New Roman" w:cs="Times New Roman"/>
          <w:bCs/>
          <w:sz w:val="28"/>
          <w:szCs w:val="28"/>
        </w:rPr>
      </w:pPr>
      <w:r w:rsidRPr="00FA5673">
        <w:rPr>
          <w:rFonts w:ascii="Times New Roman" w:hAnsi="Times New Roman" w:cs="Times New Roman"/>
          <w:bCs/>
          <w:sz w:val="28"/>
          <w:szCs w:val="28"/>
        </w:rPr>
        <w:t xml:space="preserve">Правила землепользования и застройки </w:t>
      </w:r>
    </w:p>
    <w:p w14:paraId="30B7FD15" w14:textId="77777777" w:rsidR="00CE1C9B" w:rsidRPr="00FA5673" w:rsidRDefault="00CC162D">
      <w:pPr>
        <w:spacing w:after="0" w:line="100" w:lineRule="atLeast"/>
        <w:jc w:val="center"/>
        <w:rPr>
          <w:rFonts w:ascii="Times New Roman" w:hAnsi="Times New Roman" w:cs="Times New Roman"/>
          <w:bCs/>
          <w:sz w:val="28"/>
          <w:szCs w:val="28"/>
        </w:rPr>
      </w:pPr>
      <w:r w:rsidRPr="00FA5673">
        <w:rPr>
          <w:rFonts w:ascii="Times New Roman" w:hAnsi="Times New Roman" w:cs="Times New Roman"/>
          <w:bCs/>
          <w:sz w:val="28"/>
          <w:szCs w:val="28"/>
        </w:rPr>
        <w:t xml:space="preserve">муниципального образования </w:t>
      </w:r>
    </w:p>
    <w:p w14:paraId="1D74D37E" w14:textId="55EB7922" w:rsidR="00CE1C9B" w:rsidRPr="00FA5673" w:rsidRDefault="007F5DF7">
      <w:pPr>
        <w:spacing w:after="0" w:line="100" w:lineRule="atLeast"/>
        <w:jc w:val="center"/>
        <w:rPr>
          <w:rFonts w:ascii="Times New Roman" w:hAnsi="Times New Roman" w:cs="Times New Roman"/>
          <w:bCs/>
          <w:sz w:val="28"/>
          <w:szCs w:val="28"/>
        </w:rPr>
      </w:pPr>
      <w:proofErr w:type="spellStart"/>
      <w:r w:rsidRPr="00FA5673">
        <w:rPr>
          <w:rFonts w:ascii="Times New Roman" w:hAnsi="Times New Roman" w:cs="Times New Roman"/>
          <w:bCs/>
          <w:sz w:val="28"/>
          <w:szCs w:val="28"/>
        </w:rPr>
        <w:t>Веревское</w:t>
      </w:r>
      <w:proofErr w:type="spellEnd"/>
      <w:r w:rsidR="00CC162D" w:rsidRPr="00FA5673">
        <w:rPr>
          <w:rFonts w:ascii="Times New Roman" w:hAnsi="Times New Roman" w:cs="Times New Roman"/>
          <w:bCs/>
          <w:sz w:val="28"/>
          <w:szCs w:val="28"/>
        </w:rPr>
        <w:t xml:space="preserve"> сельское поселение</w:t>
      </w:r>
    </w:p>
    <w:p w14:paraId="25E2397B" w14:textId="04D072C1" w:rsidR="00CE1C9B" w:rsidRPr="00FA5673" w:rsidRDefault="007F5DF7">
      <w:pPr>
        <w:spacing w:after="0" w:line="100" w:lineRule="atLeast"/>
        <w:jc w:val="center"/>
        <w:rPr>
          <w:rFonts w:ascii="Times New Roman" w:hAnsi="Times New Roman" w:cs="Times New Roman"/>
          <w:bCs/>
          <w:sz w:val="28"/>
          <w:szCs w:val="28"/>
        </w:rPr>
      </w:pPr>
      <w:r w:rsidRPr="00FA5673">
        <w:rPr>
          <w:rFonts w:ascii="Times New Roman" w:hAnsi="Times New Roman" w:cs="Times New Roman"/>
          <w:bCs/>
          <w:sz w:val="28"/>
          <w:szCs w:val="28"/>
        </w:rPr>
        <w:t>Гатчинского</w:t>
      </w:r>
      <w:r w:rsidR="00CC162D" w:rsidRPr="00FA5673">
        <w:rPr>
          <w:rFonts w:ascii="Times New Roman" w:hAnsi="Times New Roman" w:cs="Times New Roman"/>
          <w:bCs/>
          <w:sz w:val="28"/>
          <w:szCs w:val="28"/>
        </w:rPr>
        <w:t xml:space="preserve"> муниципального района</w:t>
      </w:r>
    </w:p>
    <w:p w14:paraId="5CBF011F" w14:textId="5C758C56" w:rsidR="00CE1C9B" w:rsidRPr="00FA5673" w:rsidRDefault="00CC162D" w:rsidP="00045189">
      <w:pPr>
        <w:spacing w:after="0" w:line="100" w:lineRule="atLeast"/>
        <w:jc w:val="center"/>
        <w:sectPr w:rsidR="00CE1C9B" w:rsidRPr="00FA5673">
          <w:headerReference w:type="even" r:id="rId7"/>
          <w:headerReference w:type="default" r:id="rId8"/>
          <w:footerReference w:type="even" r:id="rId9"/>
          <w:footerReference w:type="default" r:id="rId10"/>
          <w:headerReference w:type="first" r:id="rId11"/>
          <w:footerReference w:type="first" r:id="rId12"/>
          <w:pgSz w:w="12240" w:h="15840"/>
          <w:pgMar w:top="1134" w:right="567" w:bottom="851" w:left="1134" w:header="426" w:footer="720" w:gutter="0"/>
          <w:cols w:space="720"/>
          <w:docGrid w:linePitch="600" w:charSpace="36864"/>
        </w:sectPr>
      </w:pPr>
      <w:r w:rsidRPr="00FA5673">
        <w:rPr>
          <w:rFonts w:ascii="Times New Roman" w:hAnsi="Times New Roman" w:cs="Times New Roman"/>
          <w:bCs/>
          <w:sz w:val="28"/>
          <w:szCs w:val="28"/>
        </w:rPr>
        <w:t>Ленинградской области</w:t>
      </w:r>
    </w:p>
    <w:p w14:paraId="411B5428" w14:textId="77777777" w:rsidR="00761972" w:rsidRPr="00FA5673" w:rsidRDefault="00761972" w:rsidP="00961810">
      <w:pPr>
        <w:spacing w:after="0" w:line="100" w:lineRule="atLeast"/>
        <w:jc w:val="center"/>
        <w:rPr>
          <w:rFonts w:ascii="Times New Roman" w:hAnsi="Times New Roman" w:cs="Times New Roman"/>
          <w:b/>
          <w:sz w:val="28"/>
          <w:szCs w:val="28"/>
        </w:rPr>
      </w:pPr>
      <w:bookmarkStart w:id="0" w:name="_Hlk75858040"/>
      <w:bookmarkStart w:id="1" w:name="_Hlk85472081"/>
      <w:r w:rsidRPr="00FA5673">
        <w:rPr>
          <w:rFonts w:ascii="Times New Roman" w:hAnsi="Times New Roman" w:cs="Times New Roman"/>
          <w:b/>
          <w:sz w:val="28"/>
          <w:szCs w:val="28"/>
        </w:rPr>
        <w:lastRenderedPageBreak/>
        <w:t>ОГЛАВЛЕНИЕ</w:t>
      </w:r>
    </w:p>
    <w:bookmarkEnd w:id="0"/>
    <w:p w14:paraId="6F216F79" w14:textId="2D6ED6B1" w:rsidR="00961810" w:rsidRDefault="00761972">
      <w:pPr>
        <w:pStyle w:val="24"/>
        <w:rPr>
          <w:rFonts w:asciiTheme="minorHAnsi" w:eastAsiaTheme="minorEastAsia" w:hAnsiTheme="minorHAnsi" w:cstheme="minorBidi"/>
          <w:smallCaps w:val="0"/>
          <w:noProof/>
          <w:sz w:val="22"/>
          <w:szCs w:val="22"/>
          <w:lang w:eastAsia="ru-RU"/>
        </w:rPr>
      </w:pPr>
      <w:r w:rsidRPr="00FA5673">
        <w:rPr>
          <w:b/>
          <w:bCs/>
        </w:rPr>
        <w:fldChar w:fldCharType="begin"/>
      </w:r>
      <w:r w:rsidRPr="00FA5673">
        <w:rPr>
          <w:b/>
          <w:bCs/>
        </w:rPr>
        <w:instrText xml:space="preserve"> TOC </w:instrText>
      </w:r>
      <w:r w:rsidRPr="00FA5673">
        <w:rPr>
          <w:b/>
          <w:bCs/>
        </w:rPr>
        <w:fldChar w:fldCharType="separate"/>
      </w:r>
      <w:r w:rsidR="00961810" w:rsidRPr="007B3F1C">
        <w:rPr>
          <w:rFonts w:ascii="Times New Roman" w:hAnsi="Times New Roman"/>
          <w:noProof/>
          <w:kern w:val="1"/>
        </w:rPr>
        <w:t>ГЛАВА 1. ОБЩИЕ ПОЛОЖЕНИЯ</w:t>
      </w:r>
      <w:r w:rsidR="00961810">
        <w:rPr>
          <w:noProof/>
        </w:rPr>
        <w:tab/>
      </w:r>
      <w:r w:rsidR="00961810">
        <w:rPr>
          <w:noProof/>
        </w:rPr>
        <w:fldChar w:fldCharType="begin"/>
      </w:r>
      <w:r w:rsidR="00961810">
        <w:rPr>
          <w:noProof/>
        </w:rPr>
        <w:instrText xml:space="preserve"> PAGEREF _Toc87259491 \h </w:instrText>
      </w:r>
      <w:r w:rsidR="00961810">
        <w:rPr>
          <w:noProof/>
        </w:rPr>
      </w:r>
      <w:r w:rsidR="00961810">
        <w:rPr>
          <w:noProof/>
        </w:rPr>
        <w:fldChar w:fldCharType="separate"/>
      </w:r>
      <w:r w:rsidR="00424A6A">
        <w:rPr>
          <w:noProof/>
        </w:rPr>
        <w:t>3</w:t>
      </w:r>
      <w:r w:rsidR="00961810">
        <w:rPr>
          <w:noProof/>
        </w:rPr>
        <w:fldChar w:fldCharType="end"/>
      </w:r>
    </w:p>
    <w:p w14:paraId="70BE5AC8" w14:textId="78FAAFE3" w:rsidR="00961810" w:rsidRDefault="00961810">
      <w:pPr>
        <w:pStyle w:val="34"/>
        <w:rPr>
          <w:rFonts w:asciiTheme="minorHAnsi" w:eastAsiaTheme="minorEastAsia" w:hAnsiTheme="minorHAnsi" w:cstheme="minorBidi"/>
          <w:i w:val="0"/>
          <w:iCs w:val="0"/>
          <w:noProof/>
          <w:sz w:val="22"/>
          <w:szCs w:val="22"/>
          <w:lang w:eastAsia="ru-RU"/>
        </w:rPr>
      </w:pPr>
      <w:r w:rsidRPr="007B3F1C">
        <w:rPr>
          <w:rFonts w:ascii="Times New Roman" w:hAnsi="Times New Roman"/>
          <w:noProof/>
          <w:kern w:val="1"/>
        </w:rPr>
        <w:t>Статья 1. Общие положения</w:t>
      </w:r>
      <w:r>
        <w:rPr>
          <w:noProof/>
        </w:rPr>
        <w:tab/>
      </w:r>
      <w:r>
        <w:rPr>
          <w:noProof/>
        </w:rPr>
        <w:fldChar w:fldCharType="begin"/>
      </w:r>
      <w:r>
        <w:rPr>
          <w:noProof/>
        </w:rPr>
        <w:instrText xml:space="preserve"> PAGEREF _Toc87259492 \h </w:instrText>
      </w:r>
      <w:r>
        <w:rPr>
          <w:noProof/>
        </w:rPr>
      </w:r>
      <w:r>
        <w:rPr>
          <w:noProof/>
        </w:rPr>
        <w:fldChar w:fldCharType="separate"/>
      </w:r>
      <w:r w:rsidR="00424A6A">
        <w:rPr>
          <w:noProof/>
        </w:rPr>
        <w:t>3</w:t>
      </w:r>
      <w:r>
        <w:rPr>
          <w:noProof/>
        </w:rPr>
        <w:fldChar w:fldCharType="end"/>
      </w:r>
    </w:p>
    <w:p w14:paraId="51ADA52A" w14:textId="1632945F" w:rsidR="00961810" w:rsidRDefault="00961810">
      <w:pPr>
        <w:pStyle w:val="34"/>
        <w:rPr>
          <w:rFonts w:asciiTheme="minorHAnsi" w:eastAsiaTheme="minorEastAsia" w:hAnsiTheme="minorHAnsi" w:cstheme="minorBidi"/>
          <w:i w:val="0"/>
          <w:iCs w:val="0"/>
          <w:noProof/>
          <w:sz w:val="22"/>
          <w:szCs w:val="22"/>
          <w:lang w:eastAsia="ru-RU"/>
        </w:rPr>
      </w:pPr>
      <w:r w:rsidRPr="007B3F1C">
        <w:rPr>
          <w:rFonts w:ascii="Times New Roman" w:hAnsi="Times New Roman"/>
          <w:noProof/>
          <w:kern w:val="1"/>
        </w:rPr>
        <w:t>Статья 2. Общие положения, относящиеся к ранее возникшим правам. Использование и изменение объектов недвижимости, не соответствующих Правилам</w:t>
      </w:r>
      <w:r>
        <w:rPr>
          <w:noProof/>
        </w:rPr>
        <w:tab/>
      </w:r>
      <w:r>
        <w:rPr>
          <w:noProof/>
        </w:rPr>
        <w:fldChar w:fldCharType="begin"/>
      </w:r>
      <w:r>
        <w:rPr>
          <w:noProof/>
        </w:rPr>
        <w:instrText xml:space="preserve"> PAGEREF _Toc87259493 \h </w:instrText>
      </w:r>
      <w:r>
        <w:rPr>
          <w:noProof/>
        </w:rPr>
      </w:r>
      <w:r>
        <w:rPr>
          <w:noProof/>
        </w:rPr>
        <w:fldChar w:fldCharType="separate"/>
      </w:r>
      <w:r w:rsidR="00424A6A">
        <w:rPr>
          <w:noProof/>
        </w:rPr>
        <w:t>4</w:t>
      </w:r>
      <w:r>
        <w:rPr>
          <w:noProof/>
        </w:rPr>
        <w:fldChar w:fldCharType="end"/>
      </w:r>
    </w:p>
    <w:p w14:paraId="0DA61580" w14:textId="26BD0812" w:rsidR="00961810" w:rsidRDefault="00961810">
      <w:pPr>
        <w:pStyle w:val="24"/>
        <w:rPr>
          <w:rFonts w:asciiTheme="minorHAnsi" w:eastAsiaTheme="minorEastAsia" w:hAnsiTheme="minorHAnsi" w:cstheme="minorBidi"/>
          <w:smallCaps w:val="0"/>
          <w:noProof/>
          <w:sz w:val="22"/>
          <w:szCs w:val="22"/>
          <w:lang w:eastAsia="ru-RU"/>
        </w:rPr>
      </w:pPr>
      <w:r w:rsidRPr="007B3F1C">
        <w:rPr>
          <w:rFonts w:ascii="Times New Roman" w:hAnsi="Times New Roman"/>
          <w:noProof/>
          <w:kern w:val="1"/>
        </w:rPr>
        <w:t>ГЛАВА 2. ПОЛОЖЕНИЕ О РЕГУЛИРОВАНИИ ЗЕМЛЕПОЛЬЗОВАНИЯ И ЗАСТРОЙКИ ОРГАНАМИ МЕСТНОГО САМОУПРАВЛЕНИЯ</w:t>
      </w:r>
      <w:r>
        <w:rPr>
          <w:noProof/>
        </w:rPr>
        <w:tab/>
      </w:r>
      <w:r>
        <w:rPr>
          <w:noProof/>
        </w:rPr>
        <w:fldChar w:fldCharType="begin"/>
      </w:r>
      <w:r>
        <w:rPr>
          <w:noProof/>
        </w:rPr>
        <w:instrText xml:space="preserve"> PAGEREF _Toc87259494 \h </w:instrText>
      </w:r>
      <w:r>
        <w:rPr>
          <w:noProof/>
        </w:rPr>
      </w:r>
      <w:r>
        <w:rPr>
          <w:noProof/>
        </w:rPr>
        <w:fldChar w:fldCharType="separate"/>
      </w:r>
      <w:r w:rsidR="00424A6A">
        <w:rPr>
          <w:noProof/>
        </w:rPr>
        <w:t>4</w:t>
      </w:r>
      <w:r>
        <w:rPr>
          <w:noProof/>
        </w:rPr>
        <w:fldChar w:fldCharType="end"/>
      </w:r>
    </w:p>
    <w:p w14:paraId="37938FCA" w14:textId="2FABA11C" w:rsidR="00961810" w:rsidRDefault="00961810">
      <w:pPr>
        <w:pStyle w:val="34"/>
        <w:rPr>
          <w:rFonts w:asciiTheme="minorHAnsi" w:eastAsiaTheme="minorEastAsia" w:hAnsiTheme="minorHAnsi" w:cstheme="minorBidi"/>
          <w:i w:val="0"/>
          <w:iCs w:val="0"/>
          <w:noProof/>
          <w:sz w:val="22"/>
          <w:szCs w:val="22"/>
          <w:lang w:eastAsia="ru-RU"/>
        </w:rPr>
      </w:pPr>
      <w:r w:rsidRPr="007B3F1C">
        <w:rPr>
          <w:rFonts w:ascii="Times New Roman" w:hAnsi="Times New Roman"/>
          <w:noProof/>
          <w:kern w:val="1"/>
        </w:rPr>
        <w:t>Статья 3. Полномочия органов местного самоуправления и органов государственной власти Ленинградской области в сфере землепользования и застройки территории Веревского сельского поселения</w:t>
      </w:r>
      <w:r>
        <w:rPr>
          <w:noProof/>
        </w:rPr>
        <w:tab/>
      </w:r>
      <w:r>
        <w:rPr>
          <w:noProof/>
        </w:rPr>
        <w:fldChar w:fldCharType="begin"/>
      </w:r>
      <w:r>
        <w:rPr>
          <w:noProof/>
        </w:rPr>
        <w:instrText xml:space="preserve"> PAGEREF _Toc87259495 \h </w:instrText>
      </w:r>
      <w:r>
        <w:rPr>
          <w:noProof/>
        </w:rPr>
      </w:r>
      <w:r>
        <w:rPr>
          <w:noProof/>
        </w:rPr>
        <w:fldChar w:fldCharType="separate"/>
      </w:r>
      <w:r w:rsidR="00424A6A">
        <w:rPr>
          <w:noProof/>
        </w:rPr>
        <w:t>5</w:t>
      </w:r>
      <w:r>
        <w:rPr>
          <w:noProof/>
        </w:rPr>
        <w:fldChar w:fldCharType="end"/>
      </w:r>
    </w:p>
    <w:p w14:paraId="33000C61" w14:textId="3993F60C" w:rsidR="00961810" w:rsidRDefault="00961810">
      <w:pPr>
        <w:pStyle w:val="34"/>
        <w:rPr>
          <w:rFonts w:asciiTheme="minorHAnsi" w:eastAsiaTheme="minorEastAsia" w:hAnsiTheme="minorHAnsi" w:cstheme="minorBidi"/>
          <w:i w:val="0"/>
          <w:iCs w:val="0"/>
          <w:noProof/>
          <w:sz w:val="22"/>
          <w:szCs w:val="22"/>
          <w:lang w:eastAsia="ru-RU"/>
        </w:rPr>
      </w:pPr>
      <w:r w:rsidRPr="007B3F1C">
        <w:rPr>
          <w:rFonts w:ascii="Times New Roman" w:hAnsi="Times New Roman"/>
          <w:noProof/>
          <w:kern w:val="1"/>
        </w:rPr>
        <w:t>Статья 4. Комиссия по подготовке проектов правил землепользования и застройки</w:t>
      </w:r>
      <w:r>
        <w:rPr>
          <w:noProof/>
        </w:rPr>
        <w:tab/>
      </w:r>
      <w:r>
        <w:rPr>
          <w:noProof/>
        </w:rPr>
        <w:fldChar w:fldCharType="begin"/>
      </w:r>
      <w:r>
        <w:rPr>
          <w:noProof/>
        </w:rPr>
        <w:instrText xml:space="preserve"> PAGEREF _Toc87259496 \h </w:instrText>
      </w:r>
      <w:r>
        <w:rPr>
          <w:noProof/>
        </w:rPr>
      </w:r>
      <w:r>
        <w:rPr>
          <w:noProof/>
        </w:rPr>
        <w:fldChar w:fldCharType="separate"/>
      </w:r>
      <w:r w:rsidR="00424A6A">
        <w:rPr>
          <w:noProof/>
        </w:rPr>
        <w:t>5</w:t>
      </w:r>
      <w:r>
        <w:rPr>
          <w:noProof/>
        </w:rPr>
        <w:fldChar w:fldCharType="end"/>
      </w:r>
    </w:p>
    <w:p w14:paraId="23E7B078" w14:textId="18F17D66" w:rsidR="00961810" w:rsidRDefault="00961810" w:rsidP="00424A6A">
      <w:pPr>
        <w:pStyle w:val="24"/>
        <w:jc w:val="both"/>
        <w:rPr>
          <w:rFonts w:asciiTheme="minorHAnsi" w:eastAsiaTheme="minorEastAsia" w:hAnsiTheme="minorHAnsi" w:cstheme="minorBidi"/>
          <w:smallCaps w:val="0"/>
          <w:noProof/>
          <w:sz w:val="22"/>
          <w:szCs w:val="22"/>
          <w:lang w:eastAsia="ru-RU"/>
        </w:rPr>
      </w:pPr>
      <w:r w:rsidRPr="007B3F1C">
        <w:rPr>
          <w:rFonts w:ascii="Times New Roman" w:hAnsi="Times New Roman"/>
          <w:noProof/>
          <w:kern w:val="1"/>
        </w:rPr>
        <w:t xml:space="preserve">ГЛАВА 3. ПОЛОЖЕНИЕ ОБ ИЗМЕНЕНИИ ВИДОВ </w:t>
      </w:r>
      <w:r w:rsidRPr="00424A6A">
        <w:rPr>
          <w:rFonts w:ascii="Times New Roman" w:hAnsi="Times New Roman"/>
          <w:noProof/>
          <w:kern w:val="1"/>
          <w:sz w:val="24"/>
          <w:szCs w:val="24"/>
        </w:rPr>
        <w:t>РАЗРЕШЕННОГО</w:t>
      </w:r>
      <w:r w:rsidRPr="007B3F1C">
        <w:rPr>
          <w:rFonts w:ascii="Times New Roman" w:hAnsi="Times New Roman"/>
          <w:noProof/>
          <w:kern w:val="1"/>
        </w:rPr>
        <w:t xml:space="preserve"> ИСПОЛЬЗОВАНИЯ ЗЕМЕЛЬНЫХ УЧАСТКОВ И ОБЪЕКТОВ КАПИТАЛЬНОГО СТРОИТЕЛЬСТВА ФИЗИЧЕСКИМИ И ЮРИДИЧЕСКИМИ ЛИЦАМИ</w:t>
      </w:r>
      <w:r>
        <w:rPr>
          <w:noProof/>
        </w:rPr>
        <w:tab/>
      </w:r>
      <w:r>
        <w:rPr>
          <w:noProof/>
        </w:rPr>
        <w:fldChar w:fldCharType="begin"/>
      </w:r>
      <w:r>
        <w:rPr>
          <w:noProof/>
        </w:rPr>
        <w:instrText xml:space="preserve"> PAGEREF _Toc87259497 \h </w:instrText>
      </w:r>
      <w:r>
        <w:rPr>
          <w:noProof/>
        </w:rPr>
      </w:r>
      <w:r>
        <w:rPr>
          <w:noProof/>
        </w:rPr>
        <w:fldChar w:fldCharType="separate"/>
      </w:r>
      <w:r w:rsidR="00424A6A">
        <w:rPr>
          <w:noProof/>
        </w:rPr>
        <w:t>7</w:t>
      </w:r>
      <w:r>
        <w:rPr>
          <w:noProof/>
        </w:rPr>
        <w:fldChar w:fldCharType="end"/>
      </w:r>
    </w:p>
    <w:p w14:paraId="0A69AD29" w14:textId="3FA30C8B" w:rsidR="00961810" w:rsidRDefault="00961810">
      <w:pPr>
        <w:pStyle w:val="34"/>
        <w:rPr>
          <w:rFonts w:asciiTheme="minorHAnsi" w:eastAsiaTheme="minorEastAsia" w:hAnsiTheme="minorHAnsi" w:cstheme="minorBidi"/>
          <w:i w:val="0"/>
          <w:iCs w:val="0"/>
          <w:noProof/>
          <w:sz w:val="22"/>
          <w:szCs w:val="22"/>
          <w:lang w:eastAsia="ru-RU"/>
        </w:rPr>
      </w:pPr>
      <w:r w:rsidRPr="007B3F1C">
        <w:rPr>
          <w:rFonts w:ascii="Times New Roman" w:hAnsi="Times New Roman"/>
          <w:noProof/>
          <w:kern w:val="1"/>
        </w:rPr>
        <w:t>Статья 5. Изменение одного вида на другой вид использования земельных участков и объектов капитального строительства</w:t>
      </w:r>
      <w:r>
        <w:rPr>
          <w:noProof/>
        </w:rPr>
        <w:tab/>
      </w:r>
      <w:r>
        <w:rPr>
          <w:noProof/>
        </w:rPr>
        <w:fldChar w:fldCharType="begin"/>
      </w:r>
      <w:r>
        <w:rPr>
          <w:noProof/>
        </w:rPr>
        <w:instrText xml:space="preserve"> PAGEREF _Toc87259498 \h </w:instrText>
      </w:r>
      <w:r>
        <w:rPr>
          <w:noProof/>
        </w:rPr>
      </w:r>
      <w:r>
        <w:rPr>
          <w:noProof/>
        </w:rPr>
        <w:fldChar w:fldCharType="separate"/>
      </w:r>
      <w:r w:rsidR="00424A6A">
        <w:rPr>
          <w:noProof/>
        </w:rPr>
        <w:t>7</w:t>
      </w:r>
      <w:r>
        <w:rPr>
          <w:noProof/>
        </w:rPr>
        <w:fldChar w:fldCharType="end"/>
      </w:r>
    </w:p>
    <w:p w14:paraId="1324AEE7" w14:textId="3DCE7C29" w:rsidR="00961810" w:rsidRDefault="00961810">
      <w:pPr>
        <w:pStyle w:val="34"/>
        <w:rPr>
          <w:rFonts w:asciiTheme="minorHAnsi" w:eastAsiaTheme="minorEastAsia" w:hAnsiTheme="minorHAnsi" w:cstheme="minorBidi"/>
          <w:i w:val="0"/>
          <w:iCs w:val="0"/>
          <w:noProof/>
          <w:sz w:val="22"/>
          <w:szCs w:val="22"/>
          <w:lang w:eastAsia="ru-RU"/>
        </w:rPr>
      </w:pPr>
      <w:r w:rsidRPr="007B3F1C">
        <w:rPr>
          <w:rFonts w:ascii="Times New Roman" w:hAnsi="Times New Roman"/>
          <w:noProof/>
          <w:kern w:val="1"/>
        </w:rPr>
        <w:t>Статья 6. Порядок предоставления разрешения на условно разрешенный вид использования земельного участка или объекта капитального строительства</w:t>
      </w:r>
      <w:r>
        <w:rPr>
          <w:noProof/>
        </w:rPr>
        <w:tab/>
      </w:r>
      <w:r>
        <w:rPr>
          <w:noProof/>
        </w:rPr>
        <w:fldChar w:fldCharType="begin"/>
      </w:r>
      <w:r>
        <w:rPr>
          <w:noProof/>
        </w:rPr>
        <w:instrText xml:space="preserve"> PAGEREF _Toc87259499 \h </w:instrText>
      </w:r>
      <w:r>
        <w:rPr>
          <w:noProof/>
        </w:rPr>
      </w:r>
      <w:r>
        <w:rPr>
          <w:noProof/>
        </w:rPr>
        <w:fldChar w:fldCharType="separate"/>
      </w:r>
      <w:r w:rsidR="00424A6A">
        <w:rPr>
          <w:noProof/>
        </w:rPr>
        <w:t>8</w:t>
      </w:r>
      <w:r>
        <w:rPr>
          <w:noProof/>
        </w:rPr>
        <w:fldChar w:fldCharType="end"/>
      </w:r>
    </w:p>
    <w:p w14:paraId="01567F75" w14:textId="3F0724A0" w:rsidR="00961810" w:rsidRDefault="00961810">
      <w:pPr>
        <w:pStyle w:val="34"/>
        <w:rPr>
          <w:rFonts w:asciiTheme="minorHAnsi" w:eastAsiaTheme="minorEastAsia" w:hAnsiTheme="minorHAnsi" w:cstheme="minorBidi"/>
          <w:i w:val="0"/>
          <w:iCs w:val="0"/>
          <w:noProof/>
          <w:sz w:val="22"/>
          <w:szCs w:val="22"/>
          <w:lang w:eastAsia="ru-RU"/>
        </w:rPr>
      </w:pPr>
      <w:r w:rsidRPr="007B3F1C">
        <w:rPr>
          <w:rFonts w:ascii="Times New Roman" w:hAnsi="Times New Roman"/>
          <w:noProof/>
          <w:kern w:val="1"/>
        </w:rPr>
        <w:t>Статья 7.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noProof/>
        </w:rPr>
        <w:tab/>
      </w:r>
      <w:r>
        <w:rPr>
          <w:noProof/>
        </w:rPr>
        <w:fldChar w:fldCharType="begin"/>
      </w:r>
      <w:r>
        <w:rPr>
          <w:noProof/>
        </w:rPr>
        <w:instrText xml:space="preserve"> PAGEREF _Toc87259500 \h </w:instrText>
      </w:r>
      <w:r>
        <w:rPr>
          <w:noProof/>
        </w:rPr>
      </w:r>
      <w:r>
        <w:rPr>
          <w:noProof/>
        </w:rPr>
        <w:fldChar w:fldCharType="separate"/>
      </w:r>
      <w:r w:rsidR="00424A6A">
        <w:rPr>
          <w:noProof/>
        </w:rPr>
        <w:t>8</w:t>
      </w:r>
      <w:r>
        <w:rPr>
          <w:noProof/>
        </w:rPr>
        <w:fldChar w:fldCharType="end"/>
      </w:r>
    </w:p>
    <w:p w14:paraId="6E644D12" w14:textId="0C3F09FA" w:rsidR="00961810" w:rsidRDefault="00961810">
      <w:pPr>
        <w:pStyle w:val="24"/>
        <w:rPr>
          <w:rFonts w:asciiTheme="minorHAnsi" w:eastAsiaTheme="minorEastAsia" w:hAnsiTheme="minorHAnsi" w:cstheme="minorBidi"/>
          <w:smallCaps w:val="0"/>
          <w:noProof/>
          <w:sz w:val="22"/>
          <w:szCs w:val="22"/>
          <w:lang w:eastAsia="ru-RU"/>
        </w:rPr>
      </w:pPr>
      <w:r w:rsidRPr="007B3F1C">
        <w:rPr>
          <w:rFonts w:ascii="Times New Roman" w:hAnsi="Times New Roman"/>
          <w:noProof/>
          <w:kern w:val="1"/>
        </w:rPr>
        <w:t>ГЛАВА 4. ПОЛОЖЕНИЕ О ПОДГОТОВКЕ ДОКУМЕНТАЦИИ ПО ПЛАНИРОВКЕ ТЕРРИТОРИИ ОРГАНАМИ МЕСТНОГО САМОУПРАВЛЕНИЯ</w:t>
      </w:r>
      <w:r>
        <w:rPr>
          <w:noProof/>
        </w:rPr>
        <w:tab/>
      </w:r>
      <w:r>
        <w:rPr>
          <w:noProof/>
        </w:rPr>
        <w:fldChar w:fldCharType="begin"/>
      </w:r>
      <w:r>
        <w:rPr>
          <w:noProof/>
        </w:rPr>
        <w:instrText xml:space="preserve"> PAGEREF _Toc87259501 \h </w:instrText>
      </w:r>
      <w:r>
        <w:rPr>
          <w:noProof/>
        </w:rPr>
      </w:r>
      <w:r>
        <w:rPr>
          <w:noProof/>
        </w:rPr>
        <w:fldChar w:fldCharType="separate"/>
      </w:r>
      <w:r w:rsidR="00424A6A">
        <w:rPr>
          <w:noProof/>
        </w:rPr>
        <w:t>9</w:t>
      </w:r>
      <w:r>
        <w:rPr>
          <w:noProof/>
        </w:rPr>
        <w:fldChar w:fldCharType="end"/>
      </w:r>
    </w:p>
    <w:p w14:paraId="18ED93C5" w14:textId="4C548C6B" w:rsidR="00961810" w:rsidRDefault="00961810">
      <w:pPr>
        <w:pStyle w:val="34"/>
        <w:rPr>
          <w:rFonts w:asciiTheme="minorHAnsi" w:eastAsiaTheme="minorEastAsia" w:hAnsiTheme="minorHAnsi" w:cstheme="minorBidi"/>
          <w:i w:val="0"/>
          <w:iCs w:val="0"/>
          <w:noProof/>
          <w:sz w:val="22"/>
          <w:szCs w:val="22"/>
          <w:lang w:eastAsia="ru-RU"/>
        </w:rPr>
      </w:pPr>
      <w:r w:rsidRPr="007B3F1C">
        <w:rPr>
          <w:rFonts w:ascii="Times New Roman" w:hAnsi="Times New Roman"/>
          <w:noProof/>
          <w:kern w:val="1"/>
        </w:rPr>
        <w:t>Статья 8. Общие положения о подготовке документации по планировке территории</w:t>
      </w:r>
      <w:r>
        <w:rPr>
          <w:noProof/>
        </w:rPr>
        <w:tab/>
      </w:r>
      <w:r>
        <w:rPr>
          <w:noProof/>
        </w:rPr>
        <w:fldChar w:fldCharType="begin"/>
      </w:r>
      <w:r>
        <w:rPr>
          <w:noProof/>
        </w:rPr>
        <w:instrText xml:space="preserve"> PAGEREF _Toc87259502 \h </w:instrText>
      </w:r>
      <w:r>
        <w:rPr>
          <w:noProof/>
        </w:rPr>
      </w:r>
      <w:r>
        <w:rPr>
          <w:noProof/>
        </w:rPr>
        <w:fldChar w:fldCharType="separate"/>
      </w:r>
      <w:r w:rsidR="00424A6A">
        <w:rPr>
          <w:noProof/>
        </w:rPr>
        <w:t>9</w:t>
      </w:r>
      <w:r>
        <w:rPr>
          <w:noProof/>
        </w:rPr>
        <w:fldChar w:fldCharType="end"/>
      </w:r>
    </w:p>
    <w:p w14:paraId="6D4A9EB1" w14:textId="0E62C199" w:rsidR="00961810" w:rsidRDefault="00961810">
      <w:pPr>
        <w:pStyle w:val="24"/>
        <w:rPr>
          <w:rFonts w:asciiTheme="minorHAnsi" w:eastAsiaTheme="minorEastAsia" w:hAnsiTheme="minorHAnsi" w:cstheme="minorBidi"/>
          <w:smallCaps w:val="0"/>
          <w:noProof/>
          <w:sz w:val="22"/>
          <w:szCs w:val="22"/>
          <w:lang w:eastAsia="ru-RU"/>
        </w:rPr>
      </w:pPr>
      <w:r w:rsidRPr="007B3F1C">
        <w:rPr>
          <w:rFonts w:ascii="Times New Roman" w:hAnsi="Times New Roman"/>
          <w:noProof/>
          <w:kern w:val="1"/>
        </w:rPr>
        <w:t>ГЛАВА 5. ПОЛОЖЕНИЕ О ПРОВЕДЕНИИ ОБЩЕСТВЕННЫХ ОБСУЖДЕНИЙ ИЛИ ПУБЛИЧНЫХ СЛУШАНИЙ ПО ВОПРОСАМ ЗЕМЛЕПОЛЬЗОВАНИЯ И ЗАСТРОЙКИ</w:t>
      </w:r>
      <w:r>
        <w:rPr>
          <w:noProof/>
        </w:rPr>
        <w:tab/>
      </w:r>
      <w:r>
        <w:rPr>
          <w:noProof/>
        </w:rPr>
        <w:fldChar w:fldCharType="begin"/>
      </w:r>
      <w:r>
        <w:rPr>
          <w:noProof/>
        </w:rPr>
        <w:instrText xml:space="preserve"> PAGEREF _Toc87259503 \h </w:instrText>
      </w:r>
      <w:r>
        <w:rPr>
          <w:noProof/>
        </w:rPr>
      </w:r>
      <w:r>
        <w:rPr>
          <w:noProof/>
        </w:rPr>
        <w:fldChar w:fldCharType="separate"/>
      </w:r>
      <w:r w:rsidR="00424A6A">
        <w:rPr>
          <w:noProof/>
        </w:rPr>
        <w:t>13</w:t>
      </w:r>
      <w:r>
        <w:rPr>
          <w:noProof/>
        </w:rPr>
        <w:fldChar w:fldCharType="end"/>
      </w:r>
    </w:p>
    <w:p w14:paraId="62B6D9FE" w14:textId="7734715B" w:rsidR="00961810" w:rsidRDefault="00961810">
      <w:pPr>
        <w:pStyle w:val="34"/>
        <w:rPr>
          <w:rFonts w:asciiTheme="minorHAnsi" w:eastAsiaTheme="minorEastAsia" w:hAnsiTheme="minorHAnsi" w:cstheme="minorBidi"/>
          <w:i w:val="0"/>
          <w:iCs w:val="0"/>
          <w:noProof/>
          <w:sz w:val="22"/>
          <w:szCs w:val="22"/>
          <w:lang w:eastAsia="ru-RU"/>
        </w:rPr>
      </w:pPr>
      <w:r w:rsidRPr="007B3F1C">
        <w:rPr>
          <w:rFonts w:ascii="Times New Roman" w:hAnsi="Times New Roman"/>
          <w:noProof/>
        </w:rPr>
        <w:t>Статья 9. Проведение общественных обсуждений или публичных слушаний по вопросам землепользования и застройки</w:t>
      </w:r>
      <w:r>
        <w:rPr>
          <w:noProof/>
        </w:rPr>
        <w:tab/>
      </w:r>
      <w:r>
        <w:rPr>
          <w:noProof/>
        </w:rPr>
        <w:fldChar w:fldCharType="begin"/>
      </w:r>
      <w:r>
        <w:rPr>
          <w:noProof/>
        </w:rPr>
        <w:instrText xml:space="preserve"> PAGEREF _Toc87259504 \h </w:instrText>
      </w:r>
      <w:r>
        <w:rPr>
          <w:noProof/>
        </w:rPr>
      </w:r>
      <w:r>
        <w:rPr>
          <w:noProof/>
        </w:rPr>
        <w:fldChar w:fldCharType="separate"/>
      </w:r>
      <w:r w:rsidR="00424A6A">
        <w:rPr>
          <w:noProof/>
        </w:rPr>
        <w:t>13</w:t>
      </w:r>
      <w:r>
        <w:rPr>
          <w:noProof/>
        </w:rPr>
        <w:fldChar w:fldCharType="end"/>
      </w:r>
    </w:p>
    <w:p w14:paraId="1BD5E27B" w14:textId="0467E4EC" w:rsidR="00961810" w:rsidRDefault="00961810">
      <w:pPr>
        <w:pStyle w:val="24"/>
        <w:rPr>
          <w:rFonts w:asciiTheme="minorHAnsi" w:eastAsiaTheme="minorEastAsia" w:hAnsiTheme="minorHAnsi" w:cstheme="minorBidi"/>
          <w:smallCaps w:val="0"/>
          <w:noProof/>
          <w:sz w:val="22"/>
          <w:szCs w:val="22"/>
          <w:lang w:eastAsia="ru-RU"/>
        </w:rPr>
      </w:pPr>
      <w:r w:rsidRPr="007B3F1C">
        <w:rPr>
          <w:rFonts w:ascii="Times New Roman" w:hAnsi="Times New Roman"/>
          <w:noProof/>
          <w:kern w:val="1"/>
        </w:rPr>
        <w:t>ГЛАВА 6. ПОЛОЖЕНИЕ О ВНЕСЕНИИ ИЗМЕНЕНИЙ В ПРАВИЛА ЗЕМЛЕПОЛЬЗОВАНИЯ И ЗАСТРОЙКИ</w:t>
      </w:r>
      <w:r>
        <w:rPr>
          <w:noProof/>
        </w:rPr>
        <w:tab/>
      </w:r>
      <w:r>
        <w:rPr>
          <w:noProof/>
        </w:rPr>
        <w:fldChar w:fldCharType="begin"/>
      </w:r>
      <w:r>
        <w:rPr>
          <w:noProof/>
        </w:rPr>
        <w:instrText xml:space="preserve"> PAGEREF _Toc87259505 \h </w:instrText>
      </w:r>
      <w:r>
        <w:rPr>
          <w:noProof/>
        </w:rPr>
      </w:r>
      <w:r>
        <w:rPr>
          <w:noProof/>
        </w:rPr>
        <w:fldChar w:fldCharType="separate"/>
      </w:r>
      <w:r w:rsidR="00424A6A">
        <w:rPr>
          <w:noProof/>
        </w:rPr>
        <w:t>13</w:t>
      </w:r>
      <w:r>
        <w:rPr>
          <w:noProof/>
        </w:rPr>
        <w:fldChar w:fldCharType="end"/>
      </w:r>
    </w:p>
    <w:p w14:paraId="775E502A" w14:textId="61C947DE" w:rsidR="00961810" w:rsidRDefault="00961810">
      <w:pPr>
        <w:pStyle w:val="34"/>
        <w:rPr>
          <w:rFonts w:asciiTheme="minorHAnsi" w:eastAsiaTheme="minorEastAsia" w:hAnsiTheme="minorHAnsi" w:cstheme="minorBidi"/>
          <w:i w:val="0"/>
          <w:iCs w:val="0"/>
          <w:noProof/>
          <w:sz w:val="22"/>
          <w:szCs w:val="22"/>
          <w:lang w:eastAsia="ru-RU"/>
        </w:rPr>
      </w:pPr>
      <w:r w:rsidRPr="007B3F1C">
        <w:rPr>
          <w:rFonts w:ascii="Times New Roman" w:hAnsi="Times New Roman"/>
          <w:noProof/>
          <w:kern w:val="1"/>
        </w:rPr>
        <w:t>Статья 10. Порядок внесения изменений в Правила землепользования и застройки</w:t>
      </w:r>
      <w:r>
        <w:rPr>
          <w:noProof/>
        </w:rPr>
        <w:tab/>
      </w:r>
      <w:r>
        <w:rPr>
          <w:noProof/>
        </w:rPr>
        <w:fldChar w:fldCharType="begin"/>
      </w:r>
      <w:r>
        <w:rPr>
          <w:noProof/>
        </w:rPr>
        <w:instrText xml:space="preserve"> PAGEREF _Toc87259506 \h </w:instrText>
      </w:r>
      <w:r>
        <w:rPr>
          <w:noProof/>
        </w:rPr>
      </w:r>
      <w:r>
        <w:rPr>
          <w:noProof/>
        </w:rPr>
        <w:fldChar w:fldCharType="separate"/>
      </w:r>
      <w:r w:rsidR="00424A6A">
        <w:rPr>
          <w:noProof/>
        </w:rPr>
        <w:t>13</w:t>
      </w:r>
      <w:r>
        <w:rPr>
          <w:noProof/>
        </w:rPr>
        <w:fldChar w:fldCharType="end"/>
      </w:r>
    </w:p>
    <w:p w14:paraId="78364009" w14:textId="2E52005E" w:rsidR="00961810" w:rsidRDefault="00961810">
      <w:pPr>
        <w:pStyle w:val="24"/>
        <w:rPr>
          <w:rFonts w:asciiTheme="minorHAnsi" w:eastAsiaTheme="minorEastAsia" w:hAnsiTheme="minorHAnsi" w:cstheme="minorBidi"/>
          <w:smallCaps w:val="0"/>
          <w:noProof/>
          <w:sz w:val="22"/>
          <w:szCs w:val="22"/>
          <w:lang w:eastAsia="ru-RU"/>
        </w:rPr>
      </w:pPr>
      <w:r w:rsidRPr="007B3F1C">
        <w:rPr>
          <w:rFonts w:ascii="Times New Roman" w:hAnsi="Times New Roman"/>
          <w:noProof/>
          <w:kern w:val="1"/>
        </w:rPr>
        <w:t>ГЛАВА 7. ПОЛОЖЕНИЕ О РЕГУЛИРОВАНИИ ИНЫХ ВОПРОСОВ ЗЕМЛЕПОЛЬЗОВАНИЯ И ЗАСТРОЙКИ</w:t>
      </w:r>
      <w:r>
        <w:rPr>
          <w:noProof/>
        </w:rPr>
        <w:tab/>
      </w:r>
      <w:r>
        <w:rPr>
          <w:noProof/>
        </w:rPr>
        <w:fldChar w:fldCharType="begin"/>
      </w:r>
      <w:r>
        <w:rPr>
          <w:noProof/>
        </w:rPr>
        <w:instrText xml:space="preserve"> PAGEREF _Toc87259507 \h </w:instrText>
      </w:r>
      <w:r>
        <w:rPr>
          <w:noProof/>
        </w:rPr>
      </w:r>
      <w:r>
        <w:rPr>
          <w:noProof/>
        </w:rPr>
        <w:fldChar w:fldCharType="separate"/>
      </w:r>
      <w:r w:rsidR="00424A6A">
        <w:rPr>
          <w:noProof/>
        </w:rPr>
        <w:t>15</w:t>
      </w:r>
      <w:r>
        <w:rPr>
          <w:noProof/>
        </w:rPr>
        <w:fldChar w:fldCharType="end"/>
      </w:r>
    </w:p>
    <w:p w14:paraId="54437EF2" w14:textId="57A775D3" w:rsidR="00961810" w:rsidRDefault="00961810">
      <w:pPr>
        <w:pStyle w:val="34"/>
        <w:rPr>
          <w:rFonts w:asciiTheme="minorHAnsi" w:eastAsiaTheme="minorEastAsia" w:hAnsiTheme="minorHAnsi" w:cstheme="minorBidi"/>
          <w:i w:val="0"/>
          <w:iCs w:val="0"/>
          <w:noProof/>
          <w:sz w:val="22"/>
          <w:szCs w:val="22"/>
          <w:lang w:eastAsia="ru-RU"/>
        </w:rPr>
      </w:pPr>
      <w:r w:rsidRPr="007B3F1C">
        <w:rPr>
          <w:rFonts w:ascii="Times New Roman" w:hAnsi="Times New Roman"/>
          <w:noProof/>
          <w:kern w:val="1"/>
        </w:rPr>
        <w:t xml:space="preserve">Статья 11. Ограничения использования земельных участков и объектов капитального строительства, </w:t>
      </w:r>
      <w:r w:rsidRPr="007B3F1C">
        <w:rPr>
          <w:rFonts w:ascii="Times New Roman" w:hAnsi="Times New Roman"/>
          <w:noProof/>
        </w:rPr>
        <w:t>расположенных в границах зон с особыми условиями использования территорий</w:t>
      </w:r>
      <w:r>
        <w:rPr>
          <w:noProof/>
        </w:rPr>
        <w:tab/>
      </w:r>
      <w:r>
        <w:rPr>
          <w:noProof/>
        </w:rPr>
        <w:fldChar w:fldCharType="begin"/>
      </w:r>
      <w:r>
        <w:rPr>
          <w:noProof/>
        </w:rPr>
        <w:instrText xml:space="preserve"> PAGEREF _Toc87259508 \h </w:instrText>
      </w:r>
      <w:r>
        <w:rPr>
          <w:noProof/>
        </w:rPr>
      </w:r>
      <w:r>
        <w:rPr>
          <w:noProof/>
        </w:rPr>
        <w:fldChar w:fldCharType="separate"/>
      </w:r>
      <w:r w:rsidR="00424A6A">
        <w:rPr>
          <w:noProof/>
        </w:rPr>
        <w:t>15</w:t>
      </w:r>
      <w:r>
        <w:rPr>
          <w:noProof/>
        </w:rPr>
        <w:fldChar w:fldCharType="end"/>
      </w:r>
    </w:p>
    <w:p w14:paraId="3C69F67C" w14:textId="51EAB458" w:rsidR="00961810" w:rsidRDefault="00961810">
      <w:pPr>
        <w:pStyle w:val="34"/>
        <w:rPr>
          <w:rFonts w:asciiTheme="minorHAnsi" w:eastAsiaTheme="minorEastAsia" w:hAnsiTheme="minorHAnsi" w:cstheme="minorBidi"/>
          <w:i w:val="0"/>
          <w:iCs w:val="0"/>
          <w:noProof/>
          <w:sz w:val="22"/>
          <w:szCs w:val="22"/>
          <w:lang w:eastAsia="ru-RU"/>
        </w:rPr>
      </w:pPr>
      <w:r w:rsidRPr="007B3F1C">
        <w:rPr>
          <w:rFonts w:ascii="Times New Roman" w:hAnsi="Times New Roman"/>
          <w:noProof/>
          <w:kern w:val="1"/>
        </w:rPr>
        <w:t>Статья 12. Комплексное развитие территории</w:t>
      </w:r>
      <w:r>
        <w:rPr>
          <w:noProof/>
        </w:rPr>
        <w:tab/>
      </w:r>
      <w:r>
        <w:rPr>
          <w:noProof/>
        </w:rPr>
        <w:fldChar w:fldCharType="begin"/>
      </w:r>
      <w:r>
        <w:rPr>
          <w:noProof/>
        </w:rPr>
        <w:instrText xml:space="preserve"> PAGEREF _Toc87259509 \h </w:instrText>
      </w:r>
      <w:r>
        <w:rPr>
          <w:noProof/>
        </w:rPr>
      </w:r>
      <w:r>
        <w:rPr>
          <w:noProof/>
        </w:rPr>
        <w:fldChar w:fldCharType="separate"/>
      </w:r>
      <w:r w:rsidR="00424A6A">
        <w:rPr>
          <w:noProof/>
        </w:rPr>
        <w:t>15</w:t>
      </w:r>
      <w:r>
        <w:rPr>
          <w:noProof/>
        </w:rPr>
        <w:fldChar w:fldCharType="end"/>
      </w:r>
    </w:p>
    <w:p w14:paraId="269AF5E1" w14:textId="5F9B0320" w:rsidR="00CE1C9B" w:rsidRPr="00FA5673" w:rsidRDefault="00761972">
      <w:pPr>
        <w:pStyle w:val="1d"/>
        <w:jc w:val="center"/>
        <w:rPr>
          <w:sz w:val="28"/>
          <w:szCs w:val="28"/>
        </w:rPr>
      </w:pPr>
      <w:r w:rsidRPr="00FA5673">
        <w:fldChar w:fldCharType="end"/>
      </w:r>
      <w:bookmarkEnd w:id="1"/>
      <w:r w:rsidR="00961810">
        <w:rPr>
          <w:sz w:val="28"/>
          <w:szCs w:val="28"/>
        </w:rPr>
        <w:br w:type="page"/>
      </w:r>
      <w:r w:rsidR="00CC162D" w:rsidRPr="00FA5673">
        <w:rPr>
          <w:sz w:val="28"/>
          <w:szCs w:val="28"/>
        </w:rPr>
        <w:lastRenderedPageBreak/>
        <w:t>ЧАСТЬ I. ПОРЯДОК ПРИМЕНЕНИЯ ПРАВИЛ ЗЕМЛЕПОЛЬЗОВАНИЯ И ЗАСТРОЙКИ И ВНЕСЕНИЯ ИЗМЕНЕНИЙ В УКАЗАННЫЕ ПРАВИЛА</w:t>
      </w:r>
    </w:p>
    <w:p w14:paraId="21D776A2" w14:textId="77777777" w:rsidR="00CE1C9B" w:rsidRPr="00FA5673" w:rsidRDefault="00CE1C9B">
      <w:pPr>
        <w:pStyle w:val="1d"/>
        <w:jc w:val="center"/>
        <w:rPr>
          <w:sz w:val="28"/>
          <w:szCs w:val="28"/>
        </w:rPr>
      </w:pPr>
    </w:p>
    <w:p w14:paraId="61EED9AD" w14:textId="77777777" w:rsidR="00CE1C9B" w:rsidRPr="00FA5673" w:rsidRDefault="00CC162D">
      <w:pPr>
        <w:pStyle w:val="2"/>
        <w:spacing w:before="0" w:after="0" w:line="100" w:lineRule="atLeast"/>
        <w:jc w:val="center"/>
        <w:rPr>
          <w:rFonts w:ascii="Times New Roman" w:hAnsi="Times New Roman"/>
        </w:rPr>
      </w:pPr>
      <w:bookmarkStart w:id="2" w:name="_Toc87259491"/>
      <w:r w:rsidRPr="00FA5673">
        <w:rPr>
          <w:rFonts w:ascii="Times New Roman" w:hAnsi="Times New Roman"/>
          <w:i w:val="0"/>
          <w:kern w:val="1"/>
        </w:rPr>
        <w:t>ГЛАВА 1. ОБЩИЕ ПОЛОЖЕНИЯ</w:t>
      </w:r>
      <w:bookmarkEnd w:id="2"/>
    </w:p>
    <w:p w14:paraId="23219DDD" w14:textId="77777777" w:rsidR="00CE1C9B" w:rsidRPr="00FA5673" w:rsidRDefault="00CE1C9B">
      <w:pPr>
        <w:spacing w:after="0" w:line="100" w:lineRule="atLeast"/>
        <w:jc w:val="both"/>
        <w:rPr>
          <w:rFonts w:ascii="Times New Roman" w:hAnsi="Times New Roman" w:cs="Times New Roman"/>
          <w:sz w:val="28"/>
          <w:szCs w:val="28"/>
        </w:rPr>
      </w:pPr>
    </w:p>
    <w:p w14:paraId="5BB1DCDC" w14:textId="377628CA" w:rsidR="00CE1C9B" w:rsidRPr="00FA5673" w:rsidRDefault="00CC162D">
      <w:pPr>
        <w:pStyle w:val="3"/>
        <w:spacing w:before="0" w:after="0" w:line="100" w:lineRule="atLeast"/>
        <w:ind w:left="0" w:firstLine="709"/>
        <w:jc w:val="both"/>
        <w:rPr>
          <w:rFonts w:ascii="Times New Roman" w:hAnsi="Times New Roman"/>
          <w:sz w:val="28"/>
          <w:szCs w:val="28"/>
        </w:rPr>
      </w:pPr>
      <w:bookmarkStart w:id="3" w:name="_Toc87259492"/>
      <w:proofErr w:type="spellStart"/>
      <w:r w:rsidRPr="00FA5673">
        <w:rPr>
          <w:rFonts w:ascii="Times New Roman" w:hAnsi="Times New Roman"/>
          <w:kern w:val="1"/>
          <w:sz w:val="28"/>
          <w:szCs w:val="28"/>
        </w:rPr>
        <w:t>Статья</w:t>
      </w:r>
      <w:proofErr w:type="spellEnd"/>
      <w:r w:rsidRPr="00FA5673">
        <w:rPr>
          <w:rFonts w:ascii="Times New Roman" w:hAnsi="Times New Roman"/>
          <w:kern w:val="1"/>
          <w:sz w:val="28"/>
          <w:szCs w:val="28"/>
        </w:rPr>
        <w:t xml:space="preserve"> 1. </w:t>
      </w:r>
      <w:proofErr w:type="spellStart"/>
      <w:r w:rsidRPr="00FA5673">
        <w:rPr>
          <w:rFonts w:ascii="Times New Roman" w:hAnsi="Times New Roman"/>
          <w:kern w:val="1"/>
          <w:sz w:val="28"/>
          <w:szCs w:val="28"/>
        </w:rPr>
        <w:t>Общие</w:t>
      </w:r>
      <w:proofErr w:type="spellEnd"/>
      <w:r w:rsidR="00424A6A">
        <w:rPr>
          <w:rFonts w:ascii="Times New Roman" w:hAnsi="Times New Roman"/>
          <w:kern w:val="1"/>
          <w:sz w:val="28"/>
          <w:szCs w:val="28"/>
          <w:lang w:val="ru-RU"/>
        </w:rPr>
        <w:t xml:space="preserve"> </w:t>
      </w:r>
      <w:proofErr w:type="spellStart"/>
      <w:r w:rsidRPr="00FA5673">
        <w:rPr>
          <w:rFonts w:ascii="Times New Roman" w:hAnsi="Times New Roman"/>
          <w:kern w:val="1"/>
          <w:sz w:val="28"/>
          <w:szCs w:val="28"/>
        </w:rPr>
        <w:t>положения</w:t>
      </w:r>
      <w:bookmarkEnd w:id="3"/>
      <w:proofErr w:type="spellEnd"/>
    </w:p>
    <w:p w14:paraId="5172B8E4" w14:textId="0FD57C5C" w:rsidR="00CE1C9B" w:rsidRPr="00FA5673" w:rsidRDefault="00CC162D">
      <w:pPr>
        <w:pStyle w:val="ConsPlusNormal"/>
        <w:ind w:firstLine="709"/>
        <w:jc w:val="both"/>
        <w:rPr>
          <w:rFonts w:ascii="Times New Roman" w:hAnsi="Times New Roman" w:cs="Times New Roman"/>
          <w:sz w:val="28"/>
          <w:szCs w:val="28"/>
        </w:rPr>
      </w:pPr>
      <w:r w:rsidRPr="00FA5673">
        <w:rPr>
          <w:rFonts w:ascii="Times New Roman" w:hAnsi="Times New Roman" w:cs="Times New Roman"/>
          <w:sz w:val="28"/>
          <w:szCs w:val="28"/>
        </w:rPr>
        <w:t xml:space="preserve">Правила землепользования и застройки муниципального образования </w:t>
      </w:r>
      <w:proofErr w:type="spellStart"/>
      <w:r w:rsidR="007F5DF7" w:rsidRPr="00FA5673">
        <w:rPr>
          <w:rFonts w:ascii="Times New Roman" w:hAnsi="Times New Roman" w:cs="Times New Roman"/>
          <w:bCs/>
          <w:sz w:val="28"/>
          <w:szCs w:val="28"/>
        </w:rPr>
        <w:t>Веревское</w:t>
      </w:r>
      <w:proofErr w:type="spellEnd"/>
      <w:r w:rsidRPr="00FA5673">
        <w:rPr>
          <w:rFonts w:ascii="Times New Roman" w:hAnsi="Times New Roman" w:cs="Times New Roman"/>
          <w:bCs/>
          <w:sz w:val="28"/>
          <w:szCs w:val="28"/>
        </w:rPr>
        <w:t xml:space="preserve"> сельское поселение </w:t>
      </w:r>
      <w:r w:rsidR="007F5DF7" w:rsidRPr="00FA5673">
        <w:rPr>
          <w:rFonts w:ascii="Times New Roman" w:hAnsi="Times New Roman" w:cs="Times New Roman"/>
          <w:bCs/>
          <w:sz w:val="28"/>
          <w:szCs w:val="28"/>
        </w:rPr>
        <w:t>Гатчинского</w:t>
      </w:r>
      <w:r w:rsidRPr="00FA5673">
        <w:rPr>
          <w:rFonts w:ascii="Times New Roman" w:hAnsi="Times New Roman" w:cs="Times New Roman"/>
          <w:bCs/>
          <w:sz w:val="28"/>
          <w:szCs w:val="28"/>
        </w:rPr>
        <w:t xml:space="preserve"> </w:t>
      </w:r>
      <w:r w:rsidRPr="00FA5673">
        <w:rPr>
          <w:rFonts w:ascii="Times New Roman" w:hAnsi="Times New Roman" w:cs="Times New Roman"/>
          <w:sz w:val="28"/>
          <w:szCs w:val="28"/>
        </w:rPr>
        <w:t xml:space="preserve">муниципального района Ленинградской области (далее –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Ленинградской области, Уставом муниципального образования </w:t>
      </w:r>
      <w:proofErr w:type="spellStart"/>
      <w:r w:rsidR="007F5DF7" w:rsidRPr="00FA5673">
        <w:rPr>
          <w:rFonts w:ascii="Times New Roman" w:hAnsi="Times New Roman" w:cs="Times New Roman"/>
          <w:bCs/>
          <w:sz w:val="28"/>
          <w:szCs w:val="28"/>
        </w:rPr>
        <w:t>Веревское</w:t>
      </w:r>
      <w:proofErr w:type="spellEnd"/>
      <w:r w:rsidRPr="00FA5673">
        <w:rPr>
          <w:rFonts w:ascii="Times New Roman" w:hAnsi="Times New Roman" w:cs="Times New Roman"/>
          <w:bCs/>
          <w:sz w:val="28"/>
          <w:szCs w:val="28"/>
        </w:rPr>
        <w:t xml:space="preserve"> сельское поселение </w:t>
      </w:r>
      <w:r w:rsidR="007F5DF7" w:rsidRPr="00FA5673">
        <w:rPr>
          <w:rFonts w:ascii="Times New Roman" w:hAnsi="Times New Roman" w:cs="Times New Roman"/>
          <w:bCs/>
          <w:sz w:val="28"/>
          <w:szCs w:val="28"/>
        </w:rPr>
        <w:t>Гатчинского</w:t>
      </w:r>
      <w:r w:rsidRPr="00FA5673">
        <w:rPr>
          <w:rFonts w:ascii="Times New Roman" w:hAnsi="Times New Roman" w:cs="Times New Roman"/>
          <w:bCs/>
          <w:sz w:val="28"/>
          <w:szCs w:val="28"/>
        </w:rPr>
        <w:t xml:space="preserve"> </w:t>
      </w:r>
      <w:r w:rsidRPr="00FA5673">
        <w:rPr>
          <w:rFonts w:ascii="Times New Roman" w:hAnsi="Times New Roman" w:cs="Times New Roman"/>
          <w:sz w:val="28"/>
          <w:szCs w:val="28"/>
        </w:rPr>
        <w:t xml:space="preserve"> муниципального района Ленинградской области,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w:t>
      </w:r>
      <w:proofErr w:type="spellStart"/>
      <w:r w:rsidR="007F5DF7" w:rsidRPr="00FA5673">
        <w:rPr>
          <w:rFonts w:ascii="Times New Roman" w:hAnsi="Times New Roman" w:cs="Times New Roman"/>
          <w:bCs/>
          <w:sz w:val="28"/>
          <w:szCs w:val="28"/>
        </w:rPr>
        <w:t>Веревское</w:t>
      </w:r>
      <w:proofErr w:type="spellEnd"/>
      <w:r w:rsidRPr="00FA5673">
        <w:rPr>
          <w:rFonts w:ascii="Times New Roman" w:hAnsi="Times New Roman" w:cs="Times New Roman"/>
          <w:bCs/>
          <w:sz w:val="28"/>
          <w:szCs w:val="28"/>
        </w:rPr>
        <w:t xml:space="preserve"> сельское поселение </w:t>
      </w:r>
      <w:r w:rsidR="007F5DF7" w:rsidRPr="00FA5673">
        <w:rPr>
          <w:rFonts w:ascii="Times New Roman" w:hAnsi="Times New Roman" w:cs="Times New Roman"/>
          <w:bCs/>
          <w:sz w:val="28"/>
          <w:szCs w:val="28"/>
        </w:rPr>
        <w:t>Гатчинского</w:t>
      </w:r>
      <w:r w:rsidRPr="00FA5673">
        <w:rPr>
          <w:rFonts w:ascii="Times New Roman" w:hAnsi="Times New Roman" w:cs="Times New Roman"/>
          <w:sz w:val="28"/>
          <w:szCs w:val="28"/>
        </w:rPr>
        <w:t xml:space="preserve"> муниципального района (далее – </w:t>
      </w:r>
      <w:proofErr w:type="spellStart"/>
      <w:r w:rsidR="007F5DF7" w:rsidRPr="00FA5673">
        <w:rPr>
          <w:rFonts w:ascii="Times New Roman" w:hAnsi="Times New Roman" w:cs="Times New Roman"/>
          <w:bCs/>
          <w:sz w:val="28"/>
          <w:szCs w:val="28"/>
        </w:rPr>
        <w:t>Веревское</w:t>
      </w:r>
      <w:proofErr w:type="spellEnd"/>
      <w:r w:rsidRPr="00FA5673">
        <w:rPr>
          <w:rFonts w:ascii="Times New Roman" w:hAnsi="Times New Roman" w:cs="Times New Roman"/>
          <w:sz w:val="28"/>
          <w:szCs w:val="28"/>
        </w:rPr>
        <w:t xml:space="preserve"> сельское поселение), охраны его культурного наследия, окружающей среды и рационального использования природных ресурсов.</w:t>
      </w:r>
    </w:p>
    <w:p w14:paraId="392BDBEB" w14:textId="77777777" w:rsidR="00CE1C9B" w:rsidRPr="00FA5673" w:rsidRDefault="00CC162D">
      <w:pPr>
        <w:pStyle w:val="ConsPlusNormal"/>
        <w:ind w:firstLine="709"/>
        <w:jc w:val="both"/>
        <w:rPr>
          <w:rFonts w:ascii="Times New Roman" w:hAnsi="Times New Roman" w:cs="Times New Roman"/>
          <w:sz w:val="28"/>
          <w:szCs w:val="28"/>
        </w:rPr>
      </w:pPr>
      <w:r w:rsidRPr="00FA5673">
        <w:rPr>
          <w:rFonts w:ascii="Times New Roman" w:hAnsi="Times New Roman" w:cs="Times New Roman"/>
          <w:sz w:val="28"/>
          <w:szCs w:val="28"/>
        </w:rPr>
        <w:t>Настоящие Правила в соответствии с Градостроительным кодексом Российской Федерации разработаны в целях:</w:t>
      </w:r>
    </w:p>
    <w:p w14:paraId="62A09F16" w14:textId="33973DB9" w:rsidR="00CE1C9B" w:rsidRPr="00FA5673" w:rsidRDefault="00CC162D">
      <w:pPr>
        <w:pStyle w:val="ConsPlusNormal"/>
        <w:ind w:firstLine="709"/>
        <w:jc w:val="both"/>
        <w:rPr>
          <w:rFonts w:ascii="Times New Roman" w:hAnsi="Times New Roman" w:cs="Times New Roman"/>
          <w:sz w:val="28"/>
          <w:szCs w:val="28"/>
        </w:rPr>
      </w:pPr>
      <w:r w:rsidRPr="00FA5673">
        <w:rPr>
          <w:rFonts w:ascii="Times New Roman" w:hAnsi="Times New Roman" w:cs="Times New Roman"/>
          <w:sz w:val="28"/>
          <w:szCs w:val="28"/>
        </w:rPr>
        <w:t xml:space="preserve">- создания условий для устойчивого развития территорий </w:t>
      </w:r>
      <w:proofErr w:type="spellStart"/>
      <w:r w:rsidR="007A3217" w:rsidRPr="00FA5673">
        <w:rPr>
          <w:rFonts w:ascii="Times New Roman" w:hAnsi="Times New Roman" w:cs="Times New Roman"/>
          <w:bCs/>
          <w:sz w:val="28"/>
          <w:szCs w:val="28"/>
        </w:rPr>
        <w:t>Веревского</w:t>
      </w:r>
      <w:proofErr w:type="spellEnd"/>
      <w:r w:rsidRPr="00FA5673">
        <w:rPr>
          <w:rFonts w:ascii="Times New Roman" w:hAnsi="Times New Roman" w:cs="Times New Roman"/>
          <w:sz w:val="28"/>
          <w:szCs w:val="28"/>
        </w:rPr>
        <w:t xml:space="preserve"> сельского поселения, сохранения окружающей среды и объектов культурного наследия;</w:t>
      </w:r>
    </w:p>
    <w:p w14:paraId="4703EB3B" w14:textId="290770D2" w:rsidR="00CE1C9B" w:rsidRPr="00FA5673" w:rsidRDefault="00CC162D">
      <w:pPr>
        <w:pStyle w:val="ConsPlusNormal"/>
        <w:ind w:firstLine="709"/>
        <w:jc w:val="both"/>
        <w:rPr>
          <w:rFonts w:ascii="Times New Roman" w:hAnsi="Times New Roman" w:cs="Times New Roman"/>
          <w:sz w:val="28"/>
          <w:szCs w:val="28"/>
        </w:rPr>
      </w:pPr>
      <w:r w:rsidRPr="00FA5673">
        <w:rPr>
          <w:rFonts w:ascii="Times New Roman" w:hAnsi="Times New Roman" w:cs="Times New Roman"/>
          <w:sz w:val="28"/>
          <w:szCs w:val="28"/>
        </w:rPr>
        <w:t xml:space="preserve">- создания условий для планировки территорий </w:t>
      </w:r>
      <w:proofErr w:type="spellStart"/>
      <w:r w:rsidR="007A3217" w:rsidRPr="00FA5673">
        <w:rPr>
          <w:rFonts w:ascii="Times New Roman" w:hAnsi="Times New Roman" w:cs="Times New Roman"/>
          <w:bCs/>
          <w:sz w:val="28"/>
          <w:szCs w:val="28"/>
        </w:rPr>
        <w:t>Веревского</w:t>
      </w:r>
      <w:proofErr w:type="spellEnd"/>
      <w:r w:rsidRPr="00FA5673">
        <w:rPr>
          <w:rFonts w:ascii="Times New Roman" w:hAnsi="Times New Roman" w:cs="Times New Roman"/>
          <w:sz w:val="28"/>
          <w:szCs w:val="28"/>
        </w:rPr>
        <w:t xml:space="preserve"> сельского поселения;</w:t>
      </w:r>
    </w:p>
    <w:p w14:paraId="7C6400E9" w14:textId="77777777" w:rsidR="00CE1C9B" w:rsidRPr="00FA5673" w:rsidRDefault="00CC162D">
      <w:pPr>
        <w:pStyle w:val="ConsPlusNormal"/>
        <w:ind w:firstLine="709"/>
        <w:jc w:val="both"/>
        <w:rPr>
          <w:rFonts w:ascii="Times New Roman" w:hAnsi="Times New Roman" w:cs="Times New Roman"/>
          <w:sz w:val="28"/>
          <w:szCs w:val="28"/>
        </w:rPr>
      </w:pPr>
      <w:r w:rsidRPr="00FA5673">
        <w:rPr>
          <w:rFonts w:ascii="Times New Roman" w:hAnsi="Times New Roman" w:cs="Times New Roman"/>
          <w:sz w:val="28"/>
          <w:szCs w:val="28"/>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2383D99E" w14:textId="77777777" w:rsidR="00CE1C9B" w:rsidRPr="00FA5673" w:rsidRDefault="00CC162D">
      <w:pPr>
        <w:pStyle w:val="ConsPlusNormal"/>
        <w:ind w:firstLine="709"/>
        <w:jc w:val="both"/>
        <w:rPr>
          <w:rFonts w:ascii="Times New Roman" w:hAnsi="Times New Roman" w:cs="Times New Roman"/>
          <w:sz w:val="28"/>
          <w:szCs w:val="28"/>
        </w:rPr>
      </w:pPr>
      <w:r w:rsidRPr="00FA5673">
        <w:rPr>
          <w:rFonts w:ascii="Times New Roman" w:hAnsi="Times New Roman" w:cs="Times New Roman"/>
          <w:sz w:val="28"/>
          <w:szCs w:val="28"/>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14403654" w14:textId="7C2F9560" w:rsidR="00CE1C9B" w:rsidRPr="00FA5673" w:rsidRDefault="00CC162D">
      <w:pPr>
        <w:pStyle w:val="ConsPlusNormal"/>
        <w:ind w:firstLine="709"/>
        <w:jc w:val="both"/>
        <w:rPr>
          <w:rFonts w:ascii="Times New Roman" w:hAnsi="Times New Roman" w:cs="Times New Roman"/>
          <w:b/>
          <w:sz w:val="28"/>
          <w:szCs w:val="28"/>
        </w:rPr>
      </w:pPr>
      <w:r w:rsidRPr="00FA5673">
        <w:rPr>
          <w:rFonts w:ascii="Times New Roman" w:hAnsi="Times New Roman" w:cs="Times New Roman"/>
          <w:sz w:val="28"/>
          <w:szCs w:val="28"/>
        </w:rPr>
        <w:t xml:space="preserve">Настоящие Правила в соответствии с Градостроительным кодексом Российской Федерации, Земельным кодексом Российской Федерации вводят в </w:t>
      </w:r>
      <w:proofErr w:type="spellStart"/>
      <w:r w:rsidR="007A3217" w:rsidRPr="00FA5673">
        <w:rPr>
          <w:rFonts w:ascii="Times New Roman" w:hAnsi="Times New Roman" w:cs="Times New Roman"/>
          <w:bCs/>
          <w:sz w:val="28"/>
          <w:szCs w:val="28"/>
        </w:rPr>
        <w:t>Веревском</w:t>
      </w:r>
      <w:proofErr w:type="spellEnd"/>
      <w:r w:rsidRPr="00FA5673">
        <w:rPr>
          <w:rFonts w:ascii="Times New Roman" w:hAnsi="Times New Roman" w:cs="Times New Roman"/>
          <w:sz w:val="28"/>
          <w:szCs w:val="28"/>
        </w:rPr>
        <w:t xml:space="preserve"> сельском поселении систему регулирования землепользования и застройки, которая основана на градостроительном зонировании </w:t>
      </w:r>
      <w:r w:rsidRPr="00FA5673">
        <w:rPr>
          <w:rFonts w:ascii="Symbol" w:hAnsi="Symbol" w:cs="Symbol"/>
          <w:sz w:val="28"/>
          <w:szCs w:val="28"/>
        </w:rPr>
        <w:t></w:t>
      </w:r>
      <w:r w:rsidRPr="00FA5673">
        <w:rPr>
          <w:rFonts w:ascii="Times New Roman" w:hAnsi="Times New Roman" w:cs="Times New Roman"/>
          <w:sz w:val="28"/>
          <w:szCs w:val="28"/>
        </w:rPr>
        <w:t xml:space="preserve"> делении всей территории в границах </w:t>
      </w:r>
      <w:proofErr w:type="spellStart"/>
      <w:r w:rsidR="007A3217" w:rsidRPr="00FA5673">
        <w:rPr>
          <w:rFonts w:ascii="Times New Roman" w:hAnsi="Times New Roman" w:cs="Times New Roman"/>
          <w:bCs/>
          <w:sz w:val="28"/>
          <w:szCs w:val="28"/>
        </w:rPr>
        <w:t>Веревского</w:t>
      </w:r>
      <w:proofErr w:type="spellEnd"/>
      <w:r w:rsidRPr="00FA5673">
        <w:rPr>
          <w:rFonts w:ascii="Times New Roman" w:hAnsi="Times New Roman" w:cs="Times New Roman"/>
          <w:sz w:val="28"/>
          <w:szCs w:val="28"/>
        </w:rPr>
        <w:t xml:space="preserve"> сельского поселения на территориальные зоны с установлением для каждой из них единого градостроительного регламента по видам разрешенного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w:t>
      </w:r>
      <w:r w:rsidRPr="00FA5673">
        <w:rPr>
          <w:rFonts w:ascii="Times New Roman" w:hAnsi="Times New Roman" w:cs="Times New Roman"/>
          <w:sz w:val="28"/>
          <w:szCs w:val="28"/>
        </w:rPr>
        <w:lastRenderedPageBreak/>
        <w:t>параметрам разрешенного строительства, реконструкции объектов капитального строительства.</w:t>
      </w:r>
    </w:p>
    <w:p w14:paraId="7E70E344" w14:textId="77777777" w:rsidR="00CE1C9B" w:rsidRPr="00FA5673" w:rsidRDefault="00CE1C9B">
      <w:pPr>
        <w:spacing w:after="0" w:line="100" w:lineRule="atLeast"/>
        <w:jc w:val="both"/>
        <w:rPr>
          <w:rFonts w:ascii="Times New Roman" w:hAnsi="Times New Roman" w:cs="Times New Roman"/>
          <w:b/>
          <w:sz w:val="28"/>
          <w:szCs w:val="28"/>
        </w:rPr>
      </w:pPr>
    </w:p>
    <w:p w14:paraId="4BCBB518" w14:textId="77777777" w:rsidR="00CE1C9B" w:rsidRPr="00FA5673" w:rsidRDefault="00CC162D">
      <w:pPr>
        <w:pStyle w:val="3"/>
        <w:spacing w:before="0" w:after="0" w:line="100" w:lineRule="atLeast"/>
        <w:ind w:left="0" w:firstLine="709"/>
        <w:jc w:val="both"/>
        <w:rPr>
          <w:rFonts w:ascii="Times New Roman" w:hAnsi="Times New Roman"/>
          <w:kern w:val="1"/>
          <w:sz w:val="28"/>
          <w:szCs w:val="28"/>
          <w:lang w:val="ru-RU"/>
        </w:rPr>
      </w:pPr>
      <w:bookmarkStart w:id="4" w:name="_Toc87259493"/>
      <w:r w:rsidRPr="00FA5673">
        <w:rPr>
          <w:rFonts w:ascii="Times New Roman" w:hAnsi="Times New Roman"/>
          <w:kern w:val="1"/>
          <w:sz w:val="28"/>
          <w:szCs w:val="28"/>
          <w:lang w:val="ru-RU"/>
        </w:rPr>
        <w:t>Статья 2. Общие положения, относящиеся к ранее возникшим правам. Использование и изменение объектов недвижимости, не соответствующих Правилам</w:t>
      </w:r>
      <w:bookmarkEnd w:id="4"/>
    </w:p>
    <w:p w14:paraId="60EF2A44" w14:textId="4CF45418" w:rsidR="00CE1C9B" w:rsidRPr="00FA5673" w:rsidRDefault="00CC162D">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 xml:space="preserve">1. Принятые до введения в действие настоящих Правил нормативные правовые акты муниципального образования </w:t>
      </w:r>
      <w:r w:rsidR="007A3217" w:rsidRPr="00FA5673">
        <w:rPr>
          <w:rFonts w:ascii="Times New Roman" w:hAnsi="Times New Roman" w:cs="Times New Roman"/>
          <w:bCs/>
          <w:kern w:val="1"/>
          <w:sz w:val="28"/>
          <w:szCs w:val="28"/>
        </w:rPr>
        <w:t>Гатчинский</w:t>
      </w:r>
      <w:r w:rsidRPr="00FA5673">
        <w:rPr>
          <w:rFonts w:ascii="Times New Roman" w:hAnsi="Times New Roman" w:cs="Times New Roman"/>
          <w:sz w:val="28"/>
          <w:szCs w:val="28"/>
        </w:rPr>
        <w:t xml:space="preserve"> муниципальный район Ленинградской области (далее – </w:t>
      </w:r>
      <w:r w:rsidR="007A3217" w:rsidRPr="00FA5673">
        <w:rPr>
          <w:rFonts w:ascii="Times New Roman" w:hAnsi="Times New Roman" w:cs="Times New Roman"/>
          <w:bCs/>
          <w:kern w:val="1"/>
          <w:sz w:val="28"/>
          <w:szCs w:val="28"/>
        </w:rPr>
        <w:t>Гатчинский</w:t>
      </w:r>
      <w:r w:rsidRPr="00FA5673">
        <w:rPr>
          <w:rFonts w:ascii="Times New Roman" w:hAnsi="Times New Roman" w:cs="Times New Roman"/>
          <w:sz w:val="28"/>
          <w:szCs w:val="28"/>
        </w:rPr>
        <w:t xml:space="preserve"> муниципальный район</w:t>
      </w:r>
      <w:r w:rsidRPr="00FA5673">
        <w:rPr>
          <w:rFonts w:ascii="Times New Roman" w:hAnsi="Times New Roman" w:cs="Times New Roman"/>
          <w:kern w:val="1"/>
          <w:sz w:val="28"/>
          <w:szCs w:val="28"/>
        </w:rPr>
        <w:t xml:space="preserve">) и </w:t>
      </w:r>
      <w:proofErr w:type="spellStart"/>
      <w:r w:rsidR="007A3217" w:rsidRPr="00FA5673">
        <w:rPr>
          <w:rFonts w:ascii="Times New Roman" w:hAnsi="Times New Roman" w:cs="Times New Roman"/>
          <w:bCs/>
          <w:kern w:val="1"/>
          <w:sz w:val="28"/>
          <w:szCs w:val="28"/>
        </w:rPr>
        <w:t>Веревского</w:t>
      </w:r>
      <w:proofErr w:type="spellEnd"/>
      <w:r w:rsidRPr="00FA5673">
        <w:rPr>
          <w:rFonts w:ascii="Times New Roman" w:hAnsi="Times New Roman" w:cs="Times New Roman"/>
          <w:sz w:val="28"/>
          <w:szCs w:val="28"/>
        </w:rPr>
        <w:t xml:space="preserve"> сельского поселения</w:t>
      </w:r>
      <w:r w:rsidRPr="00FA5673">
        <w:rPr>
          <w:rFonts w:ascii="Times New Roman" w:hAnsi="Times New Roman" w:cs="Times New Roman"/>
          <w:kern w:val="1"/>
          <w:sz w:val="28"/>
          <w:szCs w:val="28"/>
        </w:rPr>
        <w:t xml:space="preserve"> по вопросам землепользования и застройки применяются в части, не противоречащей настоящим Правилам.</w:t>
      </w:r>
    </w:p>
    <w:p w14:paraId="523556A8" w14:textId="77777777" w:rsidR="00CE1C9B" w:rsidRPr="00FA5673" w:rsidRDefault="00CC162D">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2.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14:paraId="634A50B5" w14:textId="77777777" w:rsidR="00CE1C9B" w:rsidRPr="00FA5673" w:rsidRDefault="00CC162D">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1) имеют виды разрешенного использования, предельные параметры, которые не соответствуют градостроительному регламенту соответствующих территориальных зон;</w:t>
      </w:r>
    </w:p>
    <w:p w14:paraId="35071C40" w14:textId="77777777" w:rsidR="00CE1C9B" w:rsidRPr="00FA5673" w:rsidRDefault="00CC162D">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2) имеют виды разрешенного использования, предельные параметры, которые соответствуют градостроительному регламенту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p>
    <w:p w14:paraId="6CD39DB0" w14:textId="77777777" w:rsidR="00CE1C9B" w:rsidRPr="00FA5673" w:rsidRDefault="00CC162D">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3. Объекты недвижимости, указанные в части 2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0D554BFF" w14:textId="77777777" w:rsidR="00CE1C9B" w:rsidRPr="00FA5673" w:rsidRDefault="00CC162D">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 xml:space="preserve">4. Все изменения, осуществляемые путем изменения видов разрешенного использования, </w:t>
      </w:r>
      <w:hyperlink r:id="rId13" w:history="1">
        <w:r w:rsidRPr="00FA5673">
          <w:rPr>
            <w:rStyle w:val="a4"/>
            <w:rFonts w:ascii="Times New Roman" w:hAnsi="Times New Roman" w:cs="Times New Roman"/>
            <w:color w:val="auto"/>
            <w:kern w:val="1"/>
            <w:sz w:val="28"/>
            <w:szCs w:val="28"/>
            <w:u w:val="none"/>
          </w:rPr>
          <w:t>предельных параметров разрешенного строительства, реконструкции объектов капитального строительства</w:t>
        </w:r>
      </w:hyperlink>
      <w:r w:rsidRPr="00FA5673">
        <w:rPr>
          <w:rFonts w:ascii="Times New Roman" w:hAnsi="Times New Roman" w:cs="Times New Roman"/>
          <w:kern w:val="1"/>
          <w:sz w:val="28"/>
          <w:szCs w:val="28"/>
        </w:rPr>
        <w:t>, могут производиться только в части приведения их в соответствие с настоящими Правилами.</w:t>
      </w:r>
    </w:p>
    <w:p w14:paraId="1C512E36" w14:textId="77777777" w:rsidR="00CE1C9B" w:rsidRPr="00FA5673" w:rsidRDefault="00CC162D">
      <w:pPr>
        <w:spacing w:after="0" w:line="100" w:lineRule="atLeast"/>
        <w:ind w:firstLine="709"/>
        <w:jc w:val="both"/>
        <w:rPr>
          <w:rFonts w:ascii="Times New Roman" w:hAnsi="Times New Roman" w:cs="Times New Roman"/>
          <w:sz w:val="28"/>
          <w:szCs w:val="28"/>
        </w:rPr>
      </w:pPr>
      <w:r w:rsidRPr="00FA5673">
        <w:rPr>
          <w:rFonts w:ascii="Times New Roman" w:hAnsi="Times New Roman" w:cs="Times New Roman"/>
          <w:kern w:val="1"/>
          <w:sz w:val="28"/>
          <w:szCs w:val="28"/>
        </w:rPr>
        <w:t>5. В отношении самовольно занятых земельных участков, самовольного строительства и самовольных построек применяются нормы гражданского и земельного законодательства.</w:t>
      </w:r>
    </w:p>
    <w:p w14:paraId="71668669" w14:textId="77777777" w:rsidR="00CE1C9B" w:rsidRPr="00FA5673" w:rsidRDefault="00CE1C9B">
      <w:pPr>
        <w:spacing w:after="0" w:line="100" w:lineRule="atLeast"/>
        <w:jc w:val="both"/>
        <w:rPr>
          <w:rFonts w:ascii="Times New Roman" w:hAnsi="Times New Roman" w:cs="Times New Roman"/>
          <w:sz w:val="28"/>
          <w:szCs w:val="28"/>
        </w:rPr>
      </w:pPr>
    </w:p>
    <w:p w14:paraId="053F5E36" w14:textId="77777777" w:rsidR="00CE1C9B" w:rsidRPr="00FA5673" w:rsidRDefault="00CC162D">
      <w:pPr>
        <w:pStyle w:val="2"/>
        <w:spacing w:before="0" w:after="0" w:line="100" w:lineRule="atLeast"/>
        <w:jc w:val="center"/>
        <w:rPr>
          <w:rFonts w:ascii="Times New Roman" w:hAnsi="Times New Roman"/>
          <w:lang w:val="ru-RU"/>
        </w:rPr>
      </w:pPr>
      <w:bookmarkStart w:id="5" w:name="_Toc87259494"/>
      <w:r w:rsidRPr="00FA5673">
        <w:rPr>
          <w:rFonts w:ascii="Times New Roman" w:hAnsi="Times New Roman"/>
          <w:i w:val="0"/>
          <w:kern w:val="1"/>
          <w:lang w:val="ru-RU"/>
        </w:rPr>
        <w:t>ГЛАВА 2. ПОЛОЖЕНИЕ О РЕГУЛИРОВАНИИ ЗЕМЛЕПОЛЬЗОВАНИЯ И ЗАСТРОЙКИ ОРГАНАМИ МЕСТНОГО САМОУПРАВЛЕНИЯ</w:t>
      </w:r>
      <w:bookmarkEnd w:id="5"/>
    </w:p>
    <w:p w14:paraId="6B0DFF07" w14:textId="77777777" w:rsidR="00CE1C9B" w:rsidRPr="00FA5673" w:rsidRDefault="00CE1C9B">
      <w:pPr>
        <w:spacing w:after="0" w:line="100" w:lineRule="atLeast"/>
        <w:jc w:val="both"/>
        <w:rPr>
          <w:rFonts w:ascii="Times New Roman" w:hAnsi="Times New Roman" w:cs="Times New Roman"/>
          <w:sz w:val="28"/>
          <w:szCs w:val="28"/>
        </w:rPr>
      </w:pPr>
    </w:p>
    <w:p w14:paraId="12FD9F57" w14:textId="617600B9" w:rsidR="00CE1C9B" w:rsidRPr="00FA5673" w:rsidRDefault="00CC162D">
      <w:pPr>
        <w:pStyle w:val="3"/>
        <w:spacing w:before="0" w:after="0" w:line="100" w:lineRule="atLeast"/>
        <w:ind w:left="0" w:firstLine="709"/>
        <w:jc w:val="both"/>
        <w:rPr>
          <w:rFonts w:ascii="Times New Roman" w:hAnsi="Times New Roman"/>
          <w:kern w:val="1"/>
          <w:sz w:val="28"/>
          <w:szCs w:val="28"/>
          <w:lang w:val="ru-RU"/>
        </w:rPr>
      </w:pPr>
      <w:bookmarkStart w:id="6" w:name="_Toc87259495"/>
      <w:r w:rsidRPr="00FA5673">
        <w:rPr>
          <w:rFonts w:ascii="Times New Roman" w:hAnsi="Times New Roman"/>
          <w:kern w:val="1"/>
          <w:sz w:val="28"/>
          <w:szCs w:val="28"/>
          <w:lang w:val="ru-RU"/>
        </w:rPr>
        <w:lastRenderedPageBreak/>
        <w:t xml:space="preserve">Статья 3. Полномочия органов местного самоуправления и органов государственной власти Ленинградской области в сфере землепользования и застройки территории </w:t>
      </w:r>
      <w:proofErr w:type="spellStart"/>
      <w:r w:rsidR="007A3217" w:rsidRPr="00FA5673">
        <w:rPr>
          <w:rFonts w:ascii="Times New Roman" w:hAnsi="Times New Roman"/>
          <w:kern w:val="1"/>
          <w:sz w:val="28"/>
          <w:szCs w:val="28"/>
          <w:lang w:val="ru-RU"/>
        </w:rPr>
        <w:t>Веревского</w:t>
      </w:r>
      <w:proofErr w:type="spellEnd"/>
      <w:r w:rsidRPr="00FA5673">
        <w:rPr>
          <w:rFonts w:ascii="Times New Roman" w:hAnsi="Times New Roman"/>
          <w:kern w:val="1"/>
          <w:sz w:val="28"/>
          <w:szCs w:val="28"/>
          <w:lang w:val="ru-RU"/>
        </w:rPr>
        <w:t xml:space="preserve"> сельского поселения</w:t>
      </w:r>
      <w:bookmarkEnd w:id="6"/>
    </w:p>
    <w:p w14:paraId="26D68062" w14:textId="235518BF" w:rsidR="00CE1C9B" w:rsidRPr="00FA5673" w:rsidRDefault="00CC162D">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 xml:space="preserve">1. Полномочия в сфере землепользования и застройки территории </w:t>
      </w:r>
      <w:proofErr w:type="spellStart"/>
      <w:r w:rsidR="007A3217" w:rsidRPr="00FA5673">
        <w:rPr>
          <w:rFonts w:ascii="Times New Roman" w:hAnsi="Times New Roman" w:cs="Times New Roman"/>
          <w:bCs/>
          <w:kern w:val="1"/>
          <w:sz w:val="28"/>
          <w:szCs w:val="28"/>
        </w:rPr>
        <w:t>Веревского</w:t>
      </w:r>
      <w:proofErr w:type="spellEnd"/>
      <w:r w:rsidRPr="00FA5673">
        <w:rPr>
          <w:rFonts w:ascii="Times New Roman" w:hAnsi="Times New Roman" w:cs="Times New Roman"/>
          <w:sz w:val="28"/>
          <w:szCs w:val="28"/>
        </w:rPr>
        <w:t xml:space="preserve"> сельского поселения</w:t>
      </w:r>
      <w:r w:rsidRPr="00FA5673">
        <w:rPr>
          <w:rFonts w:ascii="Times New Roman" w:hAnsi="Times New Roman" w:cs="Times New Roman"/>
          <w:kern w:val="1"/>
          <w:sz w:val="28"/>
          <w:szCs w:val="28"/>
        </w:rPr>
        <w:t xml:space="preserve"> осуществляются органами местного самоуправления в соответствии с действующим законодательством.</w:t>
      </w:r>
    </w:p>
    <w:p w14:paraId="0E07F6C9" w14:textId="77777777" w:rsidR="00CE1C9B" w:rsidRPr="00FA5673" w:rsidRDefault="00CC162D">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 xml:space="preserve">2. Органы исполнительной власти Ленинградской области исполняют полномочия органов местного самоуправления в области градостроительной деятельности в соответствии с областным законом от 07.07.2014 № 45-оз                  </w:t>
      </w:r>
      <w:proofErr w:type="gramStart"/>
      <w:r w:rsidRPr="00FA5673">
        <w:rPr>
          <w:rFonts w:ascii="Times New Roman" w:hAnsi="Times New Roman" w:cs="Times New Roman"/>
          <w:kern w:val="1"/>
          <w:sz w:val="28"/>
          <w:szCs w:val="28"/>
        </w:rPr>
        <w:t xml:space="preserve">   «</w:t>
      </w:r>
      <w:proofErr w:type="gramEnd"/>
      <w:r w:rsidRPr="00FA5673">
        <w:rPr>
          <w:rFonts w:ascii="Times New Roman" w:hAnsi="Times New Roman" w:cs="Times New Roman"/>
          <w:kern w:val="1"/>
          <w:sz w:val="28"/>
          <w:szCs w:val="28"/>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14:paraId="629345EC" w14:textId="77777777" w:rsidR="00CE1C9B" w:rsidRPr="00FA5673" w:rsidRDefault="00CE1C9B">
      <w:pPr>
        <w:spacing w:after="0" w:line="100" w:lineRule="atLeast"/>
        <w:jc w:val="both"/>
        <w:rPr>
          <w:rFonts w:ascii="Times New Roman" w:hAnsi="Times New Roman" w:cs="Times New Roman"/>
          <w:kern w:val="1"/>
          <w:sz w:val="28"/>
          <w:szCs w:val="28"/>
        </w:rPr>
      </w:pPr>
    </w:p>
    <w:p w14:paraId="46EE64D2" w14:textId="1A053CEB" w:rsidR="00CE1C9B" w:rsidRPr="00FA5673" w:rsidRDefault="00CC162D">
      <w:pPr>
        <w:pStyle w:val="3"/>
        <w:spacing w:before="0" w:after="0" w:line="100" w:lineRule="atLeast"/>
        <w:ind w:left="0" w:firstLine="709"/>
        <w:jc w:val="both"/>
        <w:rPr>
          <w:rFonts w:ascii="Times New Roman" w:hAnsi="Times New Roman"/>
          <w:kern w:val="1"/>
          <w:sz w:val="28"/>
          <w:szCs w:val="28"/>
          <w:lang w:val="ru-RU"/>
        </w:rPr>
      </w:pPr>
      <w:bookmarkStart w:id="7" w:name="_Toc87259496"/>
      <w:r w:rsidRPr="00FA5673">
        <w:rPr>
          <w:rFonts w:ascii="Times New Roman" w:hAnsi="Times New Roman"/>
          <w:kern w:val="1"/>
          <w:sz w:val="28"/>
          <w:szCs w:val="28"/>
          <w:lang w:val="ru-RU"/>
        </w:rPr>
        <w:t>Статья 4. Комиссия по подготовке проект</w:t>
      </w:r>
      <w:r w:rsidR="00143A7C" w:rsidRPr="00FA5673">
        <w:rPr>
          <w:rFonts w:ascii="Times New Roman" w:hAnsi="Times New Roman"/>
          <w:kern w:val="1"/>
          <w:sz w:val="28"/>
          <w:szCs w:val="28"/>
          <w:lang w:val="ru-RU"/>
        </w:rPr>
        <w:t>ов</w:t>
      </w:r>
      <w:r w:rsidRPr="00FA5673">
        <w:rPr>
          <w:rFonts w:ascii="Times New Roman" w:hAnsi="Times New Roman"/>
          <w:kern w:val="1"/>
          <w:sz w:val="28"/>
          <w:szCs w:val="28"/>
          <w:lang w:val="ru-RU"/>
        </w:rPr>
        <w:t xml:space="preserve"> правил землепользования и застройки</w:t>
      </w:r>
      <w:bookmarkEnd w:id="7"/>
      <w:r w:rsidRPr="00FA5673">
        <w:rPr>
          <w:rFonts w:ascii="Times New Roman" w:hAnsi="Times New Roman"/>
          <w:kern w:val="1"/>
          <w:sz w:val="28"/>
          <w:szCs w:val="28"/>
          <w:lang w:val="ru-RU"/>
        </w:rPr>
        <w:t xml:space="preserve"> </w:t>
      </w:r>
    </w:p>
    <w:p w14:paraId="429EB052" w14:textId="022EA386" w:rsidR="00CE1C9B" w:rsidRPr="00FA5673" w:rsidRDefault="00CC162D" w:rsidP="004E228A">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 xml:space="preserve">Состав </w:t>
      </w:r>
      <w:r w:rsidR="006F1A79" w:rsidRPr="00FA5673">
        <w:rPr>
          <w:rFonts w:ascii="Times New Roman" w:hAnsi="Times New Roman" w:cs="Times New Roman"/>
          <w:kern w:val="1"/>
          <w:sz w:val="28"/>
          <w:szCs w:val="28"/>
        </w:rPr>
        <w:t>К</w:t>
      </w:r>
      <w:r w:rsidRPr="00FA5673">
        <w:rPr>
          <w:rFonts w:ascii="Times New Roman" w:hAnsi="Times New Roman" w:cs="Times New Roman"/>
          <w:kern w:val="1"/>
          <w:sz w:val="28"/>
          <w:szCs w:val="28"/>
        </w:rPr>
        <w:t>омиссии по подготовке проект</w:t>
      </w:r>
      <w:r w:rsidR="006F1A79" w:rsidRPr="00FA5673">
        <w:rPr>
          <w:rFonts w:ascii="Times New Roman" w:hAnsi="Times New Roman" w:cs="Times New Roman"/>
          <w:kern w:val="1"/>
          <w:sz w:val="28"/>
          <w:szCs w:val="28"/>
        </w:rPr>
        <w:t>ов</w:t>
      </w:r>
      <w:r w:rsidRPr="00FA5673">
        <w:rPr>
          <w:rFonts w:ascii="Times New Roman" w:hAnsi="Times New Roman" w:cs="Times New Roman"/>
          <w:kern w:val="1"/>
          <w:sz w:val="28"/>
          <w:szCs w:val="28"/>
        </w:rPr>
        <w:t xml:space="preserve"> правил землепользования и </w:t>
      </w:r>
      <w:r w:rsidR="00143A7C" w:rsidRPr="00FA5673">
        <w:rPr>
          <w:rFonts w:ascii="Times New Roman" w:hAnsi="Times New Roman" w:cs="Times New Roman"/>
          <w:kern w:val="1"/>
          <w:sz w:val="28"/>
          <w:szCs w:val="28"/>
        </w:rPr>
        <w:t>застройки сельских</w:t>
      </w:r>
      <w:r w:rsidRPr="00FA5673">
        <w:rPr>
          <w:rFonts w:ascii="Times New Roman" w:hAnsi="Times New Roman" w:cs="Times New Roman"/>
          <w:bCs/>
          <w:kern w:val="1"/>
          <w:sz w:val="28"/>
          <w:szCs w:val="28"/>
        </w:rPr>
        <w:t xml:space="preserve"> поселени</w:t>
      </w:r>
      <w:r w:rsidR="006F1A79" w:rsidRPr="00FA5673">
        <w:rPr>
          <w:rFonts w:ascii="Times New Roman" w:hAnsi="Times New Roman" w:cs="Times New Roman"/>
          <w:bCs/>
          <w:kern w:val="1"/>
          <w:sz w:val="28"/>
          <w:szCs w:val="28"/>
        </w:rPr>
        <w:t>й</w:t>
      </w:r>
      <w:r w:rsidRPr="00FA5673">
        <w:rPr>
          <w:rFonts w:ascii="Times New Roman" w:hAnsi="Times New Roman" w:cs="Times New Roman"/>
          <w:bCs/>
          <w:kern w:val="1"/>
          <w:sz w:val="28"/>
          <w:szCs w:val="28"/>
        </w:rPr>
        <w:t xml:space="preserve"> </w:t>
      </w:r>
      <w:r w:rsidR="007F5DF7" w:rsidRPr="00FA5673">
        <w:rPr>
          <w:rFonts w:ascii="Times New Roman" w:hAnsi="Times New Roman" w:cs="Times New Roman"/>
          <w:bCs/>
          <w:kern w:val="1"/>
          <w:sz w:val="28"/>
          <w:szCs w:val="28"/>
        </w:rPr>
        <w:t>Гатчинского</w:t>
      </w:r>
      <w:r w:rsidRPr="00FA5673">
        <w:rPr>
          <w:rFonts w:ascii="Times New Roman" w:hAnsi="Times New Roman" w:cs="Times New Roman"/>
          <w:bCs/>
          <w:kern w:val="1"/>
          <w:sz w:val="28"/>
          <w:szCs w:val="28"/>
        </w:rPr>
        <w:t xml:space="preserve"> </w:t>
      </w:r>
      <w:r w:rsidRPr="00FA5673">
        <w:rPr>
          <w:rFonts w:ascii="Times New Roman" w:hAnsi="Times New Roman" w:cs="Times New Roman"/>
          <w:kern w:val="1"/>
          <w:sz w:val="28"/>
          <w:szCs w:val="28"/>
        </w:rPr>
        <w:t>муниципального района Ленинградской области</w:t>
      </w:r>
      <w:r w:rsidRPr="00FA5673">
        <w:rPr>
          <w:rFonts w:ascii="Times New Roman" w:hAnsi="Times New Roman" w:cs="Times New Roman"/>
          <w:bCs/>
          <w:kern w:val="1"/>
          <w:sz w:val="28"/>
          <w:szCs w:val="28"/>
        </w:rPr>
        <w:t xml:space="preserve"> </w:t>
      </w:r>
      <w:r w:rsidRPr="00FA5673">
        <w:rPr>
          <w:rFonts w:ascii="Times New Roman" w:hAnsi="Times New Roman" w:cs="Times New Roman"/>
          <w:kern w:val="1"/>
          <w:sz w:val="28"/>
          <w:szCs w:val="28"/>
        </w:rPr>
        <w:t xml:space="preserve">(далее – Комиссия) утверждается </w:t>
      </w:r>
      <w:r w:rsidR="004E228A" w:rsidRPr="00FA5673">
        <w:rPr>
          <w:rFonts w:ascii="Times New Roman" w:hAnsi="Times New Roman" w:cs="Times New Roman"/>
          <w:kern w:val="1"/>
          <w:sz w:val="28"/>
          <w:szCs w:val="28"/>
        </w:rPr>
        <w:t>реше</w:t>
      </w:r>
      <w:r w:rsidRPr="00FA5673">
        <w:rPr>
          <w:rFonts w:ascii="Times New Roman" w:hAnsi="Times New Roman" w:cs="Times New Roman"/>
          <w:kern w:val="1"/>
          <w:sz w:val="28"/>
          <w:szCs w:val="28"/>
        </w:rPr>
        <w:t xml:space="preserve">нием </w:t>
      </w:r>
      <w:r w:rsidR="004E228A" w:rsidRPr="00FA5673">
        <w:rPr>
          <w:rFonts w:ascii="Times New Roman" w:hAnsi="Times New Roman" w:cs="Times New Roman"/>
          <w:kern w:val="1"/>
          <w:sz w:val="28"/>
          <w:szCs w:val="28"/>
        </w:rPr>
        <w:t xml:space="preserve">главы </w:t>
      </w:r>
      <w:r w:rsidRPr="00FA5673">
        <w:rPr>
          <w:rFonts w:ascii="Times New Roman" w:hAnsi="Times New Roman" w:cs="Times New Roman"/>
          <w:kern w:val="1"/>
          <w:sz w:val="28"/>
          <w:szCs w:val="28"/>
        </w:rPr>
        <w:t xml:space="preserve">администрации </w:t>
      </w:r>
      <w:r w:rsidR="006F1A79" w:rsidRPr="00FA5673">
        <w:rPr>
          <w:rFonts w:ascii="Times New Roman" w:hAnsi="Times New Roman" w:cs="Times New Roman"/>
          <w:bCs/>
          <w:kern w:val="1"/>
          <w:sz w:val="28"/>
          <w:szCs w:val="28"/>
        </w:rPr>
        <w:t xml:space="preserve">Гатчинского </w:t>
      </w:r>
      <w:r w:rsidR="006F1A79" w:rsidRPr="00FA5673">
        <w:rPr>
          <w:rFonts w:ascii="Times New Roman" w:hAnsi="Times New Roman" w:cs="Times New Roman"/>
          <w:kern w:val="1"/>
          <w:sz w:val="28"/>
          <w:szCs w:val="28"/>
        </w:rPr>
        <w:t>муниципального района</w:t>
      </w:r>
      <w:r w:rsidRPr="00FA5673">
        <w:rPr>
          <w:rFonts w:ascii="Times New Roman" w:hAnsi="Times New Roman" w:cs="Times New Roman"/>
          <w:i/>
          <w:iCs/>
          <w:sz w:val="28"/>
          <w:szCs w:val="28"/>
        </w:rPr>
        <w:t>.</w:t>
      </w:r>
    </w:p>
    <w:p w14:paraId="5CDF0012" w14:textId="77777777" w:rsidR="00CE1C9B" w:rsidRPr="00FA5673" w:rsidRDefault="00CC162D">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 xml:space="preserve">Требования к составу и порядку деятельности Комиссии устанавливается </w:t>
      </w:r>
      <w:bookmarkStart w:id="8" w:name="_Hlk78556304"/>
      <w:r w:rsidRPr="00FA5673">
        <w:rPr>
          <w:rFonts w:ascii="Times New Roman" w:hAnsi="Times New Roman" w:cs="Times New Roman"/>
          <w:kern w:val="1"/>
          <w:sz w:val="28"/>
          <w:szCs w:val="28"/>
        </w:rPr>
        <w:t>областным законом Ленинградской области от 10.04.2017 № 25-оз</w:t>
      </w:r>
      <w:bookmarkEnd w:id="8"/>
      <w:r w:rsidRPr="00FA5673">
        <w:rPr>
          <w:rFonts w:ascii="Times New Roman" w:hAnsi="Times New Roman" w:cs="Times New Roman"/>
          <w:kern w:val="1"/>
          <w:sz w:val="28"/>
          <w:szCs w:val="28"/>
        </w:rPr>
        <w:t xml:space="preserve">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w:t>
      </w:r>
    </w:p>
    <w:p w14:paraId="1A6A0212" w14:textId="77777777" w:rsidR="00F82EB0" w:rsidRPr="00FA5673" w:rsidRDefault="00F82EB0" w:rsidP="00F82EB0">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Порядок формирования Комиссии и регламент её деятельности определяются муниципальным нормативным правовым актом.</w:t>
      </w:r>
    </w:p>
    <w:p w14:paraId="72129AE9" w14:textId="77777777" w:rsidR="00CE1C9B" w:rsidRPr="00FA5673" w:rsidRDefault="00CC162D">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Основными задачами Комиссии являются:</w:t>
      </w:r>
    </w:p>
    <w:p w14:paraId="045774DE" w14:textId="0C436911" w:rsidR="00330A46" w:rsidRPr="00FA5673" w:rsidRDefault="0025756E" w:rsidP="00330A46">
      <w:pPr>
        <w:numPr>
          <w:ilvl w:val="0"/>
          <w:numId w:val="4"/>
        </w:numPr>
        <w:spacing w:after="0" w:line="100" w:lineRule="atLeast"/>
        <w:ind w:left="0"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 xml:space="preserve">Подготовка на территории сельских поселений Гатчинского муниципального района </w:t>
      </w:r>
      <w:r w:rsidR="00330A46" w:rsidRPr="00FA5673">
        <w:rPr>
          <w:rFonts w:ascii="Times New Roman" w:hAnsi="Times New Roman" w:cs="Times New Roman"/>
          <w:kern w:val="1"/>
          <w:sz w:val="28"/>
          <w:szCs w:val="28"/>
        </w:rPr>
        <w:t>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указанного разрешения</w:t>
      </w:r>
      <w:r w:rsidR="006440F8" w:rsidRPr="00FA5673">
        <w:rPr>
          <w:rFonts w:ascii="Times New Roman" w:hAnsi="Times New Roman" w:cs="Times New Roman"/>
          <w:kern w:val="1"/>
          <w:sz w:val="28"/>
          <w:szCs w:val="28"/>
        </w:rPr>
        <w:t xml:space="preserve"> </w:t>
      </w:r>
      <w:r w:rsidR="00C54900" w:rsidRPr="00FA5673">
        <w:rPr>
          <w:rFonts w:ascii="Times New Roman" w:hAnsi="Times New Roman" w:cs="Times New Roman"/>
          <w:kern w:val="1"/>
          <w:sz w:val="28"/>
          <w:szCs w:val="28"/>
        </w:rPr>
        <w:t>(далее – Документы)</w:t>
      </w:r>
      <w:r w:rsidR="00D21FFA" w:rsidRPr="00FA5673">
        <w:rPr>
          <w:rFonts w:ascii="Times New Roman" w:hAnsi="Times New Roman" w:cs="Times New Roman"/>
          <w:kern w:val="1"/>
          <w:sz w:val="28"/>
          <w:szCs w:val="28"/>
        </w:rPr>
        <w:t>;</w:t>
      </w:r>
    </w:p>
    <w:p w14:paraId="53A1294C" w14:textId="77777777" w:rsidR="00045488" w:rsidRPr="00FA5673" w:rsidRDefault="0025756E" w:rsidP="0025756E">
      <w:pPr>
        <w:numPr>
          <w:ilvl w:val="0"/>
          <w:numId w:val="4"/>
        </w:numPr>
        <w:spacing w:after="0" w:line="100" w:lineRule="atLeast"/>
        <w:ind w:left="0"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Организация и проведение общественных обсуждений или публичных слушаний при подготовке Документов на территории сельских поселений Гатчинского муниципального района;</w:t>
      </w:r>
    </w:p>
    <w:p w14:paraId="673412C8" w14:textId="6DEEFD69" w:rsidR="0025756E" w:rsidRPr="00FA5673" w:rsidRDefault="0025756E" w:rsidP="0025756E">
      <w:pPr>
        <w:numPr>
          <w:ilvl w:val="0"/>
          <w:numId w:val="4"/>
        </w:numPr>
        <w:spacing w:after="0" w:line="100" w:lineRule="atLeast"/>
        <w:ind w:left="0"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 xml:space="preserve">Рассмотрение заявлений заинтересованных физических и юридических лиц при подготовке Документов; </w:t>
      </w:r>
    </w:p>
    <w:p w14:paraId="53C16569" w14:textId="133952C9" w:rsidR="0025756E" w:rsidRPr="00FA5673" w:rsidRDefault="0025756E" w:rsidP="0025756E">
      <w:pPr>
        <w:numPr>
          <w:ilvl w:val="0"/>
          <w:numId w:val="4"/>
        </w:numPr>
        <w:spacing w:after="0" w:line="100" w:lineRule="atLeast"/>
        <w:ind w:left="0"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 xml:space="preserve">Подготовка рекомендаций органу исполнительной власти Ленинградской области, уполномоченному Правительством Ленинградской области на осуществление полномочий органов местного самоуправления Ленинградской области в области </w:t>
      </w:r>
      <w:r w:rsidRPr="00FA5673">
        <w:rPr>
          <w:rFonts w:ascii="Times New Roman" w:hAnsi="Times New Roman" w:cs="Times New Roman"/>
          <w:kern w:val="1"/>
          <w:sz w:val="28"/>
          <w:szCs w:val="28"/>
        </w:rPr>
        <w:lastRenderedPageBreak/>
        <w:t>градостроительной деятельности - КГП ЛО о предоставлении разрешения на условно разрешенные виды использования земельных участков и объектов капитального строительства или об отказе в предоставлении указанного разрешения;</w:t>
      </w:r>
    </w:p>
    <w:p w14:paraId="1A6C2895" w14:textId="19F9B07F" w:rsidR="0025756E" w:rsidRPr="00FA5673" w:rsidRDefault="0025756E" w:rsidP="00045488">
      <w:pPr>
        <w:numPr>
          <w:ilvl w:val="0"/>
          <w:numId w:val="4"/>
        </w:numPr>
        <w:spacing w:after="0" w:line="100" w:lineRule="atLeast"/>
        <w:ind w:left="0"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 xml:space="preserve">Подготовка рекомендаций для КГП ЛО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указанного разрешения. </w:t>
      </w:r>
    </w:p>
    <w:p w14:paraId="425D8A36" w14:textId="77777777" w:rsidR="0025756E" w:rsidRPr="00FA5673" w:rsidRDefault="0025756E" w:rsidP="00966CEE">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Функции Комиссии:</w:t>
      </w:r>
    </w:p>
    <w:p w14:paraId="198C084B" w14:textId="7CEEE444" w:rsidR="0025756E" w:rsidRPr="00FA5673" w:rsidRDefault="00045488" w:rsidP="00C54900">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1</w:t>
      </w:r>
      <w:r w:rsidR="00966CEE" w:rsidRPr="00FA5673">
        <w:rPr>
          <w:rFonts w:ascii="Times New Roman" w:hAnsi="Times New Roman" w:cs="Times New Roman"/>
          <w:kern w:val="1"/>
          <w:sz w:val="28"/>
          <w:szCs w:val="28"/>
        </w:rPr>
        <w:t>.</w:t>
      </w:r>
      <w:r w:rsidR="0025756E" w:rsidRPr="00FA5673">
        <w:rPr>
          <w:rFonts w:ascii="Times New Roman" w:hAnsi="Times New Roman" w:cs="Times New Roman"/>
          <w:kern w:val="1"/>
          <w:sz w:val="28"/>
          <w:szCs w:val="28"/>
        </w:rPr>
        <w:t xml:space="preserve"> Рассмотрение предложений заинтересованных физических и юридических лиц по вопросам:</w:t>
      </w:r>
    </w:p>
    <w:p w14:paraId="54EFC23D" w14:textId="5B397D6C" w:rsidR="0025756E" w:rsidRPr="00FA5673" w:rsidRDefault="004545B1" w:rsidP="00D237D3">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1.1.</w:t>
      </w:r>
      <w:r w:rsidR="0025756E" w:rsidRPr="00FA5673">
        <w:rPr>
          <w:rFonts w:ascii="Times New Roman" w:hAnsi="Times New Roman" w:cs="Times New Roman"/>
          <w:kern w:val="1"/>
          <w:sz w:val="28"/>
          <w:szCs w:val="28"/>
        </w:rPr>
        <w:t xml:space="preserve"> подготовки и внесении изменений в документы территориального планирования и градостроительного зонирования сельских поселений Гатчинского муниципального района; </w:t>
      </w:r>
    </w:p>
    <w:p w14:paraId="2C26F472" w14:textId="37D99E72" w:rsidR="0025756E" w:rsidRPr="00FA5673" w:rsidRDefault="004545B1" w:rsidP="00D237D3">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1.2.</w:t>
      </w:r>
      <w:r w:rsidR="0025756E" w:rsidRPr="00FA5673">
        <w:rPr>
          <w:rFonts w:ascii="Times New Roman" w:hAnsi="Times New Roman" w:cs="Times New Roman"/>
          <w:kern w:val="1"/>
          <w:sz w:val="28"/>
          <w:szCs w:val="28"/>
        </w:rPr>
        <w:t xml:space="preserve"> подготовки проектов планировки территории и проектов межевания территории, подготовленных в составе документации по планировке территории сельских поселений Гатчинского муниципального района;</w:t>
      </w:r>
    </w:p>
    <w:p w14:paraId="6D7C9307" w14:textId="3D3BBD4A" w:rsidR="0025756E" w:rsidRPr="00FA5673" w:rsidRDefault="004545B1" w:rsidP="00D237D3">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1.3.</w:t>
      </w:r>
      <w:r w:rsidR="0025756E" w:rsidRPr="00FA5673">
        <w:rPr>
          <w:rFonts w:ascii="Times New Roman" w:hAnsi="Times New Roman" w:cs="Times New Roman"/>
          <w:kern w:val="1"/>
          <w:sz w:val="28"/>
          <w:szCs w:val="28"/>
        </w:rPr>
        <w:t xml:space="preserve"> рекомендаций по вопросам предоставления разрешений на условно разрешенный вид использования земельных участков или отказе в предоставлении указанного разрешения;</w:t>
      </w:r>
    </w:p>
    <w:p w14:paraId="62C95E37" w14:textId="027AD4A0" w:rsidR="004545B1" w:rsidRPr="00FA5673" w:rsidRDefault="004545B1" w:rsidP="00D237D3">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1.4.</w:t>
      </w:r>
      <w:r w:rsidR="0025756E" w:rsidRPr="00FA5673">
        <w:rPr>
          <w:rFonts w:ascii="Times New Roman" w:hAnsi="Times New Roman" w:cs="Times New Roman"/>
          <w:kern w:val="1"/>
          <w:sz w:val="28"/>
          <w:szCs w:val="28"/>
        </w:rPr>
        <w:t xml:space="preserve">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указанного разрешения;  </w:t>
      </w:r>
    </w:p>
    <w:p w14:paraId="5F2156AC" w14:textId="04A8AE38" w:rsidR="0025756E" w:rsidRPr="00FA5673" w:rsidRDefault="004545B1" w:rsidP="00D237D3">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 xml:space="preserve">2. </w:t>
      </w:r>
      <w:r w:rsidR="0025756E" w:rsidRPr="00FA5673">
        <w:rPr>
          <w:rFonts w:ascii="Times New Roman" w:hAnsi="Times New Roman" w:cs="Times New Roman"/>
          <w:kern w:val="1"/>
          <w:sz w:val="28"/>
          <w:szCs w:val="28"/>
        </w:rPr>
        <w:t xml:space="preserve">Организация и проведение в установленном порядке общественных обсуждений или публичных слушаний по вопросам, указанным в </w:t>
      </w:r>
      <w:r w:rsidR="00D237D3" w:rsidRPr="00FA5673">
        <w:rPr>
          <w:rFonts w:ascii="Times New Roman" w:hAnsi="Times New Roman" w:cs="Times New Roman"/>
          <w:kern w:val="1"/>
          <w:sz w:val="28"/>
          <w:szCs w:val="28"/>
        </w:rPr>
        <w:t xml:space="preserve">части </w:t>
      </w:r>
      <w:r w:rsidR="0025756E" w:rsidRPr="00FA5673">
        <w:rPr>
          <w:rFonts w:ascii="Times New Roman" w:hAnsi="Times New Roman" w:cs="Times New Roman"/>
          <w:kern w:val="1"/>
          <w:sz w:val="28"/>
          <w:szCs w:val="28"/>
        </w:rPr>
        <w:t>1</w:t>
      </w:r>
      <w:r w:rsidR="00A55C9A" w:rsidRPr="00FA5673">
        <w:rPr>
          <w:rFonts w:ascii="Times New Roman" w:hAnsi="Times New Roman" w:cs="Times New Roman"/>
          <w:kern w:val="1"/>
          <w:sz w:val="28"/>
          <w:szCs w:val="28"/>
        </w:rPr>
        <w:t xml:space="preserve"> ст</w:t>
      </w:r>
      <w:r w:rsidR="00D237D3" w:rsidRPr="00FA5673">
        <w:rPr>
          <w:rFonts w:ascii="Times New Roman" w:hAnsi="Times New Roman" w:cs="Times New Roman"/>
          <w:kern w:val="1"/>
          <w:sz w:val="28"/>
          <w:szCs w:val="28"/>
        </w:rPr>
        <w:t xml:space="preserve">атьи </w:t>
      </w:r>
      <w:r w:rsidR="00A55C9A" w:rsidRPr="00FA5673">
        <w:rPr>
          <w:rFonts w:ascii="Times New Roman" w:hAnsi="Times New Roman" w:cs="Times New Roman"/>
          <w:kern w:val="1"/>
          <w:sz w:val="28"/>
          <w:szCs w:val="28"/>
        </w:rPr>
        <w:t>4</w:t>
      </w:r>
      <w:r w:rsidR="0025756E" w:rsidRPr="00FA5673">
        <w:rPr>
          <w:rFonts w:ascii="Times New Roman" w:hAnsi="Times New Roman" w:cs="Times New Roman"/>
          <w:kern w:val="1"/>
          <w:sz w:val="28"/>
          <w:szCs w:val="28"/>
        </w:rPr>
        <w:t xml:space="preserve"> настоящего По</w:t>
      </w:r>
      <w:r w:rsidR="00A55C9A" w:rsidRPr="00FA5673">
        <w:rPr>
          <w:rFonts w:ascii="Times New Roman" w:hAnsi="Times New Roman" w:cs="Times New Roman"/>
          <w:kern w:val="1"/>
          <w:sz w:val="28"/>
          <w:szCs w:val="28"/>
        </w:rPr>
        <w:t>рядка</w:t>
      </w:r>
      <w:r w:rsidR="0025756E" w:rsidRPr="00FA5673">
        <w:rPr>
          <w:rFonts w:ascii="Times New Roman" w:hAnsi="Times New Roman" w:cs="Times New Roman"/>
          <w:kern w:val="1"/>
          <w:sz w:val="28"/>
          <w:szCs w:val="28"/>
        </w:rPr>
        <w:t>;</w:t>
      </w:r>
    </w:p>
    <w:p w14:paraId="174E9C72" w14:textId="2577DE28" w:rsidR="0025756E" w:rsidRPr="00FA5673" w:rsidRDefault="004545B1" w:rsidP="00D237D3">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3.</w:t>
      </w:r>
      <w:r w:rsidR="0025756E" w:rsidRPr="00FA5673">
        <w:rPr>
          <w:rFonts w:ascii="Times New Roman" w:hAnsi="Times New Roman" w:cs="Times New Roman"/>
          <w:kern w:val="1"/>
          <w:sz w:val="28"/>
          <w:szCs w:val="28"/>
        </w:rPr>
        <w:t xml:space="preserve">  Предоставление главе администрации Гатчинского муниципального района для направления в КГП ЛО материалов, предусмотренных законом для проведения общественных обсуждений или публичных слушаний, в том числе: протоколов общественных обсуждений или публичных слушаний, заключений о результатах общественных обсуждений или публичных слушаний, принятых Комиссией по вопросам, входящим в ее компетенцию, а также материалов, подтверждающих официальное опубликование протоколов и заключений о результатах общественных обсуждений или публичных слушаний и других материалов в соответствии с Приказами КГП ЛО.</w:t>
      </w:r>
    </w:p>
    <w:p w14:paraId="1B76DF2E" w14:textId="77777777" w:rsidR="004545B1" w:rsidRPr="00FA5673" w:rsidRDefault="004545B1" w:rsidP="00D237D3">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4.</w:t>
      </w:r>
      <w:r w:rsidR="0025756E" w:rsidRPr="00FA5673">
        <w:rPr>
          <w:rFonts w:ascii="Times New Roman" w:hAnsi="Times New Roman" w:cs="Times New Roman"/>
          <w:kern w:val="1"/>
          <w:sz w:val="28"/>
          <w:szCs w:val="28"/>
        </w:rPr>
        <w:t xml:space="preserve"> Комиссия организует ведение базы данных на бумажных носителях и/или в электронном виде по вопросам своей деятельности и принятым решениям; </w:t>
      </w:r>
    </w:p>
    <w:p w14:paraId="3DD490B0" w14:textId="52FCA187" w:rsidR="0025756E" w:rsidRPr="00FA5673" w:rsidRDefault="0025756E" w:rsidP="00D237D3">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5. Выполнение иных функций, предусмотренных Градостроительным кодексом Российской Федерации и иными нормами действующего законодательства</w:t>
      </w:r>
      <w:r w:rsidR="001461C4" w:rsidRPr="00FA5673">
        <w:rPr>
          <w:rFonts w:ascii="Times New Roman" w:hAnsi="Times New Roman" w:cs="Times New Roman"/>
          <w:kern w:val="1"/>
          <w:sz w:val="28"/>
          <w:szCs w:val="28"/>
        </w:rPr>
        <w:t>.</w:t>
      </w:r>
    </w:p>
    <w:p w14:paraId="46D59989" w14:textId="1EBF9086" w:rsidR="0025756E" w:rsidRPr="00FA5673" w:rsidRDefault="0025756E" w:rsidP="00D237D3">
      <w:pPr>
        <w:spacing w:after="0" w:line="100" w:lineRule="atLeast"/>
        <w:ind w:firstLine="709"/>
        <w:jc w:val="both"/>
        <w:rPr>
          <w:rFonts w:ascii="Times New Roman" w:hAnsi="Times New Roman" w:cs="Times New Roman"/>
          <w:kern w:val="1"/>
          <w:sz w:val="28"/>
          <w:szCs w:val="28"/>
        </w:rPr>
      </w:pPr>
    </w:p>
    <w:p w14:paraId="431C3325" w14:textId="77777777" w:rsidR="00CE1C9B" w:rsidRPr="00FA5673" w:rsidRDefault="00CC162D">
      <w:pPr>
        <w:spacing w:after="0" w:line="100" w:lineRule="atLeast"/>
        <w:jc w:val="both"/>
        <w:rPr>
          <w:rFonts w:ascii="Times New Roman" w:hAnsi="Times New Roman" w:cs="Times New Roman"/>
          <w:kern w:val="1"/>
        </w:rPr>
      </w:pPr>
      <w:r w:rsidRPr="00FA5673">
        <w:rPr>
          <w:rFonts w:ascii="Times New Roman" w:hAnsi="Times New Roman" w:cs="Times New Roman"/>
          <w:sz w:val="28"/>
          <w:szCs w:val="28"/>
        </w:rPr>
        <w:tab/>
      </w:r>
    </w:p>
    <w:p w14:paraId="2BE2F4F9" w14:textId="77777777" w:rsidR="00CE1C9B" w:rsidRPr="00FA5673" w:rsidRDefault="00CC162D">
      <w:pPr>
        <w:pStyle w:val="2"/>
        <w:spacing w:before="0" w:after="0" w:line="100" w:lineRule="atLeast"/>
        <w:jc w:val="center"/>
        <w:rPr>
          <w:rFonts w:ascii="Times New Roman" w:hAnsi="Times New Roman"/>
          <w:lang w:val="ru-RU"/>
        </w:rPr>
      </w:pPr>
      <w:bookmarkStart w:id="9" w:name="_Toc87259497"/>
      <w:r w:rsidRPr="00FA5673">
        <w:rPr>
          <w:rFonts w:ascii="Times New Roman" w:hAnsi="Times New Roman"/>
          <w:i w:val="0"/>
          <w:kern w:val="1"/>
          <w:lang w:val="ru-RU"/>
        </w:rPr>
        <w:lastRenderedPageBreak/>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9"/>
    </w:p>
    <w:p w14:paraId="3CDCC8D4" w14:textId="77777777" w:rsidR="00CE1C9B" w:rsidRPr="00FA5673" w:rsidRDefault="00CE1C9B">
      <w:pPr>
        <w:spacing w:after="0" w:line="100" w:lineRule="atLeast"/>
        <w:jc w:val="both"/>
        <w:rPr>
          <w:rFonts w:ascii="Times New Roman" w:hAnsi="Times New Roman" w:cs="Times New Roman"/>
          <w:sz w:val="28"/>
          <w:szCs w:val="28"/>
        </w:rPr>
      </w:pPr>
    </w:p>
    <w:p w14:paraId="7D1134B8" w14:textId="5FCD0B01" w:rsidR="00CE1C9B" w:rsidRPr="00FA5673" w:rsidRDefault="00CC162D">
      <w:pPr>
        <w:pStyle w:val="3"/>
        <w:spacing w:before="0" w:after="0" w:line="100" w:lineRule="atLeast"/>
        <w:ind w:left="0" w:firstLine="709"/>
        <w:jc w:val="both"/>
        <w:rPr>
          <w:rFonts w:ascii="Times New Roman" w:hAnsi="Times New Roman"/>
          <w:sz w:val="28"/>
          <w:szCs w:val="28"/>
          <w:lang w:val="ru-RU"/>
        </w:rPr>
      </w:pPr>
      <w:bookmarkStart w:id="10" w:name="_Toc87259498"/>
      <w:r w:rsidRPr="00FA5673">
        <w:rPr>
          <w:rFonts w:ascii="Times New Roman" w:hAnsi="Times New Roman"/>
          <w:kern w:val="1"/>
          <w:sz w:val="28"/>
          <w:szCs w:val="28"/>
          <w:lang w:val="ru-RU"/>
        </w:rPr>
        <w:t xml:space="preserve">Статья </w:t>
      </w:r>
      <w:r w:rsidR="00EC5093" w:rsidRPr="00FA5673">
        <w:rPr>
          <w:rFonts w:ascii="Times New Roman" w:hAnsi="Times New Roman"/>
          <w:kern w:val="1"/>
          <w:sz w:val="28"/>
          <w:szCs w:val="28"/>
          <w:lang w:val="ru-RU"/>
        </w:rPr>
        <w:t>5</w:t>
      </w:r>
      <w:r w:rsidRPr="00FA5673">
        <w:rPr>
          <w:rFonts w:ascii="Times New Roman" w:hAnsi="Times New Roman"/>
          <w:kern w:val="1"/>
          <w:sz w:val="28"/>
          <w:szCs w:val="28"/>
          <w:lang w:val="ru-RU"/>
        </w:rPr>
        <w:t>. Изменение одного вида на другой вид использования земельных участков и объектов капитального строительства</w:t>
      </w:r>
      <w:bookmarkEnd w:id="10"/>
      <w:r w:rsidRPr="00FA5673">
        <w:rPr>
          <w:rFonts w:ascii="Times New Roman" w:hAnsi="Times New Roman"/>
          <w:kern w:val="1"/>
          <w:sz w:val="28"/>
          <w:szCs w:val="28"/>
          <w:lang w:val="ru-RU"/>
        </w:rPr>
        <w:t xml:space="preserve"> </w:t>
      </w:r>
    </w:p>
    <w:p w14:paraId="18207088" w14:textId="77777777" w:rsidR="00CE1C9B" w:rsidRPr="00FA5673" w:rsidRDefault="00CC162D">
      <w:pPr>
        <w:spacing w:after="0" w:line="100" w:lineRule="atLeast"/>
        <w:ind w:firstLine="851"/>
        <w:jc w:val="both"/>
        <w:rPr>
          <w:rFonts w:ascii="Times New Roman" w:hAnsi="Times New Roman" w:cs="Times New Roman"/>
          <w:sz w:val="28"/>
          <w:szCs w:val="28"/>
        </w:rPr>
      </w:pPr>
      <w:r w:rsidRPr="00FA5673">
        <w:rPr>
          <w:rFonts w:ascii="Times New Roman" w:hAnsi="Times New Roman" w:cs="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видами разрешенного использования, установленными градостроительным регламентом.</w:t>
      </w:r>
    </w:p>
    <w:p w14:paraId="2F89C449" w14:textId="3498E6E2" w:rsidR="00CE1C9B" w:rsidRPr="00FA5673" w:rsidRDefault="00CC162D">
      <w:pPr>
        <w:spacing w:after="0" w:line="100" w:lineRule="atLeast"/>
        <w:ind w:firstLine="851"/>
        <w:jc w:val="both"/>
        <w:rPr>
          <w:rFonts w:ascii="Times New Roman" w:hAnsi="Times New Roman" w:cs="Times New Roman"/>
          <w:sz w:val="28"/>
          <w:szCs w:val="28"/>
        </w:rPr>
      </w:pPr>
      <w:r w:rsidRPr="00FA5673">
        <w:rPr>
          <w:rFonts w:ascii="Times New Roman" w:hAnsi="Times New Roman" w:cs="Times New Roman"/>
          <w:sz w:val="28"/>
          <w:szCs w:val="28"/>
        </w:rPr>
        <w:t xml:space="preserve">2. Перечень возможных видов разрешенного использования земельных участков и объектов капитального строительства принят в соответствии с приказом </w:t>
      </w:r>
      <w:r w:rsidR="006C5543" w:rsidRPr="00FA5673">
        <w:rPr>
          <w:rFonts w:ascii="Times New Roman" w:hAnsi="Times New Roman" w:cs="Times New Roman"/>
          <w:sz w:val="28"/>
          <w:szCs w:val="28"/>
        </w:rPr>
        <w:t>Федеральной службы государственной регистрации, кадастра и картографии от 10</w:t>
      </w:r>
      <w:r w:rsidR="00781D5F" w:rsidRPr="00FA5673">
        <w:rPr>
          <w:rFonts w:ascii="Times New Roman" w:hAnsi="Times New Roman" w:cs="Times New Roman"/>
          <w:sz w:val="28"/>
          <w:szCs w:val="28"/>
        </w:rPr>
        <w:t>.11.</w:t>
      </w:r>
      <w:r w:rsidR="006C5543" w:rsidRPr="00FA5673">
        <w:rPr>
          <w:rFonts w:ascii="Times New Roman" w:hAnsi="Times New Roman" w:cs="Times New Roman"/>
          <w:sz w:val="28"/>
          <w:szCs w:val="28"/>
        </w:rPr>
        <w:t xml:space="preserve">2020г. </w:t>
      </w:r>
      <w:r w:rsidR="00781D5F" w:rsidRPr="00FA5673">
        <w:rPr>
          <w:rFonts w:ascii="Times New Roman" w:hAnsi="Times New Roman" w:cs="Times New Roman"/>
          <w:sz w:val="28"/>
          <w:szCs w:val="28"/>
        </w:rPr>
        <w:t>№</w:t>
      </w:r>
      <w:r w:rsidR="006C5543" w:rsidRPr="00FA5673">
        <w:rPr>
          <w:rFonts w:ascii="Times New Roman" w:hAnsi="Times New Roman" w:cs="Times New Roman"/>
          <w:sz w:val="28"/>
          <w:szCs w:val="28"/>
        </w:rPr>
        <w:t xml:space="preserve"> П/0412</w:t>
      </w:r>
      <w:r w:rsidRPr="00FA5673">
        <w:rPr>
          <w:rFonts w:ascii="Times New Roman" w:hAnsi="Times New Roman" w:cs="Times New Roman"/>
          <w:sz w:val="28"/>
          <w:szCs w:val="28"/>
        </w:rPr>
        <w:t xml:space="preserve"> «Об утверждении классификатора видов разрешенного использования земельных участков».</w:t>
      </w:r>
    </w:p>
    <w:p w14:paraId="533BE4CF" w14:textId="77777777" w:rsidR="00CE1C9B" w:rsidRPr="00FA5673" w:rsidRDefault="00CC162D">
      <w:pPr>
        <w:spacing w:after="0" w:line="100" w:lineRule="atLeast"/>
        <w:ind w:firstLine="851"/>
        <w:jc w:val="both"/>
        <w:rPr>
          <w:rFonts w:ascii="Times New Roman" w:hAnsi="Times New Roman" w:cs="Times New Roman"/>
          <w:sz w:val="28"/>
          <w:szCs w:val="28"/>
        </w:rPr>
      </w:pPr>
      <w:r w:rsidRPr="00FA5673">
        <w:rPr>
          <w:rFonts w:ascii="Times New Roman" w:hAnsi="Times New Roman" w:cs="Times New Roman"/>
          <w:sz w:val="28"/>
          <w:szCs w:val="28"/>
        </w:rPr>
        <w:t>3. Правообладатель земельного участка или объекта капитального строительства обеспечивает внесение соответствующих изменений в документы учета недвижимости и документы о регистрации прав на недвижимость.</w:t>
      </w:r>
    </w:p>
    <w:p w14:paraId="3BC5AD32" w14:textId="77777777" w:rsidR="00CE1C9B" w:rsidRPr="00FA5673" w:rsidRDefault="00CC162D">
      <w:pPr>
        <w:spacing w:after="0" w:line="100" w:lineRule="atLeast"/>
        <w:ind w:firstLine="851"/>
        <w:jc w:val="both"/>
        <w:rPr>
          <w:rFonts w:ascii="Times New Roman" w:hAnsi="Times New Roman" w:cs="Times New Roman"/>
          <w:sz w:val="28"/>
          <w:szCs w:val="28"/>
        </w:rPr>
      </w:pPr>
      <w:r w:rsidRPr="00FA5673">
        <w:rPr>
          <w:rFonts w:ascii="Times New Roman" w:hAnsi="Times New Roman" w:cs="Times New Roman"/>
          <w:sz w:val="28"/>
          <w:szCs w:val="2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29922265" w14:textId="77777777" w:rsidR="00CE1C9B" w:rsidRPr="00FA5673" w:rsidRDefault="00CC162D">
      <w:pPr>
        <w:spacing w:after="0" w:line="100" w:lineRule="atLeast"/>
        <w:ind w:firstLine="851"/>
        <w:jc w:val="both"/>
        <w:rPr>
          <w:rFonts w:ascii="Times New Roman" w:hAnsi="Times New Roman" w:cs="Times New Roman"/>
          <w:sz w:val="28"/>
          <w:szCs w:val="28"/>
        </w:rPr>
      </w:pPr>
      <w:r w:rsidRPr="00FA5673">
        <w:rPr>
          <w:rFonts w:ascii="Times New Roman" w:hAnsi="Times New Roman" w:cs="Times New Roman"/>
          <w:sz w:val="28"/>
          <w:szCs w:val="28"/>
        </w:rPr>
        <w:t>Решения об изменении одного вида разрешенного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663E3E40" w14:textId="4EA7B377" w:rsidR="00CE1C9B" w:rsidRPr="00FA5673" w:rsidRDefault="00CC162D">
      <w:pPr>
        <w:spacing w:after="0" w:line="100" w:lineRule="atLeast"/>
        <w:ind w:firstLine="851"/>
        <w:jc w:val="both"/>
        <w:rPr>
          <w:rFonts w:ascii="Times New Roman" w:hAnsi="Times New Roman" w:cs="Times New Roman"/>
          <w:sz w:val="28"/>
          <w:szCs w:val="28"/>
        </w:rPr>
      </w:pPr>
      <w:r w:rsidRPr="00FA5673">
        <w:rPr>
          <w:rFonts w:ascii="Times New Roman" w:hAnsi="Times New Roman" w:cs="Times New Roman"/>
          <w:sz w:val="28"/>
          <w:szCs w:val="28"/>
        </w:rPr>
        <w:t xml:space="preserve">5. В случае если правообладатель земельного участка и (или)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установленный статьей 39 Градостроительного кодекса Российской Федерации в соответствии со статьей </w:t>
      </w:r>
      <w:r w:rsidR="00E5235F" w:rsidRPr="00FA5673">
        <w:rPr>
          <w:rFonts w:ascii="Times New Roman" w:hAnsi="Times New Roman" w:cs="Times New Roman"/>
          <w:sz w:val="28"/>
          <w:szCs w:val="28"/>
        </w:rPr>
        <w:t>6</w:t>
      </w:r>
      <w:r w:rsidRPr="00FA5673">
        <w:rPr>
          <w:rFonts w:ascii="Times New Roman" w:hAnsi="Times New Roman" w:cs="Times New Roman"/>
          <w:sz w:val="28"/>
          <w:szCs w:val="28"/>
        </w:rPr>
        <w:t xml:space="preserve"> настоящих Правил.</w:t>
      </w:r>
    </w:p>
    <w:p w14:paraId="7CE71AFA" w14:textId="77777777" w:rsidR="00CE1C9B" w:rsidRPr="00FA5673" w:rsidRDefault="00CE1C9B">
      <w:pPr>
        <w:spacing w:after="0" w:line="100" w:lineRule="atLeast"/>
        <w:jc w:val="both"/>
        <w:rPr>
          <w:rFonts w:ascii="Times New Roman" w:hAnsi="Times New Roman" w:cs="Times New Roman"/>
          <w:sz w:val="28"/>
          <w:szCs w:val="28"/>
        </w:rPr>
      </w:pPr>
    </w:p>
    <w:p w14:paraId="4902E114" w14:textId="04BDD472" w:rsidR="00CE1C9B" w:rsidRPr="00FA5673" w:rsidRDefault="00CC162D">
      <w:pPr>
        <w:pStyle w:val="3"/>
        <w:spacing w:before="0" w:after="0" w:line="100" w:lineRule="atLeast"/>
        <w:ind w:left="0" w:firstLine="709"/>
        <w:jc w:val="both"/>
        <w:rPr>
          <w:rFonts w:ascii="Times New Roman" w:hAnsi="Times New Roman"/>
          <w:kern w:val="1"/>
          <w:sz w:val="28"/>
          <w:szCs w:val="28"/>
          <w:lang w:val="ru-RU"/>
        </w:rPr>
      </w:pPr>
      <w:bookmarkStart w:id="11" w:name="_Toc87259499"/>
      <w:r w:rsidRPr="00FA5673">
        <w:rPr>
          <w:rFonts w:ascii="Times New Roman" w:hAnsi="Times New Roman"/>
          <w:kern w:val="1"/>
          <w:sz w:val="28"/>
          <w:szCs w:val="28"/>
          <w:lang w:val="ru-RU"/>
        </w:rPr>
        <w:lastRenderedPageBreak/>
        <w:t xml:space="preserve">Статья </w:t>
      </w:r>
      <w:r w:rsidR="00EC5093" w:rsidRPr="00FA5673">
        <w:rPr>
          <w:rFonts w:ascii="Times New Roman" w:hAnsi="Times New Roman"/>
          <w:kern w:val="1"/>
          <w:sz w:val="28"/>
          <w:szCs w:val="28"/>
          <w:lang w:val="ru-RU"/>
        </w:rPr>
        <w:t>6</w:t>
      </w:r>
      <w:r w:rsidRPr="00FA5673">
        <w:rPr>
          <w:rFonts w:ascii="Times New Roman" w:hAnsi="Times New Roman"/>
          <w:kern w:val="1"/>
          <w:sz w:val="28"/>
          <w:szCs w:val="28"/>
          <w:lang w:val="ru-RU"/>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11"/>
    </w:p>
    <w:p w14:paraId="0E81AAA3" w14:textId="77777777" w:rsidR="00CE1C9B" w:rsidRPr="00FA5673" w:rsidRDefault="00CC162D">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земельного участка или объекта капитального строительства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14:paraId="1F7BF80C" w14:textId="77777777" w:rsidR="00CE1C9B" w:rsidRPr="00FA5673" w:rsidRDefault="00CC162D">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в Комиссию заявление о предоставлении разрешения на условно разрешенный вид использования земельного участка или объекта капитального строительства.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14:paraId="71E7AD1D" w14:textId="0CDFE1AE" w:rsidR="00CE1C9B" w:rsidRPr="00FA5673" w:rsidRDefault="00CC162D">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Pr="00FA5673">
        <w:rPr>
          <w:rFonts w:ascii="Times New Roman" w:hAnsi="Times New Roman" w:cs="Times New Roman"/>
          <w:sz w:val="28"/>
          <w:szCs w:val="28"/>
        </w:rPr>
        <w:t>осуществляется в соответствии с порядком, предусмотренным Градостроительным кодексом Российской Федерации и областным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EC5093" w:rsidRPr="00FA5673">
        <w:rPr>
          <w:rFonts w:ascii="Times New Roman" w:hAnsi="Times New Roman" w:cs="Times New Roman"/>
          <w:sz w:val="28"/>
          <w:szCs w:val="28"/>
        </w:rPr>
        <w:t>,</w:t>
      </w:r>
      <w:r w:rsidR="00EC5093" w:rsidRPr="00FA5673">
        <w:rPr>
          <w:rFonts w:ascii="Times New Roman" w:hAnsi="Times New Roman" w:cs="Times New Roman"/>
          <w:color w:val="538135"/>
          <w:sz w:val="28"/>
          <w:szCs w:val="28"/>
        </w:rPr>
        <w:t xml:space="preserve"> </w:t>
      </w:r>
      <w:r w:rsidR="00EC5093" w:rsidRPr="00FA5673">
        <w:rPr>
          <w:rFonts w:ascii="Times New Roman" w:hAnsi="Times New Roman" w:cs="Times New Roman"/>
          <w:sz w:val="28"/>
          <w:szCs w:val="28"/>
        </w:rPr>
        <w:t>а также муниципальным нормативным правовым актом</w:t>
      </w:r>
      <w:r w:rsidRPr="00FA5673">
        <w:rPr>
          <w:rFonts w:ascii="Times New Roman" w:hAnsi="Times New Roman" w:cs="Times New Roman"/>
          <w:sz w:val="28"/>
          <w:szCs w:val="28"/>
        </w:rPr>
        <w:t>.</w:t>
      </w:r>
    </w:p>
    <w:p w14:paraId="5FE919AF" w14:textId="77777777" w:rsidR="00CE1C9B" w:rsidRPr="00FA5673" w:rsidRDefault="00CE1C9B">
      <w:pPr>
        <w:spacing w:after="0" w:line="100" w:lineRule="atLeast"/>
        <w:ind w:firstLine="709"/>
        <w:jc w:val="both"/>
        <w:rPr>
          <w:rFonts w:ascii="Times New Roman" w:hAnsi="Times New Roman" w:cs="Times New Roman"/>
          <w:kern w:val="1"/>
          <w:sz w:val="28"/>
          <w:szCs w:val="28"/>
        </w:rPr>
      </w:pPr>
    </w:p>
    <w:p w14:paraId="0C8B3B00" w14:textId="6E65257A" w:rsidR="00CE1C9B" w:rsidRPr="00FA5673" w:rsidRDefault="00CC162D">
      <w:pPr>
        <w:pStyle w:val="3"/>
        <w:spacing w:before="0" w:after="0" w:line="100" w:lineRule="atLeast"/>
        <w:ind w:left="0" w:firstLine="709"/>
        <w:jc w:val="both"/>
        <w:rPr>
          <w:rFonts w:ascii="Times New Roman" w:hAnsi="Times New Roman"/>
          <w:kern w:val="1"/>
          <w:sz w:val="28"/>
          <w:szCs w:val="28"/>
          <w:lang w:val="ru-RU"/>
        </w:rPr>
      </w:pPr>
      <w:bookmarkStart w:id="12" w:name="_Toc87259500"/>
      <w:r w:rsidRPr="00FA5673">
        <w:rPr>
          <w:rFonts w:ascii="Times New Roman" w:hAnsi="Times New Roman"/>
          <w:kern w:val="1"/>
          <w:sz w:val="28"/>
          <w:szCs w:val="28"/>
          <w:lang w:val="ru-RU"/>
        </w:rPr>
        <w:t xml:space="preserve">Статья </w:t>
      </w:r>
      <w:r w:rsidR="00EC5093" w:rsidRPr="00FA5673">
        <w:rPr>
          <w:rFonts w:ascii="Times New Roman" w:hAnsi="Times New Roman"/>
          <w:kern w:val="1"/>
          <w:sz w:val="28"/>
          <w:szCs w:val="28"/>
          <w:lang w:val="ru-RU"/>
        </w:rPr>
        <w:t>7</w:t>
      </w:r>
      <w:r w:rsidRPr="00FA5673">
        <w:rPr>
          <w:rFonts w:ascii="Times New Roman" w:hAnsi="Times New Roman"/>
          <w:kern w:val="1"/>
          <w:sz w:val="28"/>
          <w:szCs w:val="28"/>
          <w:lang w:val="ru-RU"/>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2"/>
    </w:p>
    <w:p w14:paraId="54631C1B" w14:textId="45E0AF03" w:rsidR="00CE1C9B" w:rsidRPr="00FA5673" w:rsidRDefault="00CC162D">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00E5235F" w:rsidRPr="00FA5673">
        <w:rPr>
          <w:rFonts w:ascii="Times New Roman" w:hAnsi="Times New Roman" w:cs="Times New Roman"/>
          <w:kern w:val="1"/>
          <w:sz w:val="28"/>
          <w:szCs w:val="28"/>
        </w:rPr>
        <w:t xml:space="preserve"> </w:t>
      </w:r>
    </w:p>
    <w:p w14:paraId="77C7442A" w14:textId="77777777" w:rsidR="00A55936" w:rsidRPr="00FA5673" w:rsidRDefault="00A55936" w:rsidP="00A55936">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w:t>
      </w:r>
      <w:r w:rsidRPr="00FA5673">
        <w:rPr>
          <w:rFonts w:ascii="Times New Roman" w:hAnsi="Times New Roman" w:cs="Times New Roman"/>
          <w:kern w:val="1"/>
          <w:sz w:val="28"/>
          <w:szCs w:val="28"/>
        </w:rPr>
        <w:lastRenderedPageBreak/>
        <w:t>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34583344" w14:textId="7473B57F" w:rsidR="00A55936" w:rsidRPr="00FA5673" w:rsidRDefault="00A55936" w:rsidP="00A55936">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793A1EFB" w14:textId="77777777" w:rsidR="00CE1C9B" w:rsidRPr="00FA5673" w:rsidRDefault="00CC162D">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14:paraId="45C387F5" w14:textId="615C66E0" w:rsidR="00CE1C9B" w:rsidRPr="00FA5673" w:rsidRDefault="00CC162D">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 xml:space="preserve">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r w:rsidRPr="00FA5673">
        <w:rPr>
          <w:rFonts w:ascii="Times New Roman" w:hAnsi="Times New Roman" w:cs="Times New Roman"/>
          <w:sz w:val="28"/>
          <w:szCs w:val="28"/>
        </w:rPr>
        <w:t>осуществляется в соответствии с порядком, предусмотренным Градостроительным кодексом Российской Федерации и областным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EC5093" w:rsidRPr="00FA5673">
        <w:rPr>
          <w:rFonts w:ascii="Times New Roman" w:hAnsi="Times New Roman" w:cs="Times New Roman"/>
          <w:sz w:val="28"/>
          <w:szCs w:val="28"/>
        </w:rPr>
        <w:t>,</w:t>
      </w:r>
      <w:r w:rsidR="00EC5093" w:rsidRPr="00FA5673">
        <w:rPr>
          <w:rFonts w:ascii="Times New Roman" w:hAnsi="Times New Roman" w:cs="Times New Roman"/>
          <w:color w:val="538135"/>
          <w:sz w:val="28"/>
          <w:szCs w:val="28"/>
        </w:rPr>
        <w:t xml:space="preserve"> </w:t>
      </w:r>
      <w:r w:rsidR="00EC5093" w:rsidRPr="00FA5673">
        <w:rPr>
          <w:rFonts w:ascii="Times New Roman" w:hAnsi="Times New Roman" w:cs="Times New Roman"/>
          <w:sz w:val="28"/>
          <w:szCs w:val="28"/>
        </w:rPr>
        <w:t>а также муниципальным нормативным правовым актом</w:t>
      </w:r>
      <w:r w:rsidRPr="00FA5673">
        <w:rPr>
          <w:rFonts w:ascii="Times New Roman" w:hAnsi="Times New Roman" w:cs="Times New Roman"/>
          <w:sz w:val="28"/>
          <w:szCs w:val="28"/>
        </w:rPr>
        <w:t>.</w:t>
      </w:r>
    </w:p>
    <w:p w14:paraId="794396BF" w14:textId="77777777" w:rsidR="00CE1C9B" w:rsidRPr="00FA5673" w:rsidRDefault="00CE1C9B">
      <w:pPr>
        <w:spacing w:after="0" w:line="100" w:lineRule="atLeast"/>
        <w:ind w:firstLine="709"/>
        <w:jc w:val="both"/>
        <w:rPr>
          <w:rFonts w:ascii="Times New Roman" w:hAnsi="Times New Roman" w:cs="Times New Roman"/>
          <w:kern w:val="1"/>
          <w:sz w:val="28"/>
          <w:szCs w:val="28"/>
        </w:rPr>
      </w:pPr>
    </w:p>
    <w:p w14:paraId="30FB07F0" w14:textId="77777777" w:rsidR="00CE1C9B" w:rsidRPr="00FA5673" w:rsidRDefault="00CC162D">
      <w:pPr>
        <w:pStyle w:val="2"/>
        <w:spacing w:before="0" w:after="0" w:line="100" w:lineRule="atLeast"/>
        <w:jc w:val="center"/>
        <w:rPr>
          <w:rFonts w:ascii="Times New Roman" w:hAnsi="Times New Roman"/>
          <w:lang w:val="ru-RU"/>
        </w:rPr>
      </w:pPr>
      <w:bookmarkStart w:id="13" w:name="_Toc87259501"/>
      <w:r w:rsidRPr="00FA5673">
        <w:rPr>
          <w:rFonts w:ascii="Times New Roman" w:hAnsi="Times New Roman"/>
          <w:i w:val="0"/>
          <w:kern w:val="1"/>
          <w:lang w:val="ru-RU"/>
        </w:rPr>
        <w:t>ГЛАВА 4. ПОЛОЖЕНИЕ О ПОДГОТОВКЕ ДОКУМЕНТАЦИИ ПО ПЛАНИРОВКЕ ТЕРРИТОРИИ ОРГАНАМИ МЕСТНОГО САМОУПРАВЛЕНИЯ</w:t>
      </w:r>
      <w:bookmarkEnd w:id="13"/>
    </w:p>
    <w:p w14:paraId="296C410E" w14:textId="77777777" w:rsidR="00CE1C9B" w:rsidRPr="00FA5673" w:rsidRDefault="00CE1C9B">
      <w:pPr>
        <w:spacing w:after="0" w:line="100" w:lineRule="atLeast"/>
        <w:jc w:val="both"/>
        <w:rPr>
          <w:rFonts w:ascii="Times New Roman" w:hAnsi="Times New Roman" w:cs="Times New Roman"/>
          <w:sz w:val="28"/>
          <w:szCs w:val="28"/>
        </w:rPr>
      </w:pPr>
    </w:p>
    <w:p w14:paraId="390878C6" w14:textId="19A02C6B" w:rsidR="00CE1C9B" w:rsidRPr="00FA5673" w:rsidRDefault="00CC162D">
      <w:pPr>
        <w:pStyle w:val="3"/>
        <w:spacing w:before="0" w:after="0" w:line="100" w:lineRule="atLeast"/>
        <w:ind w:left="0" w:firstLine="709"/>
        <w:jc w:val="both"/>
        <w:rPr>
          <w:rFonts w:ascii="Times New Roman" w:hAnsi="Times New Roman"/>
          <w:kern w:val="1"/>
          <w:sz w:val="28"/>
          <w:szCs w:val="28"/>
          <w:lang w:val="ru-RU"/>
        </w:rPr>
      </w:pPr>
      <w:bookmarkStart w:id="14" w:name="_Toc87259502"/>
      <w:r w:rsidRPr="00FA5673">
        <w:rPr>
          <w:rFonts w:ascii="Times New Roman" w:hAnsi="Times New Roman"/>
          <w:kern w:val="1"/>
          <w:sz w:val="28"/>
          <w:szCs w:val="28"/>
          <w:lang w:val="ru-RU"/>
        </w:rPr>
        <w:t xml:space="preserve">Статья </w:t>
      </w:r>
      <w:r w:rsidR="00EC5093" w:rsidRPr="00FA5673">
        <w:rPr>
          <w:rFonts w:ascii="Times New Roman" w:hAnsi="Times New Roman"/>
          <w:kern w:val="1"/>
          <w:sz w:val="28"/>
          <w:szCs w:val="28"/>
          <w:lang w:val="ru-RU"/>
        </w:rPr>
        <w:t>8</w:t>
      </w:r>
      <w:r w:rsidRPr="00FA5673">
        <w:rPr>
          <w:rFonts w:ascii="Times New Roman" w:hAnsi="Times New Roman"/>
          <w:kern w:val="1"/>
          <w:sz w:val="28"/>
          <w:szCs w:val="28"/>
          <w:lang w:val="ru-RU"/>
        </w:rPr>
        <w:t>. Общие положения о подготовке документации по планировке территории</w:t>
      </w:r>
      <w:bookmarkEnd w:id="14"/>
    </w:p>
    <w:p w14:paraId="150E10BC" w14:textId="77777777" w:rsidR="00CE1C9B" w:rsidRPr="00FA5673" w:rsidRDefault="00CC162D">
      <w:pPr>
        <w:spacing w:after="0" w:line="100" w:lineRule="atLeast"/>
        <w:ind w:firstLine="709"/>
        <w:jc w:val="both"/>
        <w:rPr>
          <w:rFonts w:ascii="Times New Roman" w:hAnsi="Times New Roman" w:cs="Times New Roman"/>
          <w:sz w:val="28"/>
          <w:szCs w:val="28"/>
        </w:rPr>
      </w:pPr>
      <w:r w:rsidRPr="00FA5673">
        <w:rPr>
          <w:rFonts w:ascii="Times New Roman" w:hAnsi="Times New Roman" w:cs="Times New Roman"/>
          <w:kern w:val="1"/>
          <w:sz w:val="28"/>
          <w:szCs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w:t>
      </w:r>
      <w:r w:rsidRPr="00FA5673">
        <w:rPr>
          <w:rFonts w:ascii="Times New Roman" w:hAnsi="Times New Roman" w:cs="Times New Roman"/>
          <w:kern w:val="1"/>
          <w:sz w:val="28"/>
          <w:szCs w:val="28"/>
        </w:rPr>
        <w:lastRenderedPageBreak/>
        <w:t>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57A4B6BD" w14:textId="77777777" w:rsidR="00CE1C9B" w:rsidRPr="00FA5673" w:rsidRDefault="00CC162D">
      <w:pPr>
        <w:spacing w:after="0" w:line="100" w:lineRule="atLeast"/>
        <w:ind w:firstLine="709"/>
        <w:jc w:val="both"/>
        <w:rPr>
          <w:rFonts w:ascii="Times New Roman" w:hAnsi="Times New Roman" w:cs="Times New Roman"/>
          <w:sz w:val="28"/>
          <w:szCs w:val="28"/>
        </w:rPr>
      </w:pPr>
      <w:r w:rsidRPr="00FA5673">
        <w:rPr>
          <w:rFonts w:ascii="Times New Roman" w:hAnsi="Times New Roman" w:cs="Times New Roman"/>
          <w:sz w:val="28"/>
          <w:szCs w:val="28"/>
        </w:rPr>
        <w:t>2. Видами документации по планировке территории являются:</w:t>
      </w:r>
    </w:p>
    <w:p w14:paraId="65036493" w14:textId="77777777" w:rsidR="00CE1C9B" w:rsidRPr="00FA5673" w:rsidRDefault="00CC162D">
      <w:pPr>
        <w:spacing w:after="0" w:line="100" w:lineRule="atLeast"/>
        <w:ind w:firstLine="709"/>
        <w:jc w:val="both"/>
        <w:rPr>
          <w:rFonts w:ascii="Times New Roman" w:hAnsi="Times New Roman" w:cs="Times New Roman"/>
          <w:sz w:val="28"/>
          <w:szCs w:val="28"/>
        </w:rPr>
      </w:pPr>
      <w:r w:rsidRPr="00FA5673">
        <w:rPr>
          <w:rFonts w:ascii="Times New Roman" w:hAnsi="Times New Roman" w:cs="Times New Roman"/>
          <w:sz w:val="28"/>
          <w:szCs w:val="28"/>
        </w:rPr>
        <w:t>1) проект планировки территории;</w:t>
      </w:r>
    </w:p>
    <w:p w14:paraId="4E36352A" w14:textId="77777777" w:rsidR="00CE1C9B" w:rsidRPr="00FA5673" w:rsidRDefault="00CC162D">
      <w:pPr>
        <w:spacing w:after="0" w:line="100" w:lineRule="atLeast"/>
        <w:ind w:firstLine="709"/>
        <w:jc w:val="both"/>
        <w:rPr>
          <w:kern w:val="1"/>
          <w:sz w:val="28"/>
          <w:szCs w:val="28"/>
        </w:rPr>
      </w:pPr>
      <w:r w:rsidRPr="00FA5673">
        <w:rPr>
          <w:rFonts w:ascii="Times New Roman" w:hAnsi="Times New Roman" w:cs="Times New Roman"/>
          <w:sz w:val="28"/>
          <w:szCs w:val="28"/>
        </w:rPr>
        <w:t>2) проект межевания территории.</w:t>
      </w:r>
    </w:p>
    <w:p w14:paraId="10A27D54" w14:textId="1620AA41" w:rsidR="00CE1C9B" w:rsidRPr="00FA5673" w:rsidRDefault="00CC162D">
      <w:pPr>
        <w:pStyle w:val="1fd"/>
        <w:spacing w:before="0" w:after="0"/>
        <w:ind w:firstLine="709"/>
        <w:rPr>
          <w:kern w:val="1"/>
          <w:sz w:val="28"/>
          <w:szCs w:val="28"/>
        </w:rPr>
      </w:pPr>
      <w:r w:rsidRPr="00FA5673">
        <w:rPr>
          <w:kern w:val="1"/>
          <w:sz w:val="28"/>
          <w:szCs w:val="28"/>
        </w:rPr>
        <w:t>3.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w:t>
      </w:r>
    </w:p>
    <w:p w14:paraId="7DA2659B" w14:textId="77777777" w:rsidR="00CE1C9B" w:rsidRPr="00FA5673" w:rsidRDefault="00CC162D">
      <w:pPr>
        <w:pStyle w:val="1fd"/>
        <w:spacing w:before="0" w:after="0"/>
        <w:ind w:firstLine="709"/>
        <w:rPr>
          <w:kern w:val="1"/>
          <w:sz w:val="28"/>
          <w:szCs w:val="28"/>
        </w:rPr>
      </w:pPr>
      <w:r w:rsidRPr="00FA5673">
        <w:rPr>
          <w:kern w:val="1"/>
          <w:sz w:val="28"/>
          <w:szCs w:val="28"/>
        </w:rPr>
        <w:t>4.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5A20E0F2" w14:textId="77777777" w:rsidR="00CE1C9B" w:rsidRPr="00FA5673" w:rsidRDefault="00CC162D">
      <w:pPr>
        <w:pStyle w:val="1fd"/>
        <w:spacing w:before="0" w:after="0"/>
        <w:ind w:firstLine="709"/>
        <w:rPr>
          <w:kern w:val="1"/>
          <w:sz w:val="28"/>
          <w:szCs w:val="28"/>
        </w:rPr>
      </w:pPr>
      <w:r w:rsidRPr="00FA5673">
        <w:rPr>
          <w:kern w:val="1"/>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3A6284A6" w14:textId="77777777" w:rsidR="00CE1C9B" w:rsidRPr="00FA5673" w:rsidRDefault="00CC162D">
      <w:pPr>
        <w:pStyle w:val="1fd"/>
        <w:spacing w:before="0" w:after="0"/>
        <w:ind w:firstLine="709"/>
        <w:rPr>
          <w:kern w:val="1"/>
          <w:sz w:val="28"/>
          <w:szCs w:val="28"/>
        </w:rPr>
      </w:pPr>
      <w:r w:rsidRPr="00FA5673">
        <w:rPr>
          <w:kern w:val="1"/>
          <w:sz w:val="28"/>
          <w:szCs w:val="28"/>
        </w:rPr>
        <w:t>2) необходимы установление, изменение или отмена красных линий;</w:t>
      </w:r>
    </w:p>
    <w:p w14:paraId="70879AE2" w14:textId="77777777" w:rsidR="00CE1C9B" w:rsidRPr="00FA5673" w:rsidRDefault="00CC162D">
      <w:pPr>
        <w:pStyle w:val="1fd"/>
        <w:spacing w:before="0" w:after="0"/>
        <w:ind w:firstLine="709"/>
        <w:rPr>
          <w:kern w:val="1"/>
          <w:sz w:val="28"/>
          <w:szCs w:val="28"/>
        </w:rPr>
      </w:pPr>
      <w:r w:rsidRPr="00FA5673">
        <w:rPr>
          <w:kern w:val="1"/>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1D4DD45A" w14:textId="77777777" w:rsidR="00CE1C9B" w:rsidRPr="00FA5673" w:rsidRDefault="00CC162D">
      <w:pPr>
        <w:pStyle w:val="1fd"/>
        <w:spacing w:before="0" w:after="0"/>
        <w:ind w:firstLine="709"/>
        <w:rPr>
          <w:kern w:val="1"/>
          <w:sz w:val="28"/>
          <w:szCs w:val="28"/>
        </w:rPr>
      </w:pPr>
      <w:r w:rsidRPr="00FA5673">
        <w:rPr>
          <w:kern w:val="1"/>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4DD84B19" w14:textId="77777777" w:rsidR="00CE1C9B" w:rsidRPr="00FA5673" w:rsidRDefault="00CC162D">
      <w:pPr>
        <w:pStyle w:val="1fd"/>
        <w:spacing w:before="0" w:after="0"/>
        <w:ind w:firstLine="709"/>
        <w:rPr>
          <w:kern w:val="1"/>
          <w:sz w:val="28"/>
          <w:szCs w:val="28"/>
        </w:rPr>
      </w:pPr>
      <w:r w:rsidRPr="00FA5673">
        <w:rPr>
          <w:kern w:val="1"/>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2BA3F7AD" w14:textId="77777777" w:rsidR="00EC5093" w:rsidRPr="00FA5673" w:rsidRDefault="00CC162D" w:rsidP="00EC5093">
      <w:pPr>
        <w:pStyle w:val="1fd"/>
        <w:spacing w:before="0" w:after="0"/>
        <w:ind w:firstLine="709"/>
        <w:rPr>
          <w:kern w:val="1"/>
          <w:sz w:val="28"/>
          <w:szCs w:val="28"/>
        </w:rPr>
      </w:pPr>
      <w:r w:rsidRPr="00FA5673">
        <w:rPr>
          <w:kern w:val="1"/>
          <w:sz w:val="28"/>
          <w:szCs w:val="28"/>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w:t>
      </w:r>
      <w:r w:rsidRPr="00FA5673">
        <w:rPr>
          <w:kern w:val="1"/>
          <w:sz w:val="28"/>
          <w:szCs w:val="28"/>
        </w:rPr>
        <w:lastRenderedPageBreak/>
        <w:t>капитального строительства в границах особо охраняемой природной территории или в границах земель лесного фонда</w:t>
      </w:r>
      <w:r w:rsidR="00EC5093" w:rsidRPr="00FA5673">
        <w:rPr>
          <w:kern w:val="1"/>
          <w:sz w:val="28"/>
          <w:szCs w:val="28"/>
        </w:rPr>
        <w:t>;</w:t>
      </w:r>
    </w:p>
    <w:p w14:paraId="6ECC0A1B" w14:textId="0F78E2DD" w:rsidR="00EC5093" w:rsidRPr="00FA5673" w:rsidRDefault="00EC5093" w:rsidP="00EC5093">
      <w:pPr>
        <w:pStyle w:val="1fd"/>
        <w:spacing w:before="0" w:after="0"/>
        <w:ind w:firstLine="709"/>
        <w:rPr>
          <w:kern w:val="1"/>
          <w:sz w:val="28"/>
          <w:szCs w:val="28"/>
        </w:rPr>
      </w:pPr>
      <w:r w:rsidRPr="00FA5673">
        <w:rPr>
          <w:kern w:val="1"/>
          <w:sz w:val="28"/>
          <w:szCs w:val="28"/>
        </w:rPr>
        <w:t>7) планируется осуществление комплексного развития территории.</w:t>
      </w:r>
    </w:p>
    <w:p w14:paraId="2C1891F7" w14:textId="77777777" w:rsidR="00CE1C9B" w:rsidRPr="00FA5673" w:rsidRDefault="00CC162D">
      <w:pPr>
        <w:pStyle w:val="1fd"/>
        <w:spacing w:before="0" w:after="0"/>
        <w:ind w:firstLine="709"/>
        <w:rPr>
          <w:kern w:val="1"/>
          <w:sz w:val="28"/>
          <w:szCs w:val="28"/>
        </w:rPr>
      </w:pPr>
      <w:r w:rsidRPr="00FA5673">
        <w:rPr>
          <w:kern w:val="1"/>
          <w:sz w:val="28"/>
          <w:szCs w:val="28"/>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14:paraId="45A47E95" w14:textId="294E2C49" w:rsidR="00CE1C9B" w:rsidRPr="00FA5673" w:rsidRDefault="00CC162D">
      <w:pPr>
        <w:pStyle w:val="1fd"/>
        <w:spacing w:before="0" w:after="0"/>
        <w:ind w:firstLine="709"/>
        <w:rPr>
          <w:kern w:val="1"/>
          <w:sz w:val="28"/>
          <w:szCs w:val="28"/>
        </w:rPr>
      </w:pPr>
      <w:r w:rsidRPr="00FA5673">
        <w:rPr>
          <w:kern w:val="1"/>
          <w:sz w:val="28"/>
          <w:szCs w:val="28"/>
        </w:rPr>
        <w:t xml:space="preserve">6.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w:t>
      </w:r>
      <w:r w:rsidR="00A959B9" w:rsidRPr="00FA5673">
        <w:rPr>
          <w:kern w:val="1"/>
          <w:sz w:val="28"/>
          <w:szCs w:val="28"/>
        </w:rPr>
        <w:t>Российской Федерации</w:t>
      </w:r>
      <w:r w:rsidRPr="00FA5673">
        <w:rPr>
          <w:kern w:val="1"/>
          <w:sz w:val="28"/>
          <w:szCs w:val="28"/>
        </w:rPr>
        <w:t>.</w:t>
      </w:r>
    </w:p>
    <w:p w14:paraId="5298E967" w14:textId="77777777" w:rsidR="00CE1C9B" w:rsidRPr="00FA5673" w:rsidRDefault="00CC162D">
      <w:pPr>
        <w:pStyle w:val="1fd"/>
        <w:spacing w:before="0" w:after="0"/>
        <w:ind w:firstLine="709"/>
        <w:rPr>
          <w:kern w:val="1"/>
          <w:sz w:val="28"/>
          <w:szCs w:val="28"/>
        </w:rPr>
      </w:pPr>
      <w:r w:rsidRPr="00FA5673">
        <w:rPr>
          <w:kern w:val="1"/>
          <w:sz w:val="28"/>
          <w:szCs w:val="28"/>
        </w:rPr>
        <w:t>7. В соответствии с областным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принятие решений о подготовке документации по планировке территории в случаях, указанных в частях 5 и 5.1 статьи 45 Градостроительного кодекса Российской Федерации, осуществление проверки документации по планировке территории в случаях, указанных в частях 5 и 5.1 статьи 45 Градостроительного кодекса Российской Федерации, принятие решений о направлении документации по планировке территории главе поселения или об отклонении такой документации и о направлении ее на доработку в случаях, указанных в частях 5 и 5.1 статьи 45 Градостроительного кодекса Российской Федерации, принятие решений об утверждении документации по планировке территории в случаях, указанных в частях 5, 5.1 и 5.2 статьи 45 Градостроительного кодекса Российской Федерации, или об отклонении такой документации и о направлении ее в орган местного самоуправления на доработку в случаях, указанных в частях 5 и 5.1 статьи 45 Градостроительного кодекса Российской Федерации, с учетом особенностей, установленных статьей 46 Градостроительного кодекса Российской Федерации, относится к полномочиям органов исполнительной власти Ленинградской области, уполномоченных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p>
    <w:p w14:paraId="4F3EF500" w14:textId="77777777" w:rsidR="00CE1C9B" w:rsidRPr="00FA5673" w:rsidRDefault="00CC162D">
      <w:pPr>
        <w:pStyle w:val="1fd"/>
        <w:spacing w:before="0" w:after="0"/>
        <w:ind w:firstLine="709"/>
        <w:rPr>
          <w:kern w:val="1"/>
          <w:sz w:val="28"/>
          <w:szCs w:val="28"/>
        </w:rPr>
      </w:pPr>
      <w:r w:rsidRPr="00FA5673">
        <w:rPr>
          <w:kern w:val="1"/>
          <w:sz w:val="28"/>
          <w:szCs w:val="28"/>
        </w:rPr>
        <w:t>8. Лицами, указанными в части 1.1 статьи 45 Градостроительного кодекса Российской Федерации, решения о подготовке документации по планировке территории принимаются самостоятельно.</w:t>
      </w:r>
    </w:p>
    <w:p w14:paraId="3D49E002" w14:textId="53F65383" w:rsidR="00CE1C9B" w:rsidRPr="00FA5673" w:rsidRDefault="00CC162D">
      <w:pPr>
        <w:pStyle w:val="1fd"/>
        <w:spacing w:before="0" w:after="0"/>
        <w:ind w:firstLine="709"/>
        <w:rPr>
          <w:kern w:val="1"/>
          <w:sz w:val="28"/>
          <w:szCs w:val="28"/>
        </w:rPr>
      </w:pPr>
      <w:r w:rsidRPr="00FA5673">
        <w:rPr>
          <w:kern w:val="1"/>
          <w:sz w:val="28"/>
          <w:szCs w:val="28"/>
        </w:rPr>
        <w:t xml:space="preserve">9. Порядок принятия решения об утверждении документации по планировке территории для размещения объектов, указанных в частях 5, 5.1 и 5.2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w:t>
      </w:r>
      <w:r w:rsidRPr="00FA5673">
        <w:rPr>
          <w:kern w:val="1"/>
          <w:sz w:val="28"/>
          <w:szCs w:val="28"/>
        </w:rPr>
        <w:lastRenderedPageBreak/>
        <w:t>Российской Федерации, устанавливается административным регламентом, утверждаемым органом исполнительной власти Ленинградской области, уполномоченным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ins w:id="15" w:author=" отличие" w:date="2021-10-18T11:42:00Z">
        <w:r w:rsidR="0043749B" w:rsidRPr="00FA5673">
          <w:rPr>
            <w:kern w:val="1"/>
            <w:sz w:val="28"/>
            <w:szCs w:val="28"/>
          </w:rPr>
          <w:t>.</w:t>
        </w:r>
      </w:ins>
    </w:p>
    <w:p w14:paraId="562392DA" w14:textId="5E4DFAA8" w:rsidR="00CE1C9B" w:rsidRPr="00FA5673" w:rsidRDefault="00CC162D">
      <w:pPr>
        <w:pStyle w:val="1fd"/>
        <w:spacing w:before="0" w:after="0"/>
        <w:ind w:firstLine="709"/>
        <w:rPr>
          <w:kern w:val="1"/>
          <w:sz w:val="28"/>
          <w:szCs w:val="28"/>
        </w:rPr>
      </w:pPr>
      <w:r w:rsidRPr="00FA5673">
        <w:rPr>
          <w:kern w:val="1"/>
          <w:sz w:val="28"/>
          <w:szCs w:val="28"/>
        </w:rPr>
        <w:t>10. 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w:t>
      </w:r>
      <w:r w:rsidR="00EC5093" w:rsidRPr="00FA5673">
        <w:rPr>
          <w:kern w:val="1"/>
          <w:sz w:val="28"/>
          <w:szCs w:val="28"/>
        </w:rPr>
        <w:t>, за исключением случаев, указанных в части 5.1. статьи 46 Градостроительного кодекса Российской Федерации.</w:t>
      </w:r>
    </w:p>
    <w:p w14:paraId="2DC5A524" w14:textId="77777777" w:rsidR="00CE1C9B" w:rsidRPr="00FA5673" w:rsidRDefault="00CC162D">
      <w:pPr>
        <w:pStyle w:val="1fd"/>
        <w:spacing w:before="0" w:after="0"/>
        <w:ind w:firstLine="709"/>
        <w:rPr>
          <w:kern w:val="1"/>
          <w:sz w:val="28"/>
          <w:szCs w:val="28"/>
        </w:rPr>
      </w:pPr>
      <w:r w:rsidRPr="00FA5673">
        <w:rPr>
          <w:kern w:val="1"/>
          <w:sz w:val="28"/>
          <w:szCs w:val="28"/>
        </w:rPr>
        <w:t>11. Участниками публичных слушаний или общественных обсуждений по проекту планировки территории и проекту межевания территории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125D17CB" w14:textId="1C0472E8" w:rsidR="00CE1C9B" w:rsidRPr="00FA5673" w:rsidRDefault="00CC162D">
      <w:pPr>
        <w:pStyle w:val="1fd"/>
        <w:spacing w:before="0" w:after="0"/>
        <w:ind w:firstLine="709"/>
        <w:rPr>
          <w:kern w:val="1"/>
          <w:sz w:val="28"/>
          <w:szCs w:val="28"/>
        </w:rPr>
      </w:pPr>
      <w:r w:rsidRPr="00FA5673">
        <w:rPr>
          <w:kern w:val="1"/>
          <w:sz w:val="28"/>
          <w:szCs w:val="28"/>
        </w:rPr>
        <w:t xml:space="preserve">12. Срок проведения общественных обсуждений или публичных слушаний со дня оповещения жителей </w:t>
      </w:r>
      <w:proofErr w:type="spellStart"/>
      <w:r w:rsidR="007A3217" w:rsidRPr="00FA5673">
        <w:rPr>
          <w:kern w:val="1"/>
          <w:sz w:val="28"/>
          <w:szCs w:val="28"/>
        </w:rPr>
        <w:t>Веревского</w:t>
      </w:r>
      <w:proofErr w:type="spellEnd"/>
      <w:r w:rsidRPr="00FA5673">
        <w:rPr>
          <w:kern w:val="1"/>
          <w:sz w:val="28"/>
          <w:szCs w:val="28"/>
        </w:rPr>
        <w:t xml:space="preserve"> сельского поселения об их проведении до дня опубликования заключения о результатах общественных обсуждений или публичных слушаний определяется уставом </w:t>
      </w:r>
      <w:proofErr w:type="spellStart"/>
      <w:r w:rsidR="007A3217" w:rsidRPr="00FA5673">
        <w:rPr>
          <w:kern w:val="1"/>
          <w:sz w:val="28"/>
          <w:szCs w:val="28"/>
        </w:rPr>
        <w:t>Веревского</w:t>
      </w:r>
      <w:proofErr w:type="spellEnd"/>
      <w:r w:rsidRPr="00FA5673">
        <w:rPr>
          <w:kern w:val="1"/>
          <w:sz w:val="28"/>
          <w:szCs w:val="28"/>
        </w:rPr>
        <w:t xml:space="preserve"> сельского поселения и (или) нормативным правовым актом представительного органа </w:t>
      </w:r>
      <w:proofErr w:type="spellStart"/>
      <w:r w:rsidR="007A3217" w:rsidRPr="00FA5673">
        <w:rPr>
          <w:kern w:val="1"/>
          <w:sz w:val="28"/>
          <w:szCs w:val="28"/>
        </w:rPr>
        <w:t>Веревского</w:t>
      </w:r>
      <w:proofErr w:type="spellEnd"/>
      <w:r w:rsidRPr="00FA5673">
        <w:rPr>
          <w:kern w:val="1"/>
          <w:sz w:val="28"/>
          <w:szCs w:val="28"/>
        </w:rPr>
        <w:t xml:space="preserve"> сельского поселения и не может быть менее одного месяца и более трех месяцев.</w:t>
      </w:r>
    </w:p>
    <w:p w14:paraId="186685B0" w14:textId="77777777" w:rsidR="00CE1C9B" w:rsidRPr="00FA5673" w:rsidRDefault="00CC162D">
      <w:pPr>
        <w:pStyle w:val="1fd"/>
        <w:spacing w:before="0" w:after="0"/>
        <w:ind w:firstLine="709"/>
        <w:rPr>
          <w:kern w:val="1"/>
          <w:sz w:val="28"/>
          <w:szCs w:val="28"/>
        </w:rPr>
      </w:pPr>
      <w:r w:rsidRPr="00FA5673">
        <w:rPr>
          <w:kern w:val="1"/>
          <w:sz w:val="28"/>
          <w:szCs w:val="28"/>
        </w:rPr>
        <w:t>13.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если иное не предусмотрено законодательством Российской Федерации. При этом должны соблюдаться следующие требования земельного и градостроительного законодательства:</w:t>
      </w:r>
    </w:p>
    <w:p w14:paraId="30237A98" w14:textId="30564CFD" w:rsidR="00CE1C9B" w:rsidRPr="00FA5673" w:rsidRDefault="0043749B" w:rsidP="0043749B">
      <w:pPr>
        <w:pStyle w:val="1fd"/>
        <w:numPr>
          <w:ilvl w:val="0"/>
          <w:numId w:val="2"/>
        </w:numPr>
        <w:tabs>
          <w:tab w:val="left" w:pos="993"/>
        </w:tabs>
        <w:spacing w:before="0" w:after="0"/>
        <w:rPr>
          <w:kern w:val="1"/>
          <w:sz w:val="28"/>
          <w:szCs w:val="28"/>
        </w:rPr>
      </w:pPr>
      <w:r w:rsidRPr="00FA5673">
        <w:rPr>
          <w:kern w:val="1"/>
          <w:sz w:val="28"/>
          <w:szCs w:val="28"/>
        </w:rPr>
        <w:t xml:space="preserve">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w:t>
      </w:r>
      <w:r w:rsidR="008565B7" w:rsidRPr="00FA5673">
        <w:rPr>
          <w:kern w:val="1"/>
          <w:sz w:val="28"/>
          <w:szCs w:val="28"/>
        </w:rPr>
        <w:t>участков;</w:t>
      </w:r>
    </w:p>
    <w:p w14:paraId="5C22E1E6" w14:textId="77777777" w:rsidR="00CE1C9B" w:rsidRPr="00FA5673" w:rsidRDefault="00CC162D">
      <w:pPr>
        <w:pStyle w:val="1fd"/>
        <w:numPr>
          <w:ilvl w:val="0"/>
          <w:numId w:val="2"/>
        </w:numPr>
        <w:tabs>
          <w:tab w:val="left" w:pos="993"/>
        </w:tabs>
        <w:spacing w:before="0" w:after="0"/>
        <w:rPr>
          <w:kern w:val="1"/>
          <w:sz w:val="28"/>
          <w:szCs w:val="28"/>
        </w:rPr>
      </w:pPr>
      <w:r w:rsidRPr="00FA5673">
        <w:rPr>
          <w:kern w:val="1"/>
          <w:sz w:val="28"/>
          <w:szCs w:val="28"/>
        </w:rPr>
        <w:t>обязательным условием разделения земельного участка на несколько земельных участков является наличие самостоятельных подъездов, подходов к каждому образуемому земельному участку;</w:t>
      </w:r>
    </w:p>
    <w:p w14:paraId="414115BD" w14:textId="77777777" w:rsidR="00CE1C9B" w:rsidRPr="00FA5673" w:rsidRDefault="00CC162D">
      <w:pPr>
        <w:pStyle w:val="1fd"/>
        <w:numPr>
          <w:ilvl w:val="0"/>
          <w:numId w:val="2"/>
        </w:numPr>
        <w:tabs>
          <w:tab w:val="left" w:pos="993"/>
        </w:tabs>
        <w:spacing w:before="0" w:after="0"/>
        <w:rPr>
          <w:sz w:val="28"/>
          <w:szCs w:val="28"/>
        </w:rPr>
      </w:pPr>
      <w:r w:rsidRPr="00FA5673">
        <w:rPr>
          <w:kern w:val="1"/>
          <w:sz w:val="28"/>
          <w:szCs w:val="28"/>
        </w:rPr>
        <w:t>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14:paraId="06D8F477" w14:textId="77777777" w:rsidR="00CE1C9B" w:rsidRPr="00FA5673" w:rsidRDefault="00CC162D">
      <w:pPr>
        <w:pStyle w:val="2"/>
        <w:spacing w:before="0" w:after="0" w:line="100" w:lineRule="atLeast"/>
        <w:jc w:val="center"/>
        <w:rPr>
          <w:rFonts w:ascii="Times New Roman" w:hAnsi="Times New Roman"/>
          <w:lang w:val="ru-RU"/>
        </w:rPr>
      </w:pPr>
      <w:bookmarkStart w:id="16" w:name="_Toc87259503"/>
      <w:r w:rsidRPr="00FA5673">
        <w:rPr>
          <w:rFonts w:ascii="Times New Roman" w:hAnsi="Times New Roman"/>
          <w:i w:val="0"/>
          <w:kern w:val="1"/>
          <w:lang w:val="ru-RU"/>
        </w:rPr>
        <w:lastRenderedPageBreak/>
        <w:t>ГЛАВА 5. ПОЛОЖЕНИЕ О ПРОВЕДЕНИИ ОБЩЕСТВЕННЫХ ОБСУЖДЕНИЙ ИЛИ ПУБЛИЧНЫХ СЛУШАНИЙ ПО ВОПРОСАМ ЗЕМЛЕПОЛЬЗОВАНИЯ И ЗАСТРОЙКИ</w:t>
      </w:r>
      <w:bookmarkEnd w:id="16"/>
    </w:p>
    <w:p w14:paraId="4C271F85" w14:textId="77777777" w:rsidR="00CE1C9B" w:rsidRPr="00FA5673" w:rsidRDefault="00CE1C9B">
      <w:pPr>
        <w:spacing w:after="0" w:line="100" w:lineRule="atLeast"/>
        <w:jc w:val="both"/>
        <w:rPr>
          <w:rFonts w:ascii="Times New Roman" w:hAnsi="Times New Roman" w:cs="Times New Roman"/>
          <w:sz w:val="28"/>
          <w:szCs w:val="28"/>
        </w:rPr>
      </w:pPr>
    </w:p>
    <w:p w14:paraId="13F10431" w14:textId="468E67F7" w:rsidR="00CE1C9B" w:rsidRPr="00FA5673" w:rsidRDefault="00CC162D">
      <w:pPr>
        <w:pStyle w:val="3"/>
        <w:spacing w:before="0" w:after="0" w:line="100" w:lineRule="atLeast"/>
        <w:ind w:left="0" w:firstLine="709"/>
        <w:jc w:val="both"/>
        <w:rPr>
          <w:rFonts w:ascii="Times New Roman" w:hAnsi="Times New Roman"/>
          <w:kern w:val="1"/>
          <w:sz w:val="28"/>
          <w:szCs w:val="28"/>
          <w:lang w:val="ru-RU"/>
        </w:rPr>
      </w:pPr>
      <w:bookmarkStart w:id="17" w:name="_Toc87259504"/>
      <w:r w:rsidRPr="00FA5673">
        <w:rPr>
          <w:rFonts w:ascii="Times New Roman" w:hAnsi="Times New Roman"/>
          <w:sz w:val="28"/>
          <w:szCs w:val="28"/>
          <w:lang w:val="ru-RU"/>
        </w:rPr>
        <w:t xml:space="preserve">Статья </w:t>
      </w:r>
      <w:r w:rsidR="00AF6D7A" w:rsidRPr="00FA5673">
        <w:rPr>
          <w:rFonts w:ascii="Times New Roman" w:hAnsi="Times New Roman"/>
          <w:sz w:val="28"/>
          <w:szCs w:val="28"/>
          <w:lang w:val="ru-RU"/>
        </w:rPr>
        <w:t>9</w:t>
      </w:r>
      <w:r w:rsidRPr="00FA5673">
        <w:rPr>
          <w:rFonts w:ascii="Times New Roman" w:hAnsi="Times New Roman"/>
          <w:sz w:val="28"/>
          <w:szCs w:val="28"/>
          <w:lang w:val="ru-RU"/>
        </w:rPr>
        <w:t>. Проведение общественных обсуждений или публичных слушаний по вопросам землепользования и застройки</w:t>
      </w:r>
      <w:bookmarkEnd w:id="17"/>
    </w:p>
    <w:p w14:paraId="203A7B3C" w14:textId="4D2FEBC8" w:rsidR="00CE1C9B" w:rsidRPr="00FA5673" w:rsidRDefault="00CC162D">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Проведение общественных обсуждений или публичных слушаний по вопросам землепользования и застройки осуществляется в соответствии со статьями 5.1, 31,</w:t>
      </w:r>
      <w:r w:rsidR="00AF6D7A" w:rsidRPr="00FA5673">
        <w:rPr>
          <w:rFonts w:ascii="Times New Roman" w:hAnsi="Times New Roman" w:cs="Times New Roman"/>
          <w:kern w:val="1"/>
          <w:sz w:val="28"/>
          <w:szCs w:val="28"/>
        </w:rPr>
        <w:t xml:space="preserve"> 33,</w:t>
      </w:r>
      <w:r w:rsidRPr="00FA5673">
        <w:rPr>
          <w:rFonts w:ascii="Times New Roman" w:hAnsi="Times New Roman" w:cs="Times New Roman"/>
          <w:kern w:val="1"/>
          <w:sz w:val="28"/>
          <w:szCs w:val="28"/>
        </w:rPr>
        <w:t xml:space="preserve"> 39 и 46 Градостроительного кодекса Российской Федерации, законодательством Российской Федерации и Ленинградской области, Уставом </w:t>
      </w:r>
      <w:proofErr w:type="spellStart"/>
      <w:r w:rsidR="007A3217" w:rsidRPr="00FA5673">
        <w:rPr>
          <w:rFonts w:ascii="Times New Roman" w:hAnsi="Times New Roman" w:cs="Times New Roman"/>
          <w:kern w:val="1"/>
          <w:sz w:val="28"/>
          <w:szCs w:val="28"/>
        </w:rPr>
        <w:t>Веревского</w:t>
      </w:r>
      <w:proofErr w:type="spellEnd"/>
      <w:r w:rsidRPr="00FA5673">
        <w:rPr>
          <w:rFonts w:ascii="Times New Roman" w:hAnsi="Times New Roman" w:cs="Times New Roman"/>
          <w:kern w:val="1"/>
          <w:sz w:val="28"/>
          <w:szCs w:val="28"/>
        </w:rPr>
        <w:t xml:space="preserve"> сельского поселения и (или) </w:t>
      </w:r>
      <w:bookmarkStart w:id="18" w:name="_Hlk80621396"/>
      <w:r w:rsidRPr="00FA5673">
        <w:rPr>
          <w:rFonts w:ascii="Times New Roman" w:hAnsi="Times New Roman" w:cs="Times New Roman"/>
          <w:kern w:val="1"/>
          <w:sz w:val="28"/>
          <w:szCs w:val="28"/>
        </w:rPr>
        <w:t xml:space="preserve">нормативным правовым актом представительного органа </w:t>
      </w:r>
      <w:proofErr w:type="spellStart"/>
      <w:r w:rsidR="007A3217" w:rsidRPr="00FA5673">
        <w:rPr>
          <w:rFonts w:ascii="Times New Roman" w:hAnsi="Times New Roman" w:cs="Times New Roman"/>
          <w:kern w:val="1"/>
          <w:sz w:val="28"/>
          <w:szCs w:val="28"/>
        </w:rPr>
        <w:t>Веревского</w:t>
      </w:r>
      <w:proofErr w:type="spellEnd"/>
      <w:r w:rsidRPr="00FA5673">
        <w:rPr>
          <w:rFonts w:ascii="Times New Roman" w:hAnsi="Times New Roman" w:cs="Times New Roman"/>
          <w:kern w:val="1"/>
          <w:sz w:val="28"/>
          <w:szCs w:val="28"/>
        </w:rPr>
        <w:t xml:space="preserve"> сельского поселения</w:t>
      </w:r>
      <w:bookmarkEnd w:id="18"/>
      <w:r w:rsidRPr="00FA5673">
        <w:rPr>
          <w:rFonts w:ascii="Times New Roman" w:hAnsi="Times New Roman" w:cs="Times New Roman"/>
          <w:kern w:val="1"/>
          <w:sz w:val="28"/>
          <w:szCs w:val="28"/>
        </w:rPr>
        <w:t>.</w:t>
      </w:r>
    </w:p>
    <w:p w14:paraId="0377AE96" w14:textId="77777777" w:rsidR="00AF6D7A" w:rsidRPr="00FA5673" w:rsidRDefault="00AF6D7A" w:rsidP="00024EDD">
      <w:pPr>
        <w:spacing w:after="0" w:line="100" w:lineRule="atLeast"/>
        <w:jc w:val="both"/>
        <w:rPr>
          <w:rFonts w:ascii="Times New Roman" w:hAnsi="Times New Roman"/>
        </w:rPr>
      </w:pPr>
    </w:p>
    <w:p w14:paraId="72EE2E19" w14:textId="2EC98172" w:rsidR="00CE1C9B" w:rsidRPr="00FA5673" w:rsidRDefault="00CC162D">
      <w:pPr>
        <w:pStyle w:val="2"/>
        <w:spacing w:before="0" w:after="0" w:line="100" w:lineRule="atLeast"/>
        <w:jc w:val="center"/>
        <w:rPr>
          <w:rFonts w:ascii="Times New Roman" w:hAnsi="Times New Roman"/>
          <w:lang w:val="ru-RU"/>
        </w:rPr>
      </w:pPr>
      <w:bookmarkStart w:id="19" w:name="_Toc87259505"/>
      <w:r w:rsidRPr="00FA5673">
        <w:rPr>
          <w:rFonts w:ascii="Times New Roman" w:hAnsi="Times New Roman"/>
          <w:i w:val="0"/>
          <w:kern w:val="1"/>
          <w:lang w:val="ru-RU"/>
        </w:rPr>
        <w:t>ГЛАВА 6. ПОЛОЖЕНИЕ О ВНЕСЕНИИ ИЗМЕНЕНИЙ В ПРАВИЛА ЗЕМЛЕПОЛЬЗОВАНИЯ И ЗАСТРОЙКИ</w:t>
      </w:r>
      <w:bookmarkEnd w:id="19"/>
    </w:p>
    <w:p w14:paraId="50602738" w14:textId="15431C36" w:rsidR="00CE1C9B" w:rsidRPr="00FA5673" w:rsidRDefault="00CC162D">
      <w:pPr>
        <w:pStyle w:val="3"/>
        <w:spacing w:before="0" w:after="0" w:line="100" w:lineRule="atLeast"/>
        <w:ind w:left="0" w:firstLine="709"/>
        <w:jc w:val="both"/>
        <w:rPr>
          <w:sz w:val="28"/>
          <w:szCs w:val="28"/>
          <w:lang w:val="ru-RU"/>
        </w:rPr>
      </w:pPr>
      <w:bookmarkStart w:id="20" w:name="_Toc87259506"/>
      <w:r w:rsidRPr="00FA5673">
        <w:rPr>
          <w:rFonts w:ascii="Times New Roman" w:hAnsi="Times New Roman"/>
          <w:kern w:val="1"/>
          <w:sz w:val="28"/>
          <w:szCs w:val="28"/>
          <w:lang w:val="ru-RU"/>
        </w:rPr>
        <w:t>Статья 1</w:t>
      </w:r>
      <w:r w:rsidR="00AF6D7A" w:rsidRPr="00FA5673">
        <w:rPr>
          <w:rFonts w:ascii="Times New Roman" w:hAnsi="Times New Roman"/>
          <w:kern w:val="1"/>
          <w:sz w:val="28"/>
          <w:szCs w:val="28"/>
          <w:lang w:val="ru-RU"/>
        </w:rPr>
        <w:t>0</w:t>
      </w:r>
      <w:r w:rsidRPr="00FA5673">
        <w:rPr>
          <w:rFonts w:ascii="Times New Roman" w:hAnsi="Times New Roman"/>
          <w:kern w:val="1"/>
          <w:sz w:val="28"/>
          <w:szCs w:val="28"/>
          <w:lang w:val="ru-RU"/>
        </w:rPr>
        <w:t>. Порядок внесения изменений в Правила землепользования и застройки</w:t>
      </w:r>
      <w:bookmarkEnd w:id="20"/>
      <w:r w:rsidRPr="00FA5673">
        <w:rPr>
          <w:rFonts w:ascii="Times New Roman" w:hAnsi="Times New Roman"/>
          <w:kern w:val="1"/>
          <w:sz w:val="28"/>
          <w:szCs w:val="28"/>
          <w:lang w:val="ru-RU"/>
        </w:rPr>
        <w:t xml:space="preserve"> </w:t>
      </w:r>
    </w:p>
    <w:p w14:paraId="0A194023" w14:textId="090E37BB" w:rsidR="00AF6D7A" w:rsidRPr="00424A6A" w:rsidRDefault="00AF6D7A" w:rsidP="00424A6A">
      <w:pPr>
        <w:pStyle w:val="ConsPlusNormal"/>
        <w:ind w:firstLine="709"/>
        <w:jc w:val="both"/>
        <w:rPr>
          <w:rFonts w:ascii="Times New Roman" w:hAnsi="Times New Roman"/>
          <w:sz w:val="28"/>
          <w:szCs w:val="28"/>
        </w:rPr>
      </w:pPr>
      <w:r w:rsidRPr="00424A6A">
        <w:rPr>
          <w:rFonts w:ascii="Times New Roman" w:hAnsi="Times New Roman"/>
          <w:sz w:val="28"/>
          <w:szCs w:val="28"/>
        </w:rPr>
        <w:t xml:space="preserve">Внесение изменений в Правила осуществляется в порядке, предусмотренном статьями 31 и 32, с учётом особенностей, установленных статьей 33 Градостроительного кодекса Российской Федерации и областным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14:paraId="05BE31AC" w14:textId="43E482B8" w:rsidR="00AF6D7A" w:rsidRPr="00424A6A" w:rsidRDefault="00AF6D7A" w:rsidP="00424A6A">
      <w:pPr>
        <w:pStyle w:val="ConsPlusNormal"/>
        <w:ind w:firstLine="709"/>
        <w:jc w:val="both"/>
        <w:rPr>
          <w:rFonts w:ascii="Times New Roman" w:hAnsi="Times New Roman"/>
          <w:sz w:val="28"/>
          <w:szCs w:val="28"/>
        </w:rPr>
      </w:pPr>
      <w:r w:rsidRPr="00424A6A">
        <w:rPr>
          <w:rFonts w:ascii="Times New Roman" w:hAnsi="Times New Roman"/>
          <w:sz w:val="28"/>
          <w:szCs w:val="28"/>
        </w:rPr>
        <w:t>2. Основаниями для рассмотрения вопроса о внесении изменений в правила землепользования и застройки являются:</w:t>
      </w:r>
    </w:p>
    <w:p w14:paraId="6C843460" w14:textId="77777777" w:rsidR="00AF6D7A" w:rsidRPr="00424A6A" w:rsidRDefault="00AF6D7A" w:rsidP="00424A6A">
      <w:pPr>
        <w:pStyle w:val="ConsPlusNormal"/>
        <w:ind w:firstLine="709"/>
        <w:jc w:val="both"/>
        <w:rPr>
          <w:rFonts w:ascii="Times New Roman" w:hAnsi="Times New Roman"/>
          <w:sz w:val="28"/>
          <w:szCs w:val="28"/>
        </w:rPr>
      </w:pPr>
      <w:r w:rsidRPr="00424A6A">
        <w:rPr>
          <w:rFonts w:ascii="Times New Roman" w:hAnsi="Times New Roman"/>
          <w:sz w:val="28"/>
          <w:szCs w:val="28"/>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Start w:id="21" w:name="p1749"/>
      <w:bookmarkEnd w:id="21"/>
    </w:p>
    <w:p w14:paraId="26DA3D1D" w14:textId="77777777" w:rsidR="00AF6D7A" w:rsidRPr="00424A6A" w:rsidRDefault="00AF6D7A" w:rsidP="00424A6A">
      <w:pPr>
        <w:pStyle w:val="ConsPlusNormal"/>
        <w:ind w:firstLine="709"/>
        <w:jc w:val="both"/>
        <w:rPr>
          <w:rFonts w:ascii="Times New Roman" w:hAnsi="Times New Roman"/>
          <w:sz w:val="28"/>
          <w:szCs w:val="28"/>
        </w:rPr>
      </w:pPr>
      <w:r w:rsidRPr="00424A6A">
        <w:rPr>
          <w:rFonts w:ascii="Times New Roman" w:hAnsi="Times New Roman"/>
          <w:sz w:val="28"/>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424A6A">
        <w:rPr>
          <w:rFonts w:ascii="Times New Roman" w:hAnsi="Times New Roman"/>
          <w:sz w:val="28"/>
          <w:szCs w:val="28"/>
        </w:rPr>
        <w:t>приаэродромной</w:t>
      </w:r>
      <w:proofErr w:type="spellEnd"/>
      <w:r w:rsidRPr="00424A6A">
        <w:rPr>
          <w:rFonts w:ascii="Times New Roman" w:hAnsi="Times New Roman"/>
          <w:sz w:val="28"/>
          <w:szCs w:val="28"/>
        </w:rPr>
        <w:t xml:space="preserve"> территории, которые допущены в правилах землепользования и застройки поселения, межселенной территории; </w:t>
      </w:r>
    </w:p>
    <w:p w14:paraId="1D674D4A" w14:textId="77777777" w:rsidR="00AF6D7A" w:rsidRPr="00424A6A" w:rsidRDefault="00AF6D7A" w:rsidP="00424A6A">
      <w:pPr>
        <w:pStyle w:val="ConsPlusNormal"/>
        <w:ind w:firstLine="709"/>
        <w:jc w:val="both"/>
        <w:rPr>
          <w:rFonts w:ascii="Times New Roman" w:hAnsi="Times New Roman"/>
          <w:sz w:val="28"/>
          <w:szCs w:val="28"/>
        </w:rPr>
      </w:pPr>
      <w:r w:rsidRPr="00424A6A">
        <w:rPr>
          <w:rFonts w:ascii="Times New Roman" w:hAnsi="Times New Roman"/>
          <w:sz w:val="28"/>
          <w:szCs w:val="28"/>
        </w:rPr>
        <w:t>2) поступление предложений об изменении границ территориальных зон, изменении градостроительных регламентов;</w:t>
      </w:r>
    </w:p>
    <w:p w14:paraId="1F0CDBDD" w14:textId="77777777" w:rsidR="00AF6D7A" w:rsidRPr="00424A6A" w:rsidRDefault="00AF6D7A" w:rsidP="00424A6A">
      <w:pPr>
        <w:pStyle w:val="ConsPlusNormal"/>
        <w:ind w:firstLine="709"/>
        <w:jc w:val="both"/>
        <w:rPr>
          <w:rFonts w:ascii="Times New Roman" w:hAnsi="Times New Roman"/>
          <w:sz w:val="28"/>
          <w:szCs w:val="28"/>
        </w:rPr>
      </w:pPr>
      <w:bookmarkStart w:id="22" w:name="p1752"/>
      <w:bookmarkEnd w:id="22"/>
      <w:r w:rsidRPr="00424A6A">
        <w:rPr>
          <w:rFonts w:ascii="Times New Roman" w:hAnsi="Times New Roman"/>
          <w:sz w:val="28"/>
          <w:szCs w:val="28"/>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w:t>
      </w:r>
      <w:r w:rsidRPr="00424A6A">
        <w:rPr>
          <w:rFonts w:ascii="Times New Roman" w:hAnsi="Times New Roman"/>
          <w:sz w:val="28"/>
          <w:szCs w:val="28"/>
        </w:rPr>
        <w:lastRenderedPageBreak/>
        <w:t>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4B5B67CE" w14:textId="77777777" w:rsidR="00AF6D7A" w:rsidRPr="00424A6A" w:rsidRDefault="00AF6D7A" w:rsidP="00424A6A">
      <w:pPr>
        <w:pStyle w:val="ConsPlusNormal"/>
        <w:ind w:firstLine="709"/>
        <w:jc w:val="both"/>
        <w:rPr>
          <w:rFonts w:ascii="Times New Roman" w:hAnsi="Times New Roman"/>
          <w:sz w:val="28"/>
          <w:szCs w:val="28"/>
        </w:rPr>
      </w:pPr>
      <w:r w:rsidRPr="00424A6A">
        <w:rPr>
          <w:rFonts w:ascii="Times New Roman" w:hAnsi="Times New Roman"/>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0CAA1E5C" w14:textId="77777777" w:rsidR="00AF6D7A" w:rsidRPr="00424A6A" w:rsidRDefault="00AF6D7A" w:rsidP="00424A6A">
      <w:pPr>
        <w:pStyle w:val="ConsPlusNormal"/>
        <w:ind w:firstLine="709"/>
        <w:jc w:val="both"/>
        <w:rPr>
          <w:rFonts w:ascii="Times New Roman" w:hAnsi="Times New Roman"/>
          <w:sz w:val="28"/>
          <w:szCs w:val="28"/>
        </w:rPr>
      </w:pPr>
      <w:bookmarkStart w:id="23" w:name="p1756"/>
      <w:bookmarkEnd w:id="23"/>
      <w:r w:rsidRPr="00424A6A">
        <w:rPr>
          <w:rFonts w:ascii="Times New Roman" w:hAnsi="Times New Roman"/>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755B5EB3" w14:textId="77777777" w:rsidR="00AF6D7A" w:rsidRPr="00424A6A" w:rsidRDefault="00AF6D7A" w:rsidP="00424A6A">
      <w:pPr>
        <w:pStyle w:val="ConsPlusNormal"/>
        <w:ind w:firstLine="709"/>
        <w:jc w:val="both"/>
        <w:rPr>
          <w:rFonts w:ascii="Times New Roman" w:hAnsi="Times New Roman"/>
          <w:sz w:val="28"/>
          <w:szCs w:val="28"/>
        </w:rPr>
      </w:pPr>
      <w:bookmarkStart w:id="24" w:name="p1758"/>
      <w:bookmarkEnd w:id="24"/>
      <w:r w:rsidRPr="00424A6A">
        <w:rPr>
          <w:rFonts w:ascii="Times New Roman" w:hAnsi="Times New Roman"/>
          <w:sz w:val="28"/>
          <w:szCs w:val="28"/>
        </w:rPr>
        <w:t>6) принятие решения о комплексном развитии территории.</w:t>
      </w:r>
    </w:p>
    <w:p w14:paraId="4D4CEA78" w14:textId="77777777" w:rsidR="00AF6D7A" w:rsidRPr="00424A6A" w:rsidRDefault="00AF6D7A" w:rsidP="00424A6A">
      <w:pPr>
        <w:pStyle w:val="ConsPlusNormal"/>
        <w:ind w:firstLine="709"/>
        <w:jc w:val="both"/>
        <w:rPr>
          <w:rFonts w:ascii="Times New Roman" w:hAnsi="Times New Roman"/>
          <w:sz w:val="28"/>
          <w:szCs w:val="28"/>
        </w:rPr>
      </w:pPr>
      <w:r w:rsidRPr="00424A6A">
        <w:rPr>
          <w:rFonts w:ascii="Times New Roman" w:hAnsi="Times New Roman"/>
          <w:sz w:val="28"/>
          <w:szCs w:val="28"/>
        </w:rPr>
        <w:t>3. Предложения о внесении изменений в правила землепользования и застройки в комиссию направляются:</w:t>
      </w:r>
    </w:p>
    <w:p w14:paraId="1ACBD7BC" w14:textId="77777777" w:rsidR="00AF6D7A" w:rsidRPr="00424A6A" w:rsidRDefault="00AF6D7A" w:rsidP="00424A6A">
      <w:pPr>
        <w:pStyle w:val="ConsPlusNormal"/>
        <w:ind w:firstLine="709"/>
        <w:jc w:val="both"/>
        <w:rPr>
          <w:rFonts w:ascii="Times New Roman" w:hAnsi="Times New Roman"/>
          <w:sz w:val="28"/>
          <w:szCs w:val="28"/>
        </w:rPr>
      </w:pPr>
      <w:r w:rsidRPr="00424A6A">
        <w:rPr>
          <w:rFonts w:ascii="Times New Roman" w:hAnsi="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19200E7B" w14:textId="77777777" w:rsidR="00AF6D7A" w:rsidRPr="00424A6A" w:rsidRDefault="00AF6D7A" w:rsidP="00424A6A">
      <w:pPr>
        <w:pStyle w:val="ConsPlusNormal"/>
        <w:ind w:firstLine="709"/>
        <w:jc w:val="both"/>
        <w:rPr>
          <w:rFonts w:ascii="Times New Roman" w:hAnsi="Times New Roman"/>
          <w:sz w:val="28"/>
          <w:szCs w:val="28"/>
        </w:rPr>
      </w:pPr>
      <w:r w:rsidRPr="00424A6A">
        <w:rPr>
          <w:rFonts w:ascii="Times New Roman" w:hAnsi="Times New Roman"/>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7DD84D96" w14:textId="77777777" w:rsidR="00AF6D7A" w:rsidRPr="00424A6A" w:rsidRDefault="00AF6D7A" w:rsidP="00424A6A">
      <w:pPr>
        <w:pStyle w:val="ConsPlusNormal"/>
        <w:ind w:firstLine="709"/>
        <w:jc w:val="both"/>
        <w:rPr>
          <w:rFonts w:ascii="Times New Roman" w:hAnsi="Times New Roman"/>
          <w:sz w:val="28"/>
          <w:szCs w:val="28"/>
        </w:rPr>
      </w:pPr>
      <w:r w:rsidRPr="00424A6A">
        <w:rPr>
          <w:rFonts w:ascii="Times New Roman" w:hAnsi="Times New Roman"/>
          <w:sz w:val="28"/>
          <w:szCs w:val="28"/>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6E256994" w14:textId="77777777" w:rsidR="00AF6D7A" w:rsidRPr="00424A6A" w:rsidRDefault="00AF6D7A" w:rsidP="00424A6A">
      <w:pPr>
        <w:pStyle w:val="ConsPlusNormal"/>
        <w:ind w:firstLine="709"/>
        <w:jc w:val="both"/>
        <w:rPr>
          <w:rFonts w:ascii="Times New Roman" w:hAnsi="Times New Roman"/>
          <w:sz w:val="28"/>
          <w:szCs w:val="28"/>
        </w:rPr>
      </w:pPr>
      <w:r w:rsidRPr="00424A6A">
        <w:rPr>
          <w:rFonts w:ascii="Times New Roman" w:hAnsi="Times New Roman"/>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межселенных территориях;</w:t>
      </w:r>
    </w:p>
    <w:p w14:paraId="2C5036CC" w14:textId="77777777" w:rsidR="00AF6D7A" w:rsidRPr="00424A6A" w:rsidRDefault="00AF6D7A" w:rsidP="00424A6A">
      <w:pPr>
        <w:pStyle w:val="ConsPlusNormal"/>
        <w:ind w:firstLine="709"/>
        <w:jc w:val="both"/>
        <w:rPr>
          <w:rFonts w:ascii="Times New Roman" w:hAnsi="Times New Roman"/>
          <w:sz w:val="28"/>
          <w:szCs w:val="28"/>
        </w:rPr>
      </w:pPr>
      <w:r w:rsidRPr="00424A6A">
        <w:rPr>
          <w:rFonts w:ascii="Times New Roman" w:hAnsi="Times New Roman"/>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1C52F678" w14:textId="77777777" w:rsidR="00AF6D7A" w:rsidRPr="00424A6A" w:rsidRDefault="00AF6D7A" w:rsidP="00424A6A">
      <w:pPr>
        <w:pStyle w:val="ConsPlusNormal"/>
        <w:ind w:firstLine="709"/>
        <w:jc w:val="both"/>
        <w:rPr>
          <w:rFonts w:ascii="Times New Roman" w:hAnsi="Times New Roman"/>
          <w:sz w:val="28"/>
          <w:szCs w:val="28"/>
        </w:rPr>
      </w:pPr>
      <w:r w:rsidRPr="00424A6A">
        <w:rPr>
          <w:rFonts w:ascii="Times New Roman" w:hAnsi="Times New Roman"/>
          <w:sz w:val="28"/>
          <w:szCs w:val="28"/>
        </w:rPr>
        <w:t xml:space="preserve">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w:t>
      </w:r>
      <w:r w:rsidRPr="00424A6A">
        <w:rPr>
          <w:rFonts w:ascii="Times New Roman" w:hAnsi="Times New Roman"/>
          <w:sz w:val="28"/>
          <w:szCs w:val="28"/>
        </w:rPr>
        <w:lastRenderedPageBreak/>
        <w:t>Российской Федерацией);</w:t>
      </w:r>
    </w:p>
    <w:p w14:paraId="35C62293" w14:textId="77777777" w:rsidR="00AF6D7A" w:rsidRPr="00424A6A" w:rsidRDefault="00AF6D7A" w:rsidP="00424A6A">
      <w:pPr>
        <w:pStyle w:val="ConsPlusNormal"/>
        <w:ind w:firstLine="709"/>
        <w:jc w:val="both"/>
        <w:rPr>
          <w:rFonts w:ascii="Times New Roman" w:hAnsi="Times New Roman"/>
          <w:sz w:val="28"/>
          <w:szCs w:val="28"/>
        </w:rPr>
      </w:pPr>
      <w:r w:rsidRPr="00424A6A">
        <w:rPr>
          <w:rFonts w:ascii="Times New Roman" w:hAnsi="Times New Roman"/>
          <w:sz w:val="28"/>
          <w:szCs w:val="28"/>
        </w:rPr>
        <w:t>7) Правительством Ленинградской области,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0D293819" w14:textId="15B55AEE" w:rsidR="00AF6D7A" w:rsidRPr="00424A6A" w:rsidRDefault="00AF6D7A" w:rsidP="00424A6A">
      <w:pPr>
        <w:pStyle w:val="ConsPlusNormal"/>
        <w:ind w:firstLine="709"/>
        <w:jc w:val="both"/>
        <w:rPr>
          <w:rFonts w:ascii="Times New Roman" w:hAnsi="Times New Roman"/>
          <w:sz w:val="28"/>
          <w:szCs w:val="28"/>
        </w:rPr>
      </w:pPr>
      <w:bookmarkStart w:id="25" w:name="p1770"/>
      <w:bookmarkStart w:id="26" w:name="p1779"/>
      <w:bookmarkEnd w:id="25"/>
      <w:bookmarkEnd w:id="26"/>
      <w:r w:rsidRPr="00424A6A">
        <w:rPr>
          <w:rFonts w:ascii="Times New Roman" w:hAnsi="Times New Roman"/>
          <w:sz w:val="28"/>
          <w:szCs w:val="28"/>
        </w:rPr>
        <w:t xml:space="preserve">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sidR="0043749B" w:rsidRPr="00424A6A">
        <w:rPr>
          <w:rFonts w:ascii="Times New Roman" w:hAnsi="Times New Roman"/>
          <w:sz w:val="28"/>
          <w:szCs w:val="28"/>
        </w:rPr>
        <w:t>в органы исполнительной власти Ленинградской области, исполняющие полномочия органов местного самоуправления в области градостроительной деятельности в соответствии с областным законом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14:paraId="4A79DF8C" w14:textId="77777777" w:rsidR="00CE1C9B" w:rsidRPr="00FA5673" w:rsidRDefault="00CE1C9B">
      <w:pPr>
        <w:spacing w:after="0" w:line="100" w:lineRule="atLeast"/>
        <w:rPr>
          <w:rFonts w:ascii="Times New Roman" w:hAnsi="Times New Roman" w:cs="Times New Roman"/>
          <w:sz w:val="28"/>
          <w:szCs w:val="28"/>
        </w:rPr>
      </w:pPr>
    </w:p>
    <w:p w14:paraId="4081DDEB" w14:textId="77777777" w:rsidR="00CE1C9B" w:rsidRPr="00FA5673" w:rsidRDefault="00CC162D">
      <w:pPr>
        <w:pStyle w:val="2"/>
        <w:spacing w:before="0" w:after="0" w:line="100" w:lineRule="atLeast"/>
        <w:jc w:val="center"/>
        <w:rPr>
          <w:rFonts w:ascii="Times New Roman" w:hAnsi="Times New Roman"/>
          <w:kern w:val="1"/>
          <w:lang w:val="ru-RU"/>
        </w:rPr>
      </w:pPr>
      <w:bookmarkStart w:id="27" w:name="_Toc87259507"/>
      <w:r w:rsidRPr="00FA5673">
        <w:rPr>
          <w:rFonts w:ascii="Times New Roman" w:hAnsi="Times New Roman"/>
          <w:i w:val="0"/>
          <w:kern w:val="1"/>
          <w:lang w:val="ru-RU"/>
        </w:rPr>
        <w:t>ГЛАВА 7. ПОЛОЖЕНИЕ О РЕГУЛИРОВАНИИ ИНЫХ ВОПРОСОВ ЗЕМЛЕПОЛЬЗОВАНИЯ И ЗАСТРОЙКИ</w:t>
      </w:r>
      <w:bookmarkEnd w:id="27"/>
    </w:p>
    <w:p w14:paraId="512B54F7" w14:textId="77777777" w:rsidR="00CE1C9B" w:rsidRPr="00FA5673" w:rsidRDefault="00CE1C9B">
      <w:pPr>
        <w:spacing w:after="0" w:line="100" w:lineRule="atLeast"/>
        <w:jc w:val="both"/>
        <w:rPr>
          <w:rFonts w:ascii="Times New Roman" w:hAnsi="Times New Roman" w:cs="Times New Roman"/>
          <w:kern w:val="1"/>
          <w:sz w:val="28"/>
          <w:szCs w:val="28"/>
        </w:rPr>
      </w:pPr>
    </w:p>
    <w:p w14:paraId="77C9CAF3" w14:textId="370BCDBC" w:rsidR="00CE1C9B" w:rsidRPr="00FA5673" w:rsidRDefault="00CC162D" w:rsidP="00895A11">
      <w:pPr>
        <w:pStyle w:val="3"/>
        <w:spacing w:before="0" w:after="0" w:line="100" w:lineRule="atLeast"/>
        <w:ind w:left="0" w:firstLine="709"/>
        <w:jc w:val="both"/>
        <w:rPr>
          <w:rFonts w:ascii="Times New Roman" w:hAnsi="Times New Roman"/>
          <w:sz w:val="28"/>
          <w:szCs w:val="28"/>
          <w:lang w:val="ru-RU"/>
        </w:rPr>
      </w:pPr>
      <w:bookmarkStart w:id="28" w:name="_Toc87259508"/>
      <w:r w:rsidRPr="00FA5673">
        <w:rPr>
          <w:rFonts w:ascii="Times New Roman" w:hAnsi="Times New Roman"/>
          <w:kern w:val="1"/>
          <w:sz w:val="28"/>
          <w:szCs w:val="28"/>
          <w:lang w:val="ru-RU"/>
        </w:rPr>
        <w:t>Статья 1</w:t>
      </w:r>
      <w:r w:rsidR="00AF6D7A" w:rsidRPr="00FA5673">
        <w:rPr>
          <w:rFonts w:ascii="Times New Roman" w:hAnsi="Times New Roman"/>
          <w:kern w:val="1"/>
          <w:sz w:val="28"/>
          <w:szCs w:val="28"/>
          <w:lang w:val="ru-RU"/>
        </w:rPr>
        <w:t>1</w:t>
      </w:r>
      <w:r w:rsidRPr="00FA5673">
        <w:rPr>
          <w:rFonts w:ascii="Times New Roman" w:hAnsi="Times New Roman"/>
          <w:kern w:val="1"/>
          <w:sz w:val="28"/>
          <w:szCs w:val="28"/>
          <w:lang w:val="ru-RU"/>
        </w:rPr>
        <w:t xml:space="preserve">. Ограничения использования земельных участков и объектов капитального строительства, </w:t>
      </w:r>
      <w:r w:rsidRPr="00FA5673">
        <w:rPr>
          <w:rFonts w:ascii="Times New Roman" w:hAnsi="Times New Roman"/>
          <w:sz w:val="28"/>
          <w:szCs w:val="28"/>
          <w:lang w:val="ru-RU"/>
        </w:rPr>
        <w:t>расположенных в границах зон с особыми условиями использования территорий</w:t>
      </w:r>
      <w:bookmarkEnd w:id="28"/>
    </w:p>
    <w:p w14:paraId="137BD58D" w14:textId="77777777" w:rsidR="00CE1C9B" w:rsidRPr="00FA5673" w:rsidRDefault="00CC162D">
      <w:pPr>
        <w:pStyle w:val="ConsPlusNormal"/>
        <w:widowControl/>
        <w:ind w:firstLine="709"/>
        <w:jc w:val="both"/>
        <w:rPr>
          <w:rFonts w:ascii="Times New Roman" w:hAnsi="Times New Roman" w:cs="Times New Roman"/>
          <w:kern w:val="1"/>
          <w:sz w:val="28"/>
          <w:szCs w:val="28"/>
        </w:rPr>
      </w:pPr>
      <w:r w:rsidRPr="00FA5673">
        <w:rPr>
          <w:rFonts w:ascii="Times New Roman" w:hAnsi="Times New Roman" w:cs="Times New Roman"/>
          <w:sz w:val="28"/>
          <w:szCs w:val="28"/>
        </w:rPr>
        <w:t>Ограничения использования земельных участков и (или) объектов капитального строительства, расположенных в границах зон с особыми условиями использования территорий устанавливаются в соответствии с законодательством Российской Федерации.</w:t>
      </w:r>
    </w:p>
    <w:p w14:paraId="10BC2CB6" w14:textId="77777777" w:rsidR="00CE1C9B" w:rsidRPr="00FA5673" w:rsidRDefault="00CE1C9B">
      <w:pPr>
        <w:spacing w:after="0" w:line="100" w:lineRule="atLeast"/>
        <w:ind w:firstLine="709"/>
        <w:jc w:val="both"/>
        <w:rPr>
          <w:rFonts w:ascii="Times New Roman" w:hAnsi="Times New Roman" w:cs="Times New Roman"/>
          <w:kern w:val="1"/>
          <w:sz w:val="28"/>
          <w:szCs w:val="28"/>
        </w:rPr>
      </w:pPr>
    </w:p>
    <w:p w14:paraId="298730B0" w14:textId="704C60F7" w:rsidR="009D5287" w:rsidRPr="00FA5673" w:rsidRDefault="009D5287" w:rsidP="009D5287">
      <w:pPr>
        <w:pStyle w:val="3"/>
        <w:spacing w:before="0" w:after="0" w:line="100" w:lineRule="atLeast"/>
        <w:ind w:left="0" w:firstLine="709"/>
        <w:jc w:val="both"/>
        <w:rPr>
          <w:rFonts w:ascii="Times New Roman" w:hAnsi="Times New Roman"/>
          <w:sz w:val="28"/>
          <w:szCs w:val="28"/>
        </w:rPr>
      </w:pPr>
      <w:bookmarkStart w:id="29" w:name="Bookmark36"/>
      <w:bookmarkStart w:id="30" w:name="_Toc87259509"/>
      <w:r w:rsidRPr="00FA5673">
        <w:rPr>
          <w:rFonts w:ascii="Times New Roman" w:hAnsi="Times New Roman"/>
          <w:kern w:val="1"/>
          <w:sz w:val="28"/>
          <w:szCs w:val="28"/>
          <w:lang w:val="ru-RU"/>
        </w:rPr>
        <w:t>Статья 1</w:t>
      </w:r>
      <w:r w:rsidR="001076E6" w:rsidRPr="00FA5673">
        <w:rPr>
          <w:rFonts w:ascii="Times New Roman" w:hAnsi="Times New Roman"/>
          <w:kern w:val="1"/>
          <w:sz w:val="28"/>
          <w:szCs w:val="28"/>
          <w:lang w:val="ru-RU"/>
        </w:rPr>
        <w:t>2</w:t>
      </w:r>
      <w:r w:rsidRPr="00FA5673">
        <w:rPr>
          <w:rFonts w:ascii="Times New Roman" w:hAnsi="Times New Roman"/>
          <w:kern w:val="1"/>
          <w:sz w:val="28"/>
          <w:szCs w:val="28"/>
          <w:lang w:val="ru-RU"/>
        </w:rPr>
        <w:t>. Комплексное развитие территори</w:t>
      </w:r>
      <w:bookmarkEnd w:id="29"/>
      <w:r w:rsidRPr="00FA5673">
        <w:rPr>
          <w:rFonts w:ascii="Times New Roman" w:hAnsi="Times New Roman"/>
          <w:kern w:val="1"/>
          <w:sz w:val="28"/>
          <w:szCs w:val="28"/>
          <w:lang w:val="ru-RU"/>
        </w:rPr>
        <w:t>и</w:t>
      </w:r>
      <w:bookmarkEnd w:id="30"/>
      <w:r w:rsidRPr="00FA5673">
        <w:rPr>
          <w:rFonts w:ascii="Times New Roman" w:hAnsi="Times New Roman"/>
          <w:kern w:val="1"/>
          <w:sz w:val="28"/>
          <w:szCs w:val="28"/>
          <w:lang w:val="ru-RU"/>
        </w:rPr>
        <w:t xml:space="preserve"> </w:t>
      </w:r>
    </w:p>
    <w:p w14:paraId="4263AAC0" w14:textId="386CE40C" w:rsidR="009D5287" w:rsidRPr="00FA5673" w:rsidRDefault="009D5287" w:rsidP="00961810">
      <w:pPr>
        <w:pStyle w:val="ConsPlusNormal"/>
        <w:ind w:firstLine="709"/>
        <w:jc w:val="both"/>
        <w:rPr>
          <w:rFonts w:ascii="Times New Roman" w:hAnsi="Times New Roman"/>
          <w:b/>
          <w:bCs/>
          <w:sz w:val="28"/>
          <w:szCs w:val="28"/>
        </w:rPr>
      </w:pPr>
      <w:r w:rsidRPr="00FA5673">
        <w:rPr>
          <w:rFonts w:ascii="Times New Roman" w:hAnsi="Times New Roman"/>
          <w:sz w:val="28"/>
          <w:szCs w:val="28"/>
        </w:rPr>
        <w:t xml:space="preserve">1. </w:t>
      </w:r>
      <w:r w:rsidRPr="00961810">
        <w:rPr>
          <w:rFonts w:ascii="Times New Roman" w:hAnsi="Times New Roman" w:cs="Times New Roman"/>
          <w:sz w:val="28"/>
          <w:szCs w:val="28"/>
        </w:rPr>
        <w:t>Комплексное</w:t>
      </w:r>
      <w:r w:rsidRPr="00FA5673">
        <w:rPr>
          <w:rFonts w:ascii="Times New Roman" w:hAnsi="Times New Roman"/>
          <w:sz w:val="28"/>
          <w:szCs w:val="28"/>
        </w:rPr>
        <w:t xml:space="preserve"> развитие территории </w:t>
      </w:r>
      <w:proofErr w:type="spellStart"/>
      <w:r w:rsidR="007A3217" w:rsidRPr="00FA5673">
        <w:rPr>
          <w:rFonts w:ascii="Times New Roman" w:hAnsi="Times New Roman"/>
          <w:kern w:val="1"/>
          <w:sz w:val="28"/>
          <w:szCs w:val="28"/>
        </w:rPr>
        <w:t>Веревского</w:t>
      </w:r>
      <w:proofErr w:type="spellEnd"/>
      <w:r w:rsidRPr="00FA5673">
        <w:rPr>
          <w:rFonts w:ascii="Times New Roman" w:hAnsi="Times New Roman"/>
          <w:kern w:val="1"/>
          <w:sz w:val="28"/>
          <w:szCs w:val="28"/>
        </w:rPr>
        <w:t xml:space="preserve"> сельского поселения</w:t>
      </w:r>
      <w:r w:rsidRPr="00FA5673">
        <w:rPr>
          <w:rFonts w:ascii="Times New Roman" w:hAnsi="Times New Roman"/>
          <w:sz w:val="28"/>
          <w:szCs w:val="28"/>
        </w:rPr>
        <w:t xml:space="preserve"> осуществляется в границах одного или нескольких элементов планировочной структуры, их частей, в которых расположены многоквартирные дома, объекты капитального строительства,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w:t>
      </w:r>
      <w:r w:rsidRPr="00FA5673">
        <w:rPr>
          <w:rFonts w:ascii="Times New Roman" w:hAnsi="Times New Roman"/>
          <w:sz w:val="28"/>
          <w:szCs w:val="28"/>
        </w:rPr>
        <w:lastRenderedPageBreak/>
        <w:t>объекты капитального строительства не обременены правами третьих лиц.</w:t>
      </w:r>
    </w:p>
    <w:p w14:paraId="049A674A" w14:textId="13A28AF7" w:rsidR="009D5287" w:rsidRPr="00FA5673" w:rsidRDefault="009D5287" w:rsidP="009E2227">
      <w:pPr>
        <w:pStyle w:val="ConsPlusNormal"/>
        <w:ind w:firstLine="709"/>
        <w:jc w:val="both"/>
        <w:rPr>
          <w:rFonts w:ascii="Times New Roman" w:hAnsi="Times New Roman" w:cs="Times New Roman"/>
          <w:sz w:val="28"/>
          <w:szCs w:val="28"/>
        </w:rPr>
      </w:pPr>
      <w:r w:rsidRPr="00FA5673">
        <w:rPr>
          <w:rFonts w:ascii="Times New Roman" w:hAnsi="Times New Roman" w:cs="Times New Roman"/>
          <w:sz w:val="28"/>
          <w:szCs w:val="28"/>
        </w:rPr>
        <w:t xml:space="preserve">2. </w:t>
      </w:r>
      <w:r w:rsidR="00FD6DC8" w:rsidRPr="00FA5673">
        <w:rPr>
          <w:rFonts w:ascii="Times New Roman" w:hAnsi="Times New Roman" w:cs="Times New Roman"/>
          <w:sz w:val="28"/>
          <w:szCs w:val="28"/>
        </w:rPr>
        <w:t>Р</w:t>
      </w:r>
      <w:r w:rsidRPr="00FA5673">
        <w:rPr>
          <w:rFonts w:ascii="Times New Roman" w:hAnsi="Times New Roman" w:cs="Times New Roman"/>
          <w:sz w:val="28"/>
          <w:szCs w:val="28"/>
        </w:rPr>
        <w:t xml:space="preserve">ешение о комплексном развитии территории </w:t>
      </w:r>
      <w:proofErr w:type="spellStart"/>
      <w:r w:rsidR="007A3217" w:rsidRPr="00FA5673">
        <w:rPr>
          <w:rFonts w:ascii="Times New Roman" w:hAnsi="Times New Roman" w:cs="Times New Roman"/>
          <w:kern w:val="1"/>
          <w:sz w:val="28"/>
          <w:szCs w:val="28"/>
        </w:rPr>
        <w:t>Веревского</w:t>
      </w:r>
      <w:proofErr w:type="spellEnd"/>
      <w:r w:rsidRPr="00FA5673">
        <w:rPr>
          <w:rFonts w:ascii="Times New Roman" w:hAnsi="Times New Roman" w:cs="Times New Roman"/>
          <w:kern w:val="1"/>
          <w:sz w:val="28"/>
          <w:szCs w:val="28"/>
        </w:rPr>
        <w:t xml:space="preserve"> сельского поселения</w:t>
      </w:r>
      <w:r w:rsidRPr="00FA5673">
        <w:rPr>
          <w:rFonts w:ascii="Times New Roman" w:hAnsi="Times New Roman" w:cs="Times New Roman"/>
          <w:sz w:val="28"/>
          <w:szCs w:val="28"/>
        </w:rPr>
        <w:t xml:space="preserve"> принимается </w:t>
      </w:r>
      <w:r w:rsidR="00232002" w:rsidRPr="00FA5673">
        <w:rPr>
          <w:rFonts w:ascii="Times New Roman" w:hAnsi="Times New Roman" w:cs="Times New Roman"/>
          <w:sz w:val="28"/>
          <w:szCs w:val="28"/>
        </w:rPr>
        <w:t>Правительством Российской Федерации</w:t>
      </w:r>
      <w:r w:rsidR="00C73D8F" w:rsidRPr="00FA5673">
        <w:rPr>
          <w:rFonts w:ascii="Times New Roman" w:hAnsi="Times New Roman" w:cs="Times New Roman"/>
          <w:sz w:val="28"/>
          <w:szCs w:val="28"/>
        </w:rPr>
        <w:t>, Правительством Ленинградской области или главой администрации Гатчинского муниципального района</w:t>
      </w:r>
      <w:r w:rsidR="00FD6DC8" w:rsidRPr="00FA5673">
        <w:rPr>
          <w:rFonts w:ascii="Times New Roman" w:hAnsi="Times New Roman" w:cs="Times New Roman"/>
          <w:sz w:val="28"/>
          <w:szCs w:val="28"/>
        </w:rPr>
        <w:t xml:space="preserve"> в случаях, предусмотренных частью 2 статьи 66 Градостроительного кодекса Российской Федерации</w:t>
      </w:r>
      <w:r w:rsidRPr="00FA5673">
        <w:rPr>
          <w:rFonts w:ascii="Times New Roman" w:hAnsi="Times New Roman" w:cs="Times New Roman"/>
          <w:sz w:val="28"/>
          <w:szCs w:val="28"/>
        </w:rPr>
        <w:t>.</w:t>
      </w:r>
    </w:p>
    <w:p w14:paraId="6CA8171F" w14:textId="4CDC3E84" w:rsidR="009D5287" w:rsidRPr="00FA5673" w:rsidRDefault="008565B7" w:rsidP="009D5287">
      <w:pPr>
        <w:pStyle w:val="ConsPlusNormal"/>
        <w:ind w:firstLine="709"/>
        <w:jc w:val="both"/>
        <w:rPr>
          <w:rFonts w:ascii="Times New Roman" w:hAnsi="Times New Roman" w:cs="Times New Roman"/>
          <w:sz w:val="28"/>
          <w:szCs w:val="28"/>
        </w:rPr>
      </w:pPr>
      <w:r w:rsidRPr="00FA5673">
        <w:rPr>
          <w:rFonts w:ascii="Times New Roman" w:hAnsi="Times New Roman" w:cs="Times New Roman"/>
          <w:sz w:val="28"/>
          <w:szCs w:val="28"/>
        </w:rPr>
        <w:t>3</w:t>
      </w:r>
      <w:r w:rsidR="009D5287" w:rsidRPr="00FA5673">
        <w:rPr>
          <w:rFonts w:ascii="Times New Roman" w:hAnsi="Times New Roman" w:cs="Times New Roman"/>
          <w:sz w:val="28"/>
          <w:szCs w:val="28"/>
        </w:rPr>
        <w:t>. В решение о комплексном развитии территории должны быть включены сведения, перечисленные в статье 67 Градостроительного кодекса Российской Федерации, в том числе о ее местоположении и площади, перечне объектов капитального строительства, подлежащих сносу или реконструкции.</w:t>
      </w:r>
    </w:p>
    <w:p w14:paraId="2319C352" w14:textId="020EAEE3" w:rsidR="00CE1C9B" w:rsidRDefault="008565B7" w:rsidP="004A2149">
      <w:pPr>
        <w:pStyle w:val="ConsPlusNormal"/>
        <w:widowControl/>
        <w:ind w:firstLine="709"/>
        <w:jc w:val="both"/>
        <w:rPr>
          <w:rFonts w:ascii="Times New Roman" w:hAnsi="Times New Roman" w:cs="Times New Roman"/>
          <w:b/>
          <w:sz w:val="28"/>
          <w:szCs w:val="28"/>
        </w:rPr>
      </w:pPr>
      <w:r w:rsidRPr="00FA5673">
        <w:rPr>
          <w:rFonts w:ascii="Times New Roman" w:hAnsi="Times New Roman" w:cs="Times New Roman"/>
          <w:sz w:val="28"/>
          <w:szCs w:val="28"/>
        </w:rPr>
        <w:t>4</w:t>
      </w:r>
      <w:r w:rsidR="009D5287" w:rsidRPr="00FA5673">
        <w:rPr>
          <w:rFonts w:ascii="Times New Roman" w:hAnsi="Times New Roman" w:cs="Times New Roman"/>
          <w:sz w:val="28"/>
          <w:szCs w:val="28"/>
        </w:rPr>
        <w:t>. Комплексное развитие территории осуществляется на основании договора о комплексном развитии территории в соответствии со статьей 68 Градостроительного кодекса Российской Федерации.</w:t>
      </w:r>
    </w:p>
    <w:p w14:paraId="2E66DA43" w14:textId="77777777" w:rsidR="00CC162D" w:rsidRDefault="00CC162D">
      <w:pPr>
        <w:pStyle w:val="ConsPlusNormal"/>
        <w:ind w:firstLine="709"/>
        <w:jc w:val="center"/>
      </w:pPr>
    </w:p>
    <w:sectPr w:rsidR="00CC162D">
      <w:headerReference w:type="even" r:id="rId14"/>
      <w:headerReference w:type="default" r:id="rId15"/>
      <w:footerReference w:type="even" r:id="rId16"/>
      <w:footerReference w:type="default" r:id="rId17"/>
      <w:headerReference w:type="first" r:id="rId18"/>
      <w:footerReference w:type="first" r:id="rId19"/>
      <w:pgSz w:w="12240" w:h="15840"/>
      <w:pgMar w:top="1403" w:right="567" w:bottom="1120" w:left="1134" w:header="1134" w:footer="851"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C8F85" w14:textId="77777777" w:rsidR="00FB4C48" w:rsidRDefault="00FB4C48">
      <w:pPr>
        <w:spacing w:after="0" w:line="240" w:lineRule="auto"/>
      </w:pPr>
      <w:r>
        <w:separator/>
      </w:r>
    </w:p>
  </w:endnote>
  <w:endnote w:type="continuationSeparator" w:id="0">
    <w:p w14:paraId="20AF1436" w14:textId="77777777" w:rsidR="00FB4C48" w:rsidRDefault="00FB4C48">
      <w:pPr>
        <w:spacing w:after="0" w:line="240" w:lineRule="auto"/>
      </w:pPr>
      <w:r>
        <w:continuationSeparator/>
      </w:r>
    </w:p>
  </w:endnote>
  <w:endnote w:type="continuationNotice" w:id="1">
    <w:p w14:paraId="63EBA47C" w14:textId="77777777" w:rsidR="00FB4C48" w:rsidRDefault="00FB4C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CC"/>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FuturisXCondC">
    <w:altName w:val="Courier New"/>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eterburg">
    <w:altName w:val="Courier New"/>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DA16" w14:textId="77777777" w:rsidR="00CE1C9B" w:rsidRDefault="00CE1C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4543" w14:textId="77777777" w:rsidR="00CE1C9B" w:rsidRDefault="00CE1C9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4AA0D" w14:textId="77777777" w:rsidR="00CE1C9B" w:rsidRDefault="00CE1C9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0199" w14:textId="77777777" w:rsidR="00CE1C9B" w:rsidRDefault="00CE1C9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1B1D" w14:textId="77777777" w:rsidR="00CE1C9B" w:rsidRDefault="00CE1C9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717B" w14:textId="77777777" w:rsidR="00CE1C9B" w:rsidRDefault="00CE1C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D5326" w14:textId="77777777" w:rsidR="00FB4C48" w:rsidRDefault="00FB4C48">
      <w:pPr>
        <w:spacing w:after="0" w:line="240" w:lineRule="auto"/>
      </w:pPr>
      <w:r>
        <w:separator/>
      </w:r>
    </w:p>
  </w:footnote>
  <w:footnote w:type="continuationSeparator" w:id="0">
    <w:p w14:paraId="7911B824" w14:textId="77777777" w:rsidR="00FB4C48" w:rsidRDefault="00FB4C48">
      <w:pPr>
        <w:spacing w:after="0" w:line="240" w:lineRule="auto"/>
      </w:pPr>
      <w:r>
        <w:continuationSeparator/>
      </w:r>
    </w:p>
  </w:footnote>
  <w:footnote w:type="continuationNotice" w:id="1">
    <w:p w14:paraId="159FFAD6" w14:textId="77777777" w:rsidR="00FB4C48" w:rsidRDefault="00FB4C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34BB" w14:textId="77777777" w:rsidR="00CE1C9B" w:rsidRDefault="00CE1C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1772" w14:textId="77777777" w:rsidR="00CE1C9B" w:rsidRDefault="00CE1C9B">
    <w:pPr>
      <w:pStyle w:val="af8"/>
      <w:spacing w:after="0" w:line="100" w:lineRule="atLeast"/>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51B6" w14:textId="77777777" w:rsidR="00CE1C9B" w:rsidRDefault="00CE1C9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6D9CA" w14:textId="77777777" w:rsidR="00CE1C9B" w:rsidRDefault="00CE1C9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D7DC" w14:textId="77777777" w:rsidR="00CE1C9B" w:rsidRDefault="00CE1C9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47FB" w14:textId="77777777" w:rsidR="00CE1C9B" w:rsidRDefault="00CE1C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0" w:firstLine="709"/>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429" w:hanging="360"/>
      </w:pPr>
      <w:rPr>
        <w:rFonts w:ascii="Times New Roman" w:hAnsi="Times New Roman" w:cs="Times New Roman"/>
        <w:sz w:val="24"/>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10990125"/>
    <w:multiLevelType w:val="hybridMultilevel"/>
    <w:tmpl w:val="53D0D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750B44"/>
    <w:multiLevelType w:val="hybridMultilevel"/>
    <w:tmpl w:val="39ACDC4E"/>
    <w:lvl w:ilvl="0" w:tplc="1AE04C6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2CC0098"/>
    <w:multiLevelType w:val="hybridMultilevel"/>
    <w:tmpl w:val="C50613CA"/>
    <w:lvl w:ilvl="0" w:tplc="1B6449FC">
      <w:start w:val="1"/>
      <w:numFmt w:val="decimal"/>
      <w:lvlText w:val="%1."/>
      <w:lvlJc w:val="left"/>
      <w:pPr>
        <w:ind w:left="928"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AA8761B"/>
    <w:multiLevelType w:val="hybridMultilevel"/>
    <w:tmpl w:val="65388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045189"/>
    <w:rsid w:val="00024EDD"/>
    <w:rsid w:val="000271F5"/>
    <w:rsid w:val="00045189"/>
    <w:rsid w:val="00045488"/>
    <w:rsid w:val="00056420"/>
    <w:rsid w:val="0005685A"/>
    <w:rsid w:val="00106D23"/>
    <w:rsid w:val="001076E6"/>
    <w:rsid w:val="00143A7C"/>
    <w:rsid w:val="001461C4"/>
    <w:rsid w:val="00147ACB"/>
    <w:rsid w:val="00154841"/>
    <w:rsid w:val="00165CFD"/>
    <w:rsid w:val="00176AA8"/>
    <w:rsid w:val="00191266"/>
    <w:rsid w:val="00232002"/>
    <w:rsid w:val="0025756E"/>
    <w:rsid w:val="00262786"/>
    <w:rsid w:val="002B649F"/>
    <w:rsid w:val="00330A46"/>
    <w:rsid w:val="0035024A"/>
    <w:rsid w:val="00424A6A"/>
    <w:rsid w:val="0043749B"/>
    <w:rsid w:val="004545B1"/>
    <w:rsid w:val="00496649"/>
    <w:rsid w:val="004A2149"/>
    <w:rsid w:val="004E228A"/>
    <w:rsid w:val="0058092A"/>
    <w:rsid w:val="006440F8"/>
    <w:rsid w:val="00656DBB"/>
    <w:rsid w:val="006A1F7B"/>
    <w:rsid w:val="006C5543"/>
    <w:rsid w:val="006F1A79"/>
    <w:rsid w:val="00757A33"/>
    <w:rsid w:val="00761972"/>
    <w:rsid w:val="00781D5F"/>
    <w:rsid w:val="007A3217"/>
    <w:rsid w:val="007E27F2"/>
    <w:rsid w:val="007F4029"/>
    <w:rsid w:val="007F5DF7"/>
    <w:rsid w:val="008565B7"/>
    <w:rsid w:val="008D7ED6"/>
    <w:rsid w:val="008F5DFA"/>
    <w:rsid w:val="009403B0"/>
    <w:rsid w:val="00942E44"/>
    <w:rsid w:val="00961810"/>
    <w:rsid w:val="00966CEE"/>
    <w:rsid w:val="009B12D2"/>
    <w:rsid w:val="009C747E"/>
    <w:rsid w:val="009D5287"/>
    <w:rsid w:val="009E2227"/>
    <w:rsid w:val="00A102CC"/>
    <w:rsid w:val="00A12469"/>
    <w:rsid w:val="00A55936"/>
    <w:rsid w:val="00A55C9A"/>
    <w:rsid w:val="00A959B9"/>
    <w:rsid w:val="00AF6153"/>
    <w:rsid w:val="00AF6D7A"/>
    <w:rsid w:val="00B2529B"/>
    <w:rsid w:val="00B778A7"/>
    <w:rsid w:val="00BC4FAF"/>
    <w:rsid w:val="00C54900"/>
    <w:rsid w:val="00C73D8F"/>
    <w:rsid w:val="00CC162D"/>
    <w:rsid w:val="00CE1C9B"/>
    <w:rsid w:val="00D078ED"/>
    <w:rsid w:val="00D21FFA"/>
    <w:rsid w:val="00D237D3"/>
    <w:rsid w:val="00D55AEA"/>
    <w:rsid w:val="00DA4D07"/>
    <w:rsid w:val="00E5235F"/>
    <w:rsid w:val="00E834E4"/>
    <w:rsid w:val="00EC5093"/>
    <w:rsid w:val="00F2629A"/>
    <w:rsid w:val="00F44055"/>
    <w:rsid w:val="00F602B0"/>
    <w:rsid w:val="00F7158C"/>
    <w:rsid w:val="00F72C28"/>
    <w:rsid w:val="00F82EB0"/>
    <w:rsid w:val="00FA0A5C"/>
    <w:rsid w:val="00FA5673"/>
    <w:rsid w:val="00FB4C48"/>
    <w:rsid w:val="00FD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02E698"/>
  <w15:docId w15:val="{941D3735-017F-4073-98B4-BF70CBC5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
    <w:next w:val="a0"/>
    <w:qFormat/>
    <w:pPr>
      <w:keepNext/>
      <w:numPr>
        <w:numId w:val="1"/>
      </w:numPr>
      <w:spacing w:before="240" w:after="60"/>
      <w:outlineLvl w:val="0"/>
    </w:pPr>
    <w:rPr>
      <w:rFonts w:ascii="Cambria" w:hAnsi="Cambria" w:cs="Times New Roman"/>
      <w:b/>
      <w:bCs/>
      <w:kern w:val="1"/>
      <w:sz w:val="32"/>
      <w:szCs w:val="32"/>
      <w:lang w:val="en-US"/>
    </w:rPr>
  </w:style>
  <w:style w:type="paragraph" w:styleId="2">
    <w:name w:val="heading 2"/>
    <w:basedOn w:val="a"/>
    <w:next w:val="a0"/>
    <w:qFormat/>
    <w:pPr>
      <w:keepNext/>
      <w:numPr>
        <w:ilvl w:val="1"/>
        <w:numId w:val="1"/>
      </w:numPr>
      <w:spacing w:before="240" w:after="60"/>
      <w:outlineLvl w:val="1"/>
    </w:pPr>
    <w:rPr>
      <w:rFonts w:ascii="Cambria" w:hAnsi="Cambria" w:cs="Times New Roman"/>
      <w:b/>
      <w:bCs/>
      <w:i/>
      <w:iCs/>
      <w:sz w:val="28"/>
      <w:szCs w:val="28"/>
      <w:lang w:val="en-US"/>
    </w:rPr>
  </w:style>
  <w:style w:type="paragraph" w:styleId="3">
    <w:name w:val="heading 3"/>
    <w:basedOn w:val="a"/>
    <w:next w:val="a0"/>
    <w:qFormat/>
    <w:pPr>
      <w:keepNext/>
      <w:numPr>
        <w:ilvl w:val="2"/>
        <w:numId w:val="1"/>
      </w:numPr>
      <w:spacing w:before="240" w:after="60"/>
      <w:outlineLvl w:val="2"/>
    </w:pPr>
    <w:rPr>
      <w:rFonts w:ascii="Cambria" w:hAnsi="Cambria" w:cs="Times New Roman"/>
      <w:b/>
      <w:bCs/>
      <w:sz w:val="26"/>
      <w:szCs w:val="26"/>
      <w:lang w:val="en-US"/>
    </w:rPr>
  </w:style>
  <w:style w:type="paragraph" w:styleId="4">
    <w:name w:val="heading 4"/>
    <w:basedOn w:val="a"/>
    <w:next w:val="a0"/>
    <w:qFormat/>
    <w:pPr>
      <w:keepNext/>
      <w:numPr>
        <w:ilvl w:val="3"/>
        <w:numId w:val="1"/>
      </w:numPr>
      <w:spacing w:before="240" w:after="60"/>
      <w:outlineLvl w:val="3"/>
    </w:pPr>
    <w:rPr>
      <w:rFonts w:cs="Times New Roman"/>
      <w:b/>
      <w:bCs/>
      <w:sz w:val="28"/>
      <w:szCs w:val="28"/>
      <w:lang w:val="en-US"/>
    </w:rPr>
  </w:style>
  <w:style w:type="paragraph" w:styleId="5">
    <w:name w:val="heading 5"/>
    <w:basedOn w:val="a"/>
    <w:next w:val="a0"/>
    <w:qFormat/>
    <w:pPr>
      <w:keepNext/>
      <w:numPr>
        <w:ilvl w:val="4"/>
        <w:numId w:val="1"/>
      </w:numPr>
      <w:spacing w:before="120" w:after="120" w:line="100" w:lineRule="atLeast"/>
      <w:ind w:left="0" w:firstLine="720"/>
      <w:jc w:val="both"/>
      <w:outlineLvl w:val="4"/>
    </w:pPr>
    <w:rPr>
      <w:rFonts w:cs="Times New Roman"/>
      <w:b/>
      <w:bCs/>
      <w:i/>
      <w:iCs/>
      <w:sz w:val="26"/>
      <w:szCs w:val="26"/>
      <w:lang w:val="en-US"/>
    </w:rPr>
  </w:style>
  <w:style w:type="paragraph" w:styleId="6">
    <w:name w:val="heading 6"/>
    <w:basedOn w:val="a"/>
    <w:next w:val="a0"/>
    <w:qFormat/>
    <w:pPr>
      <w:keepNext/>
      <w:numPr>
        <w:ilvl w:val="5"/>
        <w:numId w:val="1"/>
      </w:numPr>
      <w:spacing w:before="120" w:after="120" w:line="100" w:lineRule="atLeast"/>
      <w:ind w:left="0" w:firstLine="720"/>
      <w:jc w:val="both"/>
      <w:outlineLvl w:val="5"/>
    </w:pPr>
    <w:rPr>
      <w:rFonts w:cs="Times New Roman"/>
      <w:b/>
      <w:bCs/>
      <w:sz w:val="20"/>
      <w:szCs w:val="20"/>
      <w:lang w:val="en-US"/>
    </w:rPr>
  </w:style>
  <w:style w:type="paragraph" w:styleId="7">
    <w:name w:val="heading 7"/>
    <w:basedOn w:val="a"/>
    <w:next w:val="a0"/>
    <w:qFormat/>
    <w:pPr>
      <w:keepLines/>
      <w:numPr>
        <w:ilvl w:val="6"/>
        <w:numId w:val="1"/>
      </w:numPr>
      <w:spacing w:before="240" w:after="60" w:line="100" w:lineRule="atLeast"/>
      <w:ind w:left="0" w:firstLine="567"/>
      <w:jc w:val="both"/>
      <w:outlineLvl w:val="6"/>
    </w:pPr>
    <w:rPr>
      <w:rFonts w:cs="Times New Roman"/>
      <w:sz w:val="24"/>
      <w:szCs w:val="24"/>
      <w:lang w:val="en-US"/>
    </w:rPr>
  </w:style>
  <w:style w:type="paragraph" w:styleId="8">
    <w:name w:val="heading 8"/>
    <w:basedOn w:val="a"/>
    <w:next w:val="a0"/>
    <w:qFormat/>
    <w:pPr>
      <w:keepNext/>
      <w:numPr>
        <w:ilvl w:val="7"/>
        <w:numId w:val="1"/>
      </w:numPr>
      <w:spacing w:before="120" w:after="120" w:line="100" w:lineRule="atLeast"/>
      <w:ind w:left="0" w:firstLine="720"/>
      <w:jc w:val="both"/>
      <w:outlineLvl w:val="7"/>
    </w:pPr>
    <w:rPr>
      <w:rFonts w:cs="Times New Roman"/>
      <w:i/>
      <w:iCs/>
      <w:sz w:val="24"/>
      <w:szCs w:val="24"/>
      <w:lang w:val="en-US"/>
    </w:rPr>
  </w:style>
  <w:style w:type="paragraph" w:styleId="9">
    <w:name w:val="heading 9"/>
    <w:basedOn w:val="a"/>
    <w:next w:val="a0"/>
    <w:qFormat/>
    <w:pPr>
      <w:keepNext/>
      <w:numPr>
        <w:ilvl w:val="8"/>
        <w:numId w:val="1"/>
      </w:numPr>
      <w:spacing w:before="40" w:after="40" w:line="100" w:lineRule="atLeast"/>
      <w:ind w:left="0" w:firstLine="720"/>
      <w:jc w:val="both"/>
      <w:outlineLvl w:val="8"/>
    </w:pPr>
    <w:rPr>
      <w:rFonts w:ascii="Cambria" w:hAnsi="Cambria" w:cs="Times New Roman"/>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Times New Roman" w:hAnsi="Times New Roman" w:cs="Times New Roman"/>
      <w:sz w:val="24"/>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10">
    <w:name w:val="Основной шрифт абзаца1"/>
  </w:style>
  <w:style w:type="character" w:customStyle="1" w:styleId="11">
    <w:name w:val="Заголовок 1 Знак"/>
    <w:rPr>
      <w:rFonts w:ascii="Cambria" w:hAnsi="Cambria" w:cs="Cambria"/>
      <w:b/>
      <w:bCs/>
      <w:kern w:val="1"/>
      <w:sz w:val="32"/>
      <w:szCs w:val="32"/>
    </w:rPr>
  </w:style>
  <w:style w:type="character" w:customStyle="1" w:styleId="20">
    <w:name w:val="Заголовок 2 Знак"/>
    <w:rPr>
      <w:rFonts w:ascii="Cambria" w:hAnsi="Cambria" w:cs="Cambria"/>
      <w:b/>
      <w:bCs/>
      <w:i/>
      <w:iCs/>
      <w:sz w:val="28"/>
      <w:szCs w:val="28"/>
    </w:rPr>
  </w:style>
  <w:style w:type="character" w:customStyle="1" w:styleId="31">
    <w:name w:val="Заголовок 3 Знак1"/>
    <w:rPr>
      <w:rFonts w:ascii="Cambria" w:hAnsi="Cambria" w:cs="Cambria"/>
      <w:b/>
      <w:bCs/>
      <w:sz w:val="26"/>
      <w:szCs w:val="26"/>
    </w:rPr>
  </w:style>
  <w:style w:type="character" w:customStyle="1" w:styleId="40">
    <w:name w:val="Заголовок 4 Знак"/>
    <w:rPr>
      <w:rFonts w:ascii="Calibri" w:hAnsi="Calibri" w:cs="Calibri"/>
      <w:b/>
      <w:bCs/>
      <w:sz w:val="28"/>
      <w:szCs w:val="28"/>
    </w:rPr>
  </w:style>
  <w:style w:type="character" w:customStyle="1" w:styleId="50">
    <w:name w:val="Заголовок 5 Знак"/>
    <w:rPr>
      <w:rFonts w:ascii="Calibri" w:hAnsi="Calibri" w:cs="Calibri"/>
      <w:b/>
      <w:bCs/>
      <w:i/>
      <w:iCs/>
      <w:sz w:val="26"/>
      <w:szCs w:val="26"/>
    </w:rPr>
  </w:style>
  <w:style w:type="character" w:customStyle="1" w:styleId="60">
    <w:name w:val="Заголовок 6 Знак"/>
    <w:rPr>
      <w:rFonts w:ascii="Calibri" w:hAnsi="Calibri" w:cs="Calibri"/>
      <w:b/>
      <w:bCs/>
    </w:rPr>
  </w:style>
  <w:style w:type="character" w:customStyle="1" w:styleId="70">
    <w:name w:val="Заголовок 7 Знак"/>
    <w:rPr>
      <w:rFonts w:ascii="Calibri" w:hAnsi="Calibri" w:cs="Calibri"/>
      <w:sz w:val="24"/>
      <w:szCs w:val="24"/>
    </w:rPr>
  </w:style>
  <w:style w:type="character" w:customStyle="1" w:styleId="80">
    <w:name w:val="Заголовок 8 Знак"/>
    <w:rPr>
      <w:rFonts w:ascii="Calibri" w:hAnsi="Calibri" w:cs="Calibri"/>
      <w:i/>
      <w:iCs/>
      <w:sz w:val="24"/>
      <w:szCs w:val="24"/>
    </w:rPr>
  </w:style>
  <w:style w:type="character" w:customStyle="1" w:styleId="90">
    <w:name w:val="Заголовок 9 Знак"/>
    <w:rPr>
      <w:rFonts w:ascii="Cambria" w:hAnsi="Cambria" w:cs="Cambria"/>
    </w:rPr>
  </w:style>
  <w:style w:type="character" w:styleId="a4">
    <w:name w:val="Hyperlink"/>
    <w:rPr>
      <w:color w:val="0000FF"/>
      <w:u w:val="single"/>
    </w:rPr>
  </w:style>
  <w:style w:type="character" w:customStyle="1" w:styleId="a5">
    <w:name w:val="Нижний колонтитул Знак"/>
    <w:rPr>
      <w:rFonts w:ascii="Calibri" w:hAnsi="Calibri" w:cs="Calibri"/>
      <w:sz w:val="22"/>
      <w:szCs w:val="22"/>
    </w:rPr>
  </w:style>
  <w:style w:type="character" w:customStyle="1" w:styleId="12">
    <w:name w:val="Номер страницы1"/>
    <w:basedOn w:val="10"/>
  </w:style>
  <w:style w:type="character" w:customStyle="1" w:styleId="a6">
    <w:name w:val="Верхний колонтитул Знак"/>
    <w:rPr>
      <w:rFonts w:ascii="Calibri" w:hAnsi="Calibri" w:cs="Calibri"/>
      <w:sz w:val="22"/>
      <w:szCs w:val="22"/>
    </w:rPr>
  </w:style>
  <w:style w:type="character" w:customStyle="1" w:styleId="a7">
    <w:name w:val="Схема документа Знак"/>
    <w:rPr>
      <w:sz w:val="2"/>
      <w:szCs w:val="2"/>
    </w:rPr>
  </w:style>
  <w:style w:type="character" w:customStyle="1" w:styleId="a8">
    <w:name w:val="Основной текст с отступом Знак"/>
    <w:rPr>
      <w:rFonts w:ascii="Calibri" w:hAnsi="Calibri" w:cs="Calibri"/>
    </w:rPr>
  </w:style>
  <w:style w:type="character" w:customStyle="1" w:styleId="30">
    <w:name w:val="Основной текст с отступом 3 Знак"/>
    <w:rPr>
      <w:rFonts w:ascii="Calibri" w:hAnsi="Calibri" w:cs="Calibri"/>
      <w:sz w:val="16"/>
      <w:szCs w:val="16"/>
    </w:rPr>
  </w:style>
  <w:style w:type="character" w:customStyle="1" w:styleId="32">
    <w:name w:val="Основной текст 3 Знак"/>
    <w:rPr>
      <w:rFonts w:ascii="Calibri" w:hAnsi="Calibri" w:cs="Calibri"/>
      <w:sz w:val="16"/>
      <w:szCs w:val="16"/>
    </w:rPr>
  </w:style>
  <w:style w:type="character" w:customStyle="1" w:styleId="21">
    <w:name w:val="Основной текст с отступом 2 Знак"/>
    <w:rPr>
      <w:rFonts w:ascii="Calibri" w:hAnsi="Calibri" w:cs="Calibri"/>
    </w:rPr>
  </w:style>
  <w:style w:type="character" w:customStyle="1" w:styleId="210">
    <w:name w:val="Основной текст 2 Знак1"/>
    <w:rPr>
      <w:rFonts w:ascii="Calibri" w:hAnsi="Calibri" w:cs="Calibri"/>
    </w:rPr>
  </w:style>
  <w:style w:type="character" w:customStyle="1" w:styleId="a9">
    <w:name w:val="Основной текст Знак"/>
    <w:rPr>
      <w:rFonts w:ascii="Calibri" w:hAnsi="Calibri" w:cs="Calibri"/>
    </w:rPr>
  </w:style>
  <w:style w:type="character" w:customStyle="1" w:styleId="13">
    <w:name w:val="Знак сноски1"/>
    <w:rPr>
      <w:vertAlign w:val="superscript"/>
    </w:rPr>
  </w:style>
  <w:style w:type="character" w:customStyle="1" w:styleId="aa">
    <w:name w:val="Текст сноски Знак"/>
    <w:rPr>
      <w:rFonts w:ascii="Calibri" w:hAnsi="Calibri" w:cs="Calibri"/>
      <w:sz w:val="20"/>
      <w:szCs w:val="20"/>
    </w:rPr>
  </w:style>
  <w:style w:type="character" w:customStyle="1" w:styleId="ab">
    <w:name w:val="Подзаголовок Знак"/>
    <w:rPr>
      <w:rFonts w:ascii="Cambria" w:hAnsi="Cambria" w:cs="Cambria"/>
      <w:sz w:val="24"/>
      <w:szCs w:val="24"/>
    </w:rPr>
  </w:style>
  <w:style w:type="character" w:customStyle="1" w:styleId="ac">
    <w:name w:val="Заголовок Знак"/>
    <w:rPr>
      <w:rFonts w:ascii="Cambria" w:hAnsi="Cambria" w:cs="Cambria"/>
      <w:b/>
      <w:bCs/>
      <w:kern w:val="1"/>
      <w:sz w:val="32"/>
      <w:szCs w:val="32"/>
    </w:rPr>
  </w:style>
  <w:style w:type="character" w:customStyle="1" w:styleId="ad">
    <w:name w:val="Текст Знак"/>
    <w:rPr>
      <w:rFonts w:ascii="Courier New" w:hAnsi="Courier New" w:cs="Courier New"/>
      <w:sz w:val="20"/>
      <w:szCs w:val="20"/>
    </w:rPr>
  </w:style>
  <w:style w:type="character" w:customStyle="1" w:styleId="ConsPlusNormal1">
    <w:name w:val="ConsPlusNormal Знак1"/>
    <w:rPr>
      <w:rFonts w:ascii="Arial" w:hAnsi="Arial" w:cs="Arial"/>
      <w:lang w:val="ru-RU" w:eastAsia="ar-SA" w:bidi="ar-SA"/>
    </w:rPr>
  </w:style>
  <w:style w:type="character" w:customStyle="1" w:styleId="33">
    <w:name w:val="Заголовок 3 Знак"/>
    <w:rPr>
      <w:rFonts w:ascii="FuturisXCondC" w:hAnsi="FuturisXCondC" w:cs="FuturisXCondC"/>
      <w:sz w:val="28"/>
      <w:szCs w:val="28"/>
      <w:lang w:val="ru-RU"/>
    </w:rPr>
  </w:style>
  <w:style w:type="character" w:customStyle="1" w:styleId="ae">
    <w:name w:val="Узел"/>
    <w:rPr>
      <w:i/>
      <w:iCs/>
    </w:rPr>
  </w:style>
  <w:style w:type="character" w:customStyle="1" w:styleId="14">
    <w:name w:val="Просмотренная гиперссылка1"/>
    <w:rPr>
      <w:color w:val="800080"/>
      <w:u w:val="single"/>
    </w:rPr>
  </w:style>
  <w:style w:type="character" w:customStyle="1" w:styleId="15">
    <w:name w:val="Стиль1 Знак Знак"/>
    <w:rPr>
      <w:rFonts w:ascii="Arial" w:hAnsi="Arial" w:cs="Arial"/>
      <w:b/>
      <w:bCs/>
      <w:sz w:val="22"/>
      <w:szCs w:val="22"/>
      <w:lang w:val="ru-RU"/>
    </w:rPr>
  </w:style>
  <w:style w:type="character" w:customStyle="1" w:styleId="22">
    <w:name w:val="Основной текст 2 Знак"/>
    <w:rPr>
      <w:rFonts w:ascii="Arial" w:hAnsi="Arial" w:cs="Arial"/>
    </w:rPr>
  </w:style>
  <w:style w:type="character" w:customStyle="1" w:styleId="af">
    <w:name w:val="Текст выноски Знак"/>
    <w:rPr>
      <w:sz w:val="2"/>
      <w:szCs w:val="2"/>
    </w:rPr>
  </w:style>
  <w:style w:type="character" w:customStyle="1" w:styleId="apple-converted-space">
    <w:name w:val="apple-converted-space"/>
  </w:style>
  <w:style w:type="character" w:styleId="af0">
    <w:name w:val="Strong"/>
    <w:qFormat/>
    <w:rPr>
      <w:b/>
      <w:bCs/>
    </w:rPr>
  </w:style>
  <w:style w:type="character" w:customStyle="1" w:styleId="16">
    <w:name w:val="Слабое выделение1"/>
    <w:rPr>
      <w:i/>
      <w:iCs/>
      <w:color w:val="808080"/>
    </w:rPr>
  </w:style>
  <w:style w:type="character" w:styleId="af1">
    <w:name w:val="Emphasis"/>
    <w:qFormat/>
    <w:rPr>
      <w:i/>
      <w:iCs/>
    </w:rPr>
  </w:style>
  <w:style w:type="character" w:customStyle="1" w:styleId="blk">
    <w:name w:val="blk"/>
  </w:style>
  <w:style w:type="character" w:customStyle="1" w:styleId="23">
    <w:name w:val="Основной текст (2)_"/>
    <w:rPr>
      <w:sz w:val="19"/>
      <w:szCs w:val="19"/>
    </w:rPr>
  </w:style>
  <w:style w:type="character" w:customStyle="1" w:styleId="af2">
    <w:name w:val="Текст примечания Знак"/>
    <w:rPr>
      <w:rFonts w:ascii="Calibri" w:hAnsi="Calibri" w:cs="Calibri"/>
    </w:rPr>
  </w:style>
  <w:style w:type="character" w:customStyle="1" w:styleId="17">
    <w:name w:val="Знак примечания1"/>
    <w:rPr>
      <w:sz w:val="16"/>
      <w:szCs w:val="16"/>
    </w:rPr>
  </w:style>
  <w:style w:type="character" w:customStyle="1" w:styleId="af3">
    <w:name w:val="Тема примечания Знак"/>
    <w:rPr>
      <w:rFonts w:ascii="Calibri" w:hAnsi="Calibri" w:cs="Calibri"/>
      <w:b/>
      <w:bCs/>
    </w:rPr>
  </w:style>
  <w:style w:type="character" w:customStyle="1" w:styleId="210pt">
    <w:name w:val="Основной текст (2) + 10 pt"/>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4">
    <w:name w:val="Текст концевой сноски Знак"/>
    <w:rPr>
      <w:rFonts w:ascii="Calibri" w:hAnsi="Calibri" w:cs="Calibri"/>
    </w:rPr>
  </w:style>
  <w:style w:type="character" w:customStyle="1" w:styleId="18">
    <w:name w:val="Знак концевой сноски1"/>
    <w:rPr>
      <w:vertAlign w:val="superscript"/>
    </w:rPr>
  </w:style>
  <w:style w:type="character" w:customStyle="1" w:styleId="ListLabel1">
    <w:name w:val="ListLabel 1"/>
    <w:rPr>
      <w:rFonts w:cs="Courier New"/>
    </w:rPr>
  </w:style>
  <w:style w:type="character" w:customStyle="1" w:styleId="ListLabel2">
    <w:name w:val="ListLabel 2"/>
    <w:rPr>
      <w:rFonts w:eastAsia="Times New Roman" w:cs="Times New Roman"/>
      <w:sz w:val="24"/>
    </w:rPr>
  </w:style>
  <w:style w:type="character" w:customStyle="1" w:styleId="af5">
    <w:name w:val="Маркеры списка"/>
    <w:rPr>
      <w:rFonts w:ascii="OpenSymbol" w:eastAsia="OpenSymbol" w:hAnsi="OpenSymbol" w:cs="OpenSymbol"/>
    </w:rPr>
  </w:style>
  <w:style w:type="paragraph" w:customStyle="1" w:styleId="19">
    <w:name w:val="Заголовок1"/>
    <w:basedOn w:val="a"/>
    <w:next w:val="a0"/>
    <w:pPr>
      <w:keepNext/>
      <w:spacing w:before="240" w:after="120"/>
    </w:pPr>
    <w:rPr>
      <w:rFonts w:ascii="Arial" w:eastAsia="Microsoft YaHei" w:hAnsi="Arial" w:cs="Arial"/>
      <w:b/>
      <w:bCs/>
    </w:rPr>
  </w:style>
  <w:style w:type="paragraph" w:styleId="a0">
    <w:name w:val="Body Text"/>
    <w:basedOn w:val="a"/>
    <w:pPr>
      <w:keepLines/>
      <w:spacing w:before="60" w:after="0" w:line="100" w:lineRule="atLeast"/>
      <w:ind w:firstLine="720"/>
      <w:jc w:val="both"/>
    </w:pPr>
    <w:rPr>
      <w:rFonts w:cs="Times New Roman"/>
      <w:sz w:val="20"/>
      <w:szCs w:val="20"/>
      <w:lang w:val="en-US"/>
    </w:rPr>
  </w:style>
  <w:style w:type="paragraph" w:styleId="af6">
    <w:name w:val="List"/>
    <w:basedOn w:val="a0"/>
    <w:rPr>
      <w:rFonts w:cs="Arial"/>
    </w:rPr>
  </w:style>
  <w:style w:type="paragraph" w:customStyle="1" w:styleId="1a">
    <w:name w:val="Название1"/>
    <w:basedOn w:val="a"/>
    <w:pPr>
      <w:suppressLineNumbers/>
      <w:spacing w:before="120" w:after="120"/>
    </w:pPr>
    <w:rPr>
      <w:rFonts w:cs="Arial"/>
      <w:i/>
      <w:iCs/>
      <w:sz w:val="24"/>
      <w:szCs w:val="24"/>
    </w:rPr>
  </w:style>
  <w:style w:type="paragraph" w:customStyle="1" w:styleId="1b">
    <w:name w:val="Указатель1"/>
    <w:basedOn w:val="a"/>
    <w:pPr>
      <w:suppressLineNumbers/>
    </w:pPr>
    <w:rPr>
      <w:rFonts w:cs="Arial"/>
    </w:rPr>
  </w:style>
  <w:style w:type="paragraph" w:customStyle="1" w:styleId="1c">
    <w:name w:val="1"/>
    <w:basedOn w:val="a"/>
    <w:pPr>
      <w:spacing w:before="100" w:after="100" w:line="100" w:lineRule="atLeast"/>
    </w:pPr>
    <w:rPr>
      <w:rFonts w:ascii="Tahoma" w:hAnsi="Tahoma" w:cs="Tahoma"/>
      <w:sz w:val="20"/>
      <w:szCs w:val="20"/>
      <w:lang w:val="en-US"/>
    </w:rPr>
  </w:style>
  <w:style w:type="paragraph" w:styleId="1d">
    <w:name w:val="toc 1"/>
    <w:basedOn w:val="a"/>
    <w:pPr>
      <w:tabs>
        <w:tab w:val="right" w:leader="dot" w:pos="10490"/>
      </w:tabs>
      <w:spacing w:after="0" w:line="100" w:lineRule="atLeast"/>
      <w:jc w:val="both"/>
    </w:pPr>
    <w:rPr>
      <w:rFonts w:ascii="Times New Roman" w:hAnsi="Times New Roman" w:cs="Times New Roman"/>
      <w:b/>
      <w:bCs/>
      <w:caps/>
      <w:sz w:val="24"/>
      <w:szCs w:val="24"/>
    </w:rPr>
  </w:style>
  <w:style w:type="paragraph" w:styleId="24">
    <w:name w:val="toc 2"/>
    <w:basedOn w:val="a"/>
    <w:uiPriority w:val="39"/>
    <w:pPr>
      <w:tabs>
        <w:tab w:val="right" w:leader="dot" w:pos="10490"/>
      </w:tabs>
      <w:spacing w:after="0"/>
      <w:ind w:left="142"/>
    </w:pPr>
    <w:rPr>
      <w:smallCaps/>
      <w:sz w:val="20"/>
      <w:szCs w:val="20"/>
    </w:rPr>
  </w:style>
  <w:style w:type="paragraph" w:styleId="34">
    <w:name w:val="toc 3"/>
    <w:basedOn w:val="a"/>
    <w:uiPriority w:val="39"/>
    <w:pPr>
      <w:tabs>
        <w:tab w:val="right" w:leader="dot" w:pos="10490"/>
      </w:tabs>
      <w:spacing w:after="0"/>
      <w:ind w:left="284"/>
    </w:pPr>
    <w:rPr>
      <w:i/>
      <w:iCs/>
      <w:sz w:val="20"/>
      <w:szCs w:val="20"/>
    </w:rPr>
  </w:style>
  <w:style w:type="paragraph" w:styleId="41">
    <w:name w:val="toc 4"/>
    <w:basedOn w:val="a"/>
    <w:pPr>
      <w:tabs>
        <w:tab w:val="right" w:leader="dot" w:pos="8789"/>
      </w:tabs>
      <w:spacing w:after="0"/>
      <w:ind w:left="660"/>
    </w:pPr>
    <w:rPr>
      <w:sz w:val="18"/>
      <w:szCs w:val="18"/>
    </w:rPr>
  </w:style>
  <w:style w:type="paragraph" w:styleId="af7">
    <w:name w:val="footer"/>
    <w:basedOn w:val="a"/>
    <w:pPr>
      <w:suppressLineNumbers/>
      <w:tabs>
        <w:tab w:val="center" w:pos="4677"/>
        <w:tab w:val="right" w:pos="9355"/>
      </w:tabs>
    </w:pPr>
    <w:rPr>
      <w:rFonts w:cs="Times New Roman"/>
      <w:lang w:val="en-US"/>
    </w:rPr>
  </w:style>
  <w:style w:type="paragraph" w:styleId="af8">
    <w:name w:val="header"/>
    <w:basedOn w:val="a"/>
    <w:pPr>
      <w:suppressLineNumbers/>
      <w:tabs>
        <w:tab w:val="center" w:pos="4677"/>
        <w:tab w:val="right" w:pos="9355"/>
      </w:tabs>
    </w:pPr>
    <w:rPr>
      <w:rFonts w:cs="Times New Roman"/>
      <w:lang w:val="en-US"/>
    </w:rPr>
  </w:style>
  <w:style w:type="paragraph" w:customStyle="1" w:styleId="1e">
    <w:name w:val="Схема документа1"/>
    <w:basedOn w:val="a"/>
    <w:pPr>
      <w:shd w:val="clear" w:color="auto" w:fill="000080"/>
    </w:pPr>
    <w:rPr>
      <w:rFonts w:ascii="Times New Roman" w:hAnsi="Times New Roman" w:cs="Times New Roman"/>
      <w:sz w:val="2"/>
      <w:szCs w:val="2"/>
      <w:lang w:val="en-US"/>
    </w:rPr>
  </w:style>
  <w:style w:type="paragraph" w:customStyle="1" w:styleId="af9">
    <w:name w:val="Знак"/>
    <w:basedOn w:val="a"/>
    <w:pPr>
      <w:widowControl w:val="0"/>
      <w:spacing w:after="160" w:line="240" w:lineRule="exact"/>
      <w:jc w:val="right"/>
    </w:pPr>
    <w:rPr>
      <w:rFonts w:ascii="Verdana" w:hAnsi="Verdana" w:cs="Verdana"/>
      <w:sz w:val="20"/>
      <w:szCs w:val="20"/>
      <w:lang w:val="en-US"/>
    </w:rPr>
  </w:style>
  <w:style w:type="paragraph" w:customStyle="1" w:styleId="ConsNormal">
    <w:name w:val="ConsNormal"/>
    <w:pPr>
      <w:suppressAutoHyphens/>
      <w:ind w:right="19772" w:firstLine="720"/>
    </w:pPr>
    <w:rPr>
      <w:rFonts w:ascii="Arial" w:hAnsi="Arial" w:cs="Arial"/>
      <w:lang w:eastAsia="ar-SA"/>
    </w:rPr>
  </w:style>
  <w:style w:type="paragraph" w:customStyle="1" w:styleId="ArialNarrow13pt1">
    <w:name w:val="Arial Narrow 13 pt по ширине Первая строка:  1 см"/>
    <w:basedOn w:val="a"/>
    <w:pPr>
      <w:spacing w:after="0" w:line="100" w:lineRule="atLeast"/>
      <w:ind w:firstLine="567"/>
      <w:jc w:val="both"/>
    </w:pPr>
    <w:rPr>
      <w:rFonts w:ascii="Arial Narrow" w:hAnsi="Arial Narrow" w:cs="Arial Narrow"/>
      <w:sz w:val="26"/>
      <w:szCs w:val="26"/>
      <w:lang w:val="en-US"/>
    </w:rPr>
  </w:style>
  <w:style w:type="paragraph" w:customStyle="1" w:styleId="Iauiue3">
    <w:name w:val="Iau?iue3"/>
    <w:pPr>
      <w:widowControl w:val="0"/>
      <w:suppressAutoHyphens/>
    </w:pPr>
    <w:rPr>
      <w:rFonts w:ascii="Calibri" w:hAnsi="Calibri" w:cs="Calibri"/>
      <w:lang w:eastAsia="ar-SA"/>
    </w:rPr>
  </w:style>
  <w:style w:type="paragraph" w:styleId="afa">
    <w:name w:val="Body Text Indent"/>
    <w:basedOn w:val="a"/>
    <w:pPr>
      <w:spacing w:after="0" w:line="100" w:lineRule="atLeast"/>
      <w:ind w:left="-540" w:firstLine="709"/>
      <w:jc w:val="both"/>
    </w:pPr>
    <w:rPr>
      <w:rFonts w:cs="Times New Roman"/>
      <w:sz w:val="20"/>
      <w:szCs w:val="20"/>
      <w:lang w:val="en-US"/>
    </w:rPr>
  </w:style>
  <w:style w:type="paragraph" w:styleId="51">
    <w:name w:val="toc 5"/>
    <w:basedOn w:val="a"/>
    <w:pPr>
      <w:tabs>
        <w:tab w:val="right" w:leader="dot" w:pos="8506"/>
      </w:tabs>
      <w:spacing w:after="0"/>
      <w:ind w:left="880"/>
    </w:pPr>
    <w:rPr>
      <w:sz w:val="18"/>
      <w:szCs w:val="18"/>
    </w:rPr>
  </w:style>
  <w:style w:type="paragraph" w:styleId="61">
    <w:name w:val="toc 6"/>
    <w:basedOn w:val="a"/>
    <w:pPr>
      <w:tabs>
        <w:tab w:val="right" w:leader="dot" w:pos="8223"/>
      </w:tabs>
      <w:spacing w:after="0"/>
      <w:ind w:left="1100"/>
    </w:pPr>
    <w:rPr>
      <w:sz w:val="18"/>
      <w:szCs w:val="18"/>
    </w:rPr>
  </w:style>
  <w:style w:type="paragraph" w:styleId="71">
    <w:name w:val="toc 7"/>
    <w:basedOn w:val="a"/>
    <w:pPr>
      <w:tabs>
        <w:tab w:val="right" w:leader="dot" w:pos="7940"/>
      </w:tabs>
      <w:spacing w:after="0"/>
      <w:ind w:left="1320"/>
    </w:pPr>
    <w:rPr>
      <w:sz w:val="18"/>
      <w:szCs w:val="18"/>
    </w:rPr>
  </w:style>
  <w:style w:type="paragraph" w:styleId="81">
    <w:name w:val="toc 8"/>
    <w:basedOn w:val="a"/>
    <w:pPr>
      <w:tabs>
        <w:tab w:val="right" w:leader="dot" w:pos="7657"/>
      </w:tabs>
      <w:spacing w:after="0"/>
      <w:ind w:left="1540"/>
    </w:pPr>
    <w:rPr>
      <w:sz w:val="18"/>
      <w:szCs w:val="18"/>
    </w:rPr>
  </w:style>
  <w:style w:type="paragraph" w:styleId="91">
    <w:name w:val="toc 9"/>
    <w:basedOn w:val="a"/>
    <w:pPr>
      <w:tabs>
        <w:tab w:val="right" w:leader="dot" w:pos="7374"/>
      </w:tabs>
      <w:spacing w:after="0"/>
      <w:ind w:left="1760"/>
    </w:pPr>
    <w:rPr>
      <w:sz w:val="18"/>
      <w:szCs w:val="18"/>
    </w:rPr>
  </w:style>
  <w:style w:type="paragraph" w:customStyle="1" w:styleId="1f">
    <w:name w:val="Обычный (веб)1"/>
    <w:basedOn w:val="a"/>
    <w:pPr>
      <w:spacing w:before="41" w:after="41" w:line="100" w:lineRule="atLeast"/>
      <w:ind w:left="41" w:right="41" w:firstLine="720"/>
      <w:jc w:val="both"/>
    </w:pPr>
    <w:rPr>
      <w:rFonts w:ascii="Tahoma" w:hAnsi="Tahoma" w:cs="Tahoma"/>
      <w:color w:val="000000"/>
      <w:sz w:val="16"/>
      <w:szCs w:val="16"/>
    </w:rPr>
  </w:style>
  <w:style w:type="paragraph" w:customStyle="1" w:styleId="BodyTxt">
    <w:name w:val="Body Txt"/>
    <w:basedOn w:val="a"/>
    <w:pPr>
      <w:keepLines/>
      <w:spacing w:before="60" w:after="60" w:line="100" w:lineRule="atLeast"/>
      <w:ind w:firstLine="567"/>
      <w:jc w:val="both"/>
    </w:pPr>
    <w:rPr>
      <w:rFonts w:ascii="Arial Narrow" w:hAnsi="Arial Narrow" w:cs="Arial Narrow"/>
      <w:sz w:val="24"/>
      <w:szCs w:val="24"/>
    </w:rPr>
  </w:style>
  <w:style w:type="paragraph" w:customStyle="1" w:styleId="310">
    <w:name w:val="Основной текст с отступом 31"/>
    <w:basedOn w:val="a"/>
    <w:pPr>
      <w:keepLines/>
      <w:spacing w:before="120" w:after="120" w:line="100" w:lineRule="atLeast"/>
      <w:ind w:firstLine="567"/>
      <w:jc w:val="both"/>
    </w:pPr>
    <w:rPr>
      <w:rFonts w:cs="Times New Roman"/>
      <w:sz w:val="16"/>
      <w:szCs w:val="16"/>
      <w:lang w:val="en-US"/>
    </w:rPr>
  </w:style>
  <w:style w:type="paragraph" w:customStyle="1" w:styleId="311">
    <w:name w:val="Основной текст 31"/>
    <w:basedOn w:val="a"/>
    <w:pPr>
      <w:keepLines/>
      <w:spacing w:before="60" w:after="0" w:line="100" w:lineRule="atLeast"/>
      <w:ind w:firstLine="720"/>
      <w:jc w:val="both"/>
    </w:pPr>
    <w:rPr>
      <w:rFonts w:cs="Times New Roman"/>
      <w:sz w:val="16"/>
      <w:szCs w:val="16"/>
      <w:lang w:val="en-US"/>
    </w:rPr>
  </w:style>
  <w:style w:type="paragraph" w:customStyle="1" w:styleId="211">
    <w:name w:val="Основной текст с отступом 21"/>
    <w:basedOn w:val="a"/>
    <w:pPr>
      <w:keepLines/>
      <w:spacing w:before="120" w:after="120" w:line="100" w:lineRule="atLeast"/>
      <w:ind w:firstLine="567"/>
      <w:jc w:val="both"/>
    </w:pPr>
    <w:rPr>
      <w:rFonts w:cs="Times New Roman"/>
      <w:sz w:val="20"/>
      <w:szCs w:val="20"/>
      <w:lang w:val="en-US"/>
    </w:rPr>
  </w:style>
  <w:style w:type="paragraph" w:customStyle="1" w:styleId="212">
    <w:name w:val="Основной текст 21"/>
    <w:basedOn w:val="a"/>
    <w:pPr>
      <w:keepLines/>
      <w:spacing w:before="60" w:after="0" w:line="100" w:lineRule="atLeast"/>
      <w:ind w:firstLine="720"/>
      <w:jc w:val="both"/>
    </w:pPr>
    <w:rPr>
      <w:rFonts w:cs="Times New Roman"/>
      <w:sz w:val="20"/>
      <w:szCs w:val="20"/>
      <w:lang w:val="en-US"/>
    </w:rPr>
  </w:style>
  <w:style w:type="paragraph" w:customStyle="1" w:styleId="1f0">
    <w:name w:val="Текст сноски1"/>
    <w:basedOn w:val="a"/>
    <w:pPr>
      <w:keepLines/>
      <w:spacing w:before="120" w:after="120" w:line="100" w:lineRule="atLeast"/>
      <w:ind w:firstLine="567"/>
      <w:jc w:val="both"/>
    </w:pPr>
    <w:rPr>
      <w:rFonts w:cs="Times New Roman"/>
      <w:sz w:val="20"/>
      <w:szCs w:val="20"/>
      <w:lang w:val="en-US"/>
    </w:rPr>
  </w:style>
  <w:style w:type="paragraph" w:customStyle="1" w:styleId="1f1">
    <w:name w:val="Стиль1 Знак"/>
    <w:basedOn w:val="3"/>
    <w:pPr>
      <w:keepLines/>
      <w:numPr>
        <w:ilvl w:val="0"/>
        <w:numId w:val="0"/>
      </w:numPr>
      <w:spacing w:before="60" w:after="120" w:line="100" w:lineRule="atLeast"/>
      <w:jc w:val="both"/>
    </w:pPr>
    <w:rPr>
      <w:sz w:val="22"/>
      <w:szCs w:val="22"/>
    </w:rPr>
  </w:style>
  <w:style w:type="paragraph" w:customStyle="1" w:styleId="25">
    <w:name w:val="Стиль2"/>
    <w:basedOn w:val="a"/>
    <w:pPr>
      <w:spacing w:before="120" w:after="120" w:line="100" w:lineRule="atLeast"/>
      <w:ind w:firstLine="720"/>
      <w:jc w:val="both"/>
    </w:pPr>
    <w:rPr>
      <w:rFonts w:ascii="FuturisXCondC" w:hAnsi="FuturisXCondC" w:cs="FuturisXCondC"/>
      <w:sz w:val="44"/>
      <w:szCs w:val="44"/>
    </w:rPr>
  </w:style>
  <w:style w:type="paragraph" w:customStyle="1" w:styleId="ConsNonformat">
    <w:name w:val="ConsNonformat"/>
    <w:pPr>
      <w:widowControl w:val="0"/>
      <w:suppressAutoHyphens/>
    </w:pPr>
    <w:rPr>
      <w:rFonts w:ascii="Courier New" w:hAnsi="Courier New" w:cs="Courier New"/>
      <w:lang w:eastAsia="ar-SA"/>
    </w:rPr>
  </w:style>
  <w:style w:type="paragraph" w:customStyle="1" w:styleId="afb">
    <w:name w:val="Îáû÷íûé"/>
    <w:pPr>
      <w:suppressAutoHyphens/>
    </w:pPr>
    <w:rPr>
      <w:rFonts w:ascii="Calibri" w:hAnsi="Calibri" w:cs="Calibri"/>
      <w:lang w:val="en-US" w:eastAsia="ar-SA"/>
    </w:rPr>
  </w:style>
  <w:style w:type="paragraph" w:customStyle="1" w:styleId="ConsTitle">
    <w:name w:val="ConsTitle"/>
    <w:pPr>
      <w:widowControl w:val="0"/>
      <w:suppressAutoHyphens/>
    </w:pPr>
    <w:rPr>
      <w:rFonts w:ascii="Arial" w:hAnsi="Arial" w:cs="Arial"/>
      <w:b/>
      <w:bCs/>
      <w:sz w:val="16"/>
      <w:szCs w:val="16"/>
      <w:lang w:eastAsia="ar-SA"/>
    </w:rPr>
  </w:style>
  <w:style w:type="paragraph" w:customStyle="1" w:styleId="1f2">
    <w:name w:val="Основной текст1"/>
    <w:basedOn w:val="a"/>
    <w:pPr>
      <w:spacing w:before="60" w:after="60" w:line="100" w:lineRule="atLeast"/>
      <w:ind w:firstLine="567"/>
      <w:jc w:val="both"/>
    </w:pPr>
    <w:rPr>
      <w:rFonts w:ascii="Arial" w:hAnsi="Arial" w:cs="Arial"/>
      <w:lang w:val="en-US"/>
    </w:rPr>
  </w:style>
  <w:style w:type="paragraph" w:customStyle="1" w:styleId="1f3">
    <w:name w:val="Маркированный список1"/>
    <w:basedOn w:val="a"/>
    <w:pPr>
      <w:tabs>
        <w:tab w:val="left" w:pos="360"/>
      </w:tabs>
      <w:spacing w:after="0" w:line="100" w:lineRule="atLeast"/>
      <w:ind w:left="360" w:hanging="360"/>
      <w:jc w:val="both"/>
    </w:pPr>
    <w:rPr>
      <w:rFonts w:ascii="Arial Narrow" w:hAnsi="Arial Narrow" w:cs="Arial Narrow"/>
      <w:sz w:val="26"/>
      <w:szCs w:val="26"/>
      <w:lang w:val="en-GB"/>
    </w:rPr>
  </w:style>
  <w:style w:type="paragraph" w:customStyle="1" w:styleId="213">
    <w:name w:val="Маркированный список 21"/>
    <w:basedOn w:val="a"/>
    <w:pPr>
      <w:tabs>
        <w:tab w:val="left" w:pos="643"/>
      </w:tabs>
      <w:spacing w:after="0" w:line="100" w:lineRule="atLeast"/>
      <w:ind w:left="643" w:hanging="360"/>
      <w:jc w:val="both"/>
    </w:pPr>
    <w:rPr>
      <w:rFonts w:ascii="Arial Narrow" w:hAnsi="Arial Narrow" w:cs="Arial Narrow"/>
      <w:sz w:val="26"/>
      <w:szCs w:val="26"/>
      <w:lang w:val="en-GB"/>
    </w:rPr>
  </w:style>
  <w:style w:type="paragraph" w:customStyle="1" w:styleId="312">
    <w:name w:val="Маркированный список 31"/>
    <w:basedOn w:val="a"/>
    <w:pPr>
      <w:tabs>
        <w:tab w:val="left" w:pos="926"/>
      </w:tabs>
      <w:spacing w:after="0" w:line="100" w:lineRule="atLeast"/>
      <w:ind w:left="926" w:hanging="360"/>
      <w:jc w:val="both"/>
    </w:pPr>
    <w:rPr>
      <w:rFonts w:ascii="Arial Narrow" w:hAnsi="Arial Narrow" w:cs="Arial Narrow"/>
      <w:sz w:val="26"/>
      <w:szCs w:val="26"/>
      <w:lang w:val="en-GB"/>
    </w:rPr>
  </w:style>
  <w:style w:type="paragraph" w:customStyle="1" w:styleId="410">
    <w:name w:val="Маркированный список 41"/>
    <w:basedOn w:val="a"/>
    <w:pPr>
      <w:tabs>
        <w:tab w:val="left" w:pos="1209"/>
      </w:tabs>
      <w:spacing w:after="0" w:line="100" w:lineRule="atLeast"/>
      <w:ind w:left="1209" w:hanging="360"/>
      <w:jc w:val="both"/>
    </w:pPr>
    <w:rPr>
      <w:rFonts w:ascii="Arial Narrow" w:hAnsi="Arial Narrow" w:cs="Arial Narrow"/>
      <w:sz w:val="26"/>
      <w:szCs w:val="26"/>
      <w:lang w:val="en-GB"/>
    </w:rPr>
  </w:style>
  <w:style w:type="paragraph" w:customStyle="1" w:styleId="510">
    <w:name w:val="Маркированный список 51"/>
    <w:basedOn w:val="a"/>
    <w:pPr>
      <w:tabs>
        <w:tab w:val="left" w:pos="1492"/>
      </w:tabs>
      <w:spacing w:after="0" w:line="100" w:lineRule="atLeast"/>
      <w:ind w:left="1492" w:hanging="360"/>
      <w:jc w:val="both"/>
    </w:pPr>
    <w:rPr>
      <w:rFonts w:ascii="Arial Narrow" w:hAnsi="Arial Narrow" w:cs="Arial Narrow"/>
      <w:sz w:val="26"/>
      <w:szCs w:val="26"/>
      <w:lang w:val="en-GB"/>
    </w:rPr>
  </w:style>
  <w:style w:type="paragraph" w:customStyle="1" w:styleId="1f4">
    <w:name w:val="Нумерованный список1"/>
    <w:basedOn w:val="a"/>
    <w:pPr>
      <w:tabs>
        <w:tab w:val="left" w:pos="360"/>
      </w:tabs>
      <w:spacing w:after="0" w:line="100" w:lineRule="atLeast"/>
      <w:ind w:left="360" w:hanging="360"/>
      <w:jc w:val="both"/>
    </w:pPr>
    <w:rPr>
      <w:rFonts w:ascii="Arial Narrow" w:hAnsi="Arial Narrow" w:cs="Arial Narrow"/>
      <w:sz w:val="26"/>
      <w:szCs w:val="26"/>
      <w:lang w:val="en-GB"/>
    </w:rPr>
  </w:style>
  <w:style w:type="paragraph" w:customStyle="1" w:styleId="214">
    <w:name w:val="Нумерованный список 21"/>
    <w:basedOn w:val="a"/>
    <w:pPr>
      <w:tabs>
        <w:tab w:val="left" w:pos="643"/>
      </w:tabs>
      <w:spacing w:after="0" w:line="100" w:lineRule="atLeast"/>
      <w:ind w:left="643" w:hanging="360"/>
      <w:jc w:val="both"/>
    </w:pPr>
    <w:rPr>
      <w:rFonts w:ascii="Arial Narrow" w:hAnsi="Arial Narrow" w:cs="Arial Narrow"/>
      <w:sz w:val="26"/>
      <w:szCs w:val="26"/>
      <w:lang w:val="en-GB"/>
    </w:rPr>
  </w:style>
  <w:style w:type="paragraph" w:customStyle="1" w:styleId="313">
    <w:name w:val="Нумерованный список 31"/>
    <w:basedOn w:val="a"/>
    <w:pPr>
      <w:tabs>
        <w:tab w:val="left" w:pos="926"/>
      </w:tabs>
      <w:spacing w:after="0" w:line="100" w:lineRule="atLeast"/>
      <w:ind w:left="926" w:hanging="360"/>
      <w:jc w:val="both"/>
    </w:pPr>
    <w:rPr>
      <w:rFonts w:ascii="Arial Narrow" w:hAnsi="Arial Narrow" w:cs="Arial Narrow"/>
      <w:sz w:val="26"/>
      <w:szCs w:val="26"/>
      <w:lang w:val="en-GB"/>
    </w:rPr>
  </w:style>
  <w:style w:type="paragraph" w:customStyle="1" w:styleId="411">
    <w:name w:val="Нумерованный список 41"/>
    <w:basedOn w:val="a"/>
    <w:pPr>
      <w:tabs>
        <w:tab w:val="left" w:pos="1209"/>
      </w:tabs>
      <w:spacing w:after="0" w:line="100" w:lineRule="atLeast"/>
      <w:ind w:left="1209" w:hanging="360"/>
      <w:jc w:val="both"/>
    </w:pPr>
    <w:rPr>
      <w:rFonts w:ascii="Arial Narrow" w:hAnsi="Arial Narrow" w:cs="Arial Narrow"/>
      <w:sz w:val="26"/>
      <w:szCs w:val="26"/>
      <w:lang w:val="en-GB"/>
    </w:rPr>
  </w:style>
  <w:style w:type="paragraph" w:customStyle="1" w:styleId="511">
    <w:name w:val="Нумерованный список 51"/>
    <w:basedOn w:val="a"/>
    <w:pPr>
      <w:tabs>
        <w:tab w:val="left" w:pos="1492"/>
      </w:tabs>
      <w:spacing w:after="0" w:line="100" w:lineRule="atLeast"/>
      <w:ind w:left="1492" w:hanging="360"/>
      <w:jc w:val="both"/>
    </w:pPr>
    <w:rPr>
      <w:rFonts w:ascii="Arial Narrow" w:hAnsi="Arial Narrow" w:cs="Arial Narrow"/>
      <w:sz w:val="26"/>
      <w:szCs w:val="26"/>
      <w:lang w:val="en-GB"/>
    </w:rPr>
  </w:style>
  <w:style w:type="paragraph" w:customStyle="1" w:styleId="Iauiue">
    <w:name w:val="Iau?iue"/>
    <w:pPr>
      <w:widowControl w:val="0"/>
      <w:suppressAutoHyphens/>
    </w:pPr>
    <w:rPr>
      <w:rFonts w:ascii="Calibri" w:hAnsi="Calibri" w:cs="Calibri"/>
      <w:lang w:val="en-US" w:eastAsia="ar-SA"/>
    </w:rPr>
  </w:style>
  <w:style w:type="paragraph" w:customStyle="1" w:styleId="215">
    <w:name w:val="Основной текст 21"/>
    <w:basedOn w:val="Iauiue"/>
    <w:rsid w:val="00F7158C"/>
    <w:pPr>
      <w:keepLines/>
      <w:widowControl/>
      <w:spacing w:before="60" w:line="100" w:lineRule="atLeast"/>
      <w:ind w:firstLine="720"/>
      <w:jc w:val="both"/>
    </w:pPr>
    <w:rPr>
      <w:rFonts w:cs="Times New Roman"/>
    </w:rPr>
  </w:style>
  <w:style w:type="paragraph" w:customStyle="1" w:styleId="caaieiaie2">
    <w:name w:val="caaieiaie 2"/>
    <w:basedOn w:val="Iauiue"/>
    <w:pPr>
      <w:keepNext/>
    </w:pPr>
    <w:rPr>
      <w:b/>
      <w:bCs/>
      <w:color w:val="000000"/>
      <w:sz w:val="22"/>
      <w:szCs w:val="22"/>
      <w:lang w:val="ru-RU"/>
    </w:rPr>
  </w:style>
  <w:style w:type="paragraph" w:customStyle="1" w:styleId="caaieiaie4">
    <w:name w:val="caaieiaie 4"/>
    <w:pPr>
      <w:keepNext/>
      <w:widowControl w:val="0"/>
      <w:suppressAutoHyphens/>
    </w:pPr>
    <w:rPr>
      <w:b/>
      <w:bCs/>
      <w:sz w:val="24"/>
      <w:szCs w:val="24"/>
      <w:u w:val="single"/>
      <w:lang w:eastAsia="ar-SA"/>
    </w:rPr>
  </w:style>
  <w:style w:type="paragraph" w:customStyle="1" w:styleId="Iauiue1">
    <w:name w:val="Iau?iue1"/>
    <w:pPr>
      <w:widowControl w:val="0"/>
      <w:suppressAutoHyphens/>
    </w:pPr>
    <w:rPr>
      <w:rFonts w:ascii="Calibri" w:hAnsi="Calibri" w:cs="Calibri"/>
      <w:lang w:eastAsia="ar-SA"/>
    </w:rPr>
  </w:style>
  <w:style w:type="paragraph" w:customStyle="1" w:styleId="caaieiaie6">
    <w:name w:val="caaieiaie 6"/>
    <w:basedOn w:val="Iauiue1"/>
    <w:pPr>
      <w:keepNext/>
      <w:ind w:firstLine="567"/>
      <w:jc w:val="both"/>
    </w:pPr>
    <w:rPr>
      <w:b/>
      <w:bCs/>
      <w:color w:val="000000"/>
      <w:u w:val="single"/>
    </w:rPr>
  </w:style>
  <w:style w:type="paragraph" w:customStyle="1" w:styleId="caaieiaie1">
    <w:name w:val="caaieiaie 1"/>
    <w:basedOn w:val="Iauiue"/>
    <w:pPr>
      <w:keepNext/>
    </w:pPr>
    <w:rPr>
      <w:b/>
      <w:bCs/>
      <w:sz w:val="28"/>
      <w:szCs w:val="28"/>
      <w:lang w:val="ru-RU"/>
    </w:rPr>
  </w:style>
  <w:style w:type="paragraph" w:customStyle="1" w:styleId="caaieiaie5">
    <w:name w:val="caaieiaie 5"/>
    <w:basedOn w:val="Iauiue1"/>
    <w:pPr>
      <w:keepNext/>
      <w:ind w:firstLine="567"/>
      <w:jc w:val="both"/>
    </w:pPr>
    <w:rPr>
      <w:b/>
      <w:bCs/>
      <w:u w:val="single"/>
    </w:rPr>
  </w:style>
  <w:style w:type="paragraph" w:customStyle="1" w:styleId="caaieiaie51">
    <w:name w:val="caaieiaie 51"/>
    <w:pPr>
      <w:keepNext/>
      <w:widowControl w:val="0"/>
      <w:suppressAutoHyphens/>
      <w:ind w:firstLine="567"/>
      <w:jc w:val="both"/>
    </w:pPr>
    <w:rPr>
      <w:b/>
      <w:bCs/>
      <w:u w:val="single"/>
      <w:lang w:eastAsia="ar-SA"/>
    </w:rPr>
  </w:style>
  <w:style w:type="paragraph" w:customStyle="1" w:styleId="Iauiue2">
    <w:name w:val="Iau?iue2"/>
    <w:pPr>
      <w:widowControl w:val="0"/>
      <w:suppressAutoHyphens/>
    </w:pPr>
    <w:rPr>
      <w:rFonts w:ascii="Calibri" w:hAnsi="Calibri" w:cs="Calibri"/>
      <w:lang w:val="en-US" w:eastAsia="ar-SA"/>
    </w:rPr>
  </w:style>
  <w:style w:type="paragraph" w:customStyle="1" w:styleId="Iniiaiieoaenonionooiii3">
    <w:name w:val="Iniiaiie oaeno n ionooiii 3"/>
    <w:basedOn w:val="Iauiue1"/>
    <w:pPr>
      <w:ind w:firstLine="567"/>
      <w:jc w:val="both"/>
    </w:pPr>
  </w:style>
  <w:style w:type="paragraph" w:customStyle="1" w:styleId="nienie">
    <w:name w:val="nienie"/>
    <w:basedOn w:val="Iauiue1"/>
    <w:pPr>
      <w:keepLines/>
      <w:ind w:left="709" w:hanging="284"/>
      <w:jc w:val="both"/>
    </w:pPr>
    <w:rPr>
      <w:sz w:val="24"/>
      <w:szCs w:val="24"/>
    </w:rPr>
  </w:style>
  <w:style w:type="paragraph" w:customStyle="1" w:styleId="caaieiaie8">
    <w:name w:val="caaieiaie 8"/>
    <w:basedOn w:val="Iauiue1"/>
    <w:pPr>
      <w:keepNext/>
      <w:ind w:firstLine="720"/>
      <w:jc w:val="both"/>
    </w:pPr>
    <w:rPr>
      <w:b/>
      <w:bCs/>
      <w:sz w:val="24"/>
      <w:szCs w:val="24"/>
    </w:rPr>
  </w:style>
  <w:style w:type="paragraph" w:customStyle="1" w:styleId="Iniiaiieoaeno2">
    <w:name w:val="Iniiaiie oaeno 2"/>
    <w:basedOn w:val="Iauiue1"/>
    <w:pPr>
      <w:ind w:firstLine="567"/>
      <w:jc w:val="both"/>
    </w:pPr>
    <w:rPr>
      <w:b/>
      <w:bCs/>
      <w:color w:val="000000"/>
      <w:sz w:val="24"/>
      <w:szCs w:val="24"/>
    </w:rPr>
  </w:style>
  <w:style w:type="paragraph" w:customStyle="1" w:styleId="caaieiaie7">
    <w:name w:val="caaieiaie 7"/>
    <w:basedOn w:val="Iauiue1"/>
    <w:pPr>
      <w:keepNext/>
      <w:ind w:firstLine="567"/>
      <w:jc w:val="both"/>
    </w:pPr>
    <w:rPr>
      <w:b/>
      <w:bCs/>
      <w:color w:val="000000"/>
      <w:sz w:val="24"/>
      <w:szCs w:val="24"/>
    </w:rPr>
  </w:style>
  <w:style w:type="paragraph" w:customStyle="1" w:styleId="Iniiaiieoaeno1">
    <w:name w:val="Iniiaiie oaeno1"/>
    <w:basedOn w:val="Iauiue1"/>
    <w:rPr>
      <w:b/>
      <w:bCs/>
      <w:sz w:val="24"/>
      <w:szCs w:val="24"/>
    </w:rPr>
  </w:style>
  <w:style w:type="paragraph" w:customStyle="1" w:styleId="nienie1">
    <w:name w:val="nienie1"/>
    <w:basedOn w:val="Iauiue2"/>
    <w:pPr>
      <w:keepLines/>
      <w:ind w:left="709" w:hanging="284"/>
      <w:jc w:val="both"/>
    </w:pPr>
    <w:rPr>
      <w:sz w:val="24"/>
      <w:szCs w:val="24"/>
      <w:lang w:val="ru-RU"/>
    </w:rPr>
  </w:style>
  <w:style w:type="paragraph" w:customStyle="1" w:styleId="Iniiaiieoaeno21">
    <w:name w:val="Iniiaiie oaeno 21"/>
    <w:basedOn w:val="Iauiue2"/>
    <w:pPr>
      <w:ind w:firstLine="567"/>
      <w:jc w:val="both"/>
    </w:pPr>
    <w:rPr>
      <w:b/>
      <w:bCs/>
      <w:color w:val="000000"/>
      <w:sz w:val="24"/>
      <w:szCs w:val="24"/>
      <w:lang w:val="ru-RU"/>
    </w:rPr>
  </w:style>
  <w:style w:type="paragraph" w:customStyle="1" w:styleId="Iniiaiieoaenonionooiii2">
    <w:name w:val="Iniiaiie oaeno n ionooiii 2"/>
    <w:basedOn w:val="Iauiue2"/>
    <w:pPr>
      <w:ind w:firstLine="720"/>
      <w:jc w:val="both"/>
    </w:pPr>
    <w:rPr>
      <w:color w:val="000000"/>
      <w:sz w:val="24"/>
      <w:szCs w:val="24"/>
      <w:lang w:val="ru-RU"/>
    </w:rPr>
  </w:style>
  <w:style w:type="paragraph" w:customStyle="1" w:styleId="Aaoieeeieiioeooe">
    <w:name w:val="Aa?oiee eieiioeooe"/>
    <w:basedOn w:val="Iauiue"/>
    <w:pPr>
      <w:tabs>
        <w:tab w:val="center" w:pos="4153"/>
        <w:tab w:val="right" w:pos="8306"/>
      </w:tabs>
    </w:pPr>
  </w:style>
  <w:style w:type="paragraph" w:customStyle="1" w:styleId="Iniiaiieoaenonionooiii21">
    <w:name w:val="Iniiaiie oaeno n ionooiii 21"/>
    <w:basedOn w:val="Iauiue1"/>
    <w:pPr>
      <w:ind w:firstLine="720"/>
      <w:jc w:val="both"/>
    </w:pPr>
    <w:rPr>
      <w:color w:val="000000"/>
      <w:sz w:val="24"/>
      <w:szCs w:val="24"/>
    </w:rPr>
  </w:style>
  <w:style w:type="paragraph" w:customStyle="1" w:styleId="Iniiaiieoaenonionooiii31">
    <w:name w:val="Iniiaiie oaeno n ionooiii 31"/>
    <w:basedOn w:val="Iauiue2"/>
    <w:pPr>
      <w:ind w:firstLine="567"/>
      <w:jc w:val="both"/>
    </w:pPr>
    <w:rPr>
      <w:lang w:val="ru-RU"/>
    </w:rPr>
  </w:style>
  <w:style w:type="paragraph" w:customStyle="1" w:styleId="caaieiaie11">
    <w:name w:val="caaieiaie 11"/>
    <w:basedOn w:val="Iauiue3"/>
    <w:pPr>
      <w:keepNext/>
      <w:suppressAutoHyphens w:val="0"/>
      <w:ind w:left="1701" w:hanging="1"/>
    </w:pPr>
    <w:rPr>
      <w:sz w:val="24"/>
      <w:szCs w:val="24"/>
    </w:rPr>
  </w:style>
  <w:style w:type="paragraph" w:customStyle="1" w:styleId="26">
    <w:name w:val="Îñíîâíîé òåêñò 2"/>
    <w:basedOn w:val="afb"/>
    <w:pPr>
      <w:widowControl w:val="0"/>
      <w:ind w:firstLine="720"/>
      <w:jc w:val="both"/>
    </w:pPr>
    <w:rPr>
      <w:b/>
      <w:bCs/>
      <w:color w:val="000000"/>
      <w:sz w:val="24"/>
      <w:szCs w:val="24"/>
    </w:rPr>
  </w:style>
  <w:style w:type="paragraph" w:customStyle="1" w:styleId="afc">
    <w:name w:val="Îñíîâíîé òåêñò"/>
    <w:basedOn w:val="afb"/>
    <w:pPr>
      <w:widowControl w:val="0"/>
      <w:tabs>
        <w:tab w:val="left" w:leader="dot" w:pos="9072"/>
      </w:tabs>
      <w:jc w:val="both"/>
    </w:pPr>
    <w:rPr>
      <w:b/>
      <w:bCs/>
      <w:sz w:val="24"/>
      <w:szCs w:val="24"/>
      <w:lang w:val="ru-RU"/>
    </w:rPr>
  </w:style>
  <w:style w:type="paragraph" w:customStyle="1" w:styleId="afd">
    <w:name w:val="ñïèñîê"/>
    <w:basedOn w:val="a"/>
    <w:pPr>
      <w:keepLines/>
      <w:spacing w:after="0" w:line="100" w:lineRule="atLeast"/>
      <w:ind w:left="709" w:hanging="284"/>
      <w:jc w:val="both"/>
    </w:pPr>
    <w:rPr>
      <w:rFonts w:ascii="Arial Narrow" w:hAnsi="Arial Narrow" w:cs="Arial Narrow"/>
      <w:sz w:val="24"/>
      <w:szCs w:val="24"/>
    </w:rPr>
  </w:style>
  <w:style w:type="paragraph" w:customStyle="1" w:styleId="afe">
    <w:name w:val="Адресат"/>
    <w:basedOn w:val="a"/>
    <w:pPr>
      <w:spacing w:after="0" w:line="100" w:lineRule="atLeast"/>
      <w:ind w:left="5670" w:firstLine="720"/>
      <w:jc w:val="both"/>
    </w:pPr>
    <w:rPr>
      <w:rFonts w:ascii="Arial Narrow" w:hAnsi="Arial Narrow" w:cs="Arial Narrow"/>
      <w:sz w:val="24"/>
      <w:szCs w:val="24"/>
      <w:lang w:val="en-US"/>
    </w:rPr>
  </w:style>
  <w:style w:type="paragraph" w:styleId="aff">
    <w:name w:val="Subtitle"/>
    <w:basedOn w:val="a"/>
    <w:next w:val="a0"/>
    <w:qFormat/>
    <w:pPr>
      <w:spacing w:after="0" w:line="100" w:lineRule="atLeast"/>
      <w:ind w:firstLine="567"/>
      <w:jc w:val="both"/>
    </w:pPr>
    <w:rPr>
      <w:rFonts w:ascii="Cambria" w:hAnsi="Cambria" w:cs="Times New Roman"/>
      <w:i/>
      <w:iCs/>
      <w:sz w:val="24"/>
      <w:szCs w:val="24"/>
      <w:lang w:val="en-US"/>
    </w:rPr>
  </w:style>
  <w:style w:type="paragraph" w:customStyle="1" w:styleId="1f5">
    <w:name w:val="Стиль1"/>
    <w:basedOn w:val="3"/>
    <w:pPr>
      <w:keepLines/>
      <w:numPr>
        <w:ilvl w:val="0"/>
        <w:numId w:val="0"/>
      </w:numPr>
      <w:spacing w:before="60" w:after="120" w:line="100" w:lineRule="atLeast"/>
      <w:jc w:val="both"/>
    </w:pPr>
    <w:rPr>
      <w:sz w:val="22"/>
      <w:szCs w:val="22"/>
    </w:rPr>
  </w:style>
  <w:style w:type="paragraph" w:customStyle="1" w:styleId="1f6">
    <w:name w:val="Обычный1"/>
    <w:pPr>
      <w:widowControl w:val="0"/>
      <w:suppressAutoHyphens/>
      <w:spacing w:before="60"/>
      <w:ind w:left="40" w:firstLine="680"/>
      <w:jc w:val="both"/>
    </w:pPr>
    <w:rPr>
      <w:rFonts w:ascii="Calibri" w:hAnsi="Calibri" w:cs="Calibri"/>
      <w:sz w:val="24"/>
      <w:szCs w:val="24"/>
      <w:lang w:eastAsia="ar-SA"/>
    </w:rPr>
  </w:style>
  <w:style w:type="paragraph" w:customStyle="1" w:styleId="FR1">
    <w:name w:val="FR1"/>
    <w:pPr>
      <w:widowControl w:val="0"/>
      <w:suppressAutoHyphens/>
      <w:spacing w:before="80" w:line="300" w:lineRule="auto"/>
      <w:ind w:left="880" w:right="1000"/>
      <w:jc w:val="center"/>
    </w:pPr>
    <w:rPr>
      <w:rFonts w:ascii="Arial" w:hAnsi="Arial" w:cs="Arial"/>
      <w:b/>
      <w:bCs/>
      <w:i/>
      <w:iCs/>
      <w:sz w:val="22"/>
      <w:szCs w:val="22"/>
      <w:lang w:eastAsia="ar-SA"/>
    </w:rPr>
  </w:style>
  <w:style w:type="paragraph" w:customStyle="1" w:styleId="FR2">
    <w:name w:val="FR2"/>
    <w:pPr>
      <w:widowControl w:val="0"/>
      <w:suppressAutoHyphens/>
      <w:ind w:left="280"/>
    </w:pPr>
    <w:rPr>
      <w:rFonts w:ascii="Arial" w:hAnsi="Arial" w:cs="Arial"/>
      <w:sz w:val="12"/>
      <w:szCs w:val="12"/>
      <w:lang w:val="en-US" w:eastAsia="ar-SA"/>
    </w:rPr>
  </w:style>
  <w:style w:type="paragraph" w:customStyle="1" w:styleId="27">
    <w:name w:val="Îñíîâíîé òåêñò ñ îòñòóïîì 2"/>
    <w:basedOn w:val="afb"/>
    <w:pPr>
      <w:widowControl w:val="0"/>
      <w:ind w:left="720"/>
      <w:jc w:val="both"/>
    </w:pPr>
    <w:rPr>
      <w:color w:val="000000"/>
      <w:sz w:val="24"/>
      <w:szCs w:val="24"/>
    </w:rPr>
  </w:style>
  <w:style w:type="paragraph" w:customStyle="1" w:styleId="caaieiaie3">
    <w:name w:val="caaieiaie 3"/>
    <w:basedOn w:val="Iauiue"/>
    <w:pPr>
      <w:keepNext/>
      <w:jc w:val="center"/>
    </w:pPr>
    <w:rPr>
      <w:b/>
      <w:bCs/>
      <w:sz w:val="24"/>
      <w:szCs w:val="24"/>
      <w:lang w:val="ru-RU"/>
    </w:rPr>
  </w:style>
  <w:style w:type="paragraph" w:styleId="aff0">
    <w:name w:val="Title"/>
    <w:basedOn w:val="a"/>
    <w:next w:val="aff"/>
    <w:qFormat/>
    <w:pPr>
      <w:spacing w:before="120" w:after="60" w:line="100" w:lineRule="atLeast"/>
      <w:ind w:firstLine="567"/>
      <w:jc w:val="center"/>
    </w:pPr>
    <w:rPr>
      <w:rFonts w:ascii="Cambria" w:hAnsi="Cambria" w:cs="Times New Roman"/>
      <w:b/>
      <w:bCs/>
      <w:kern w:val="1"/>
      <w:sz w:val="32"/>
      <w:szCs w:val="32"/>
      <w:lang w:val="en-US"/>
    </w:rPr>
  </w:style>
  <w:style w:type="paragraph" w:customStyle="1" w:styleId="1f7">
    <w:name w:val="çàãîëîâîê 1"/>
    <w:basedOn w:val="afb"/>
    <w:pPr>
      <w:keepNext/>
      <w:widowControl w:val="0"/>
    </w:pPr>
    <w:rPr>
      <w:sz w:val="28"/>
      <w:szCs w:val="28"/>
      <w:lang w:val="ru-RU"/>
    </w:rPr>
  </w:style>
  <w:style w:type="paragraph" w:customStyle="1" w:styleId="35">
    <w:name w:val="Îñíîâíîé òåêñò ñ îòñòóïîì 3"/>
    <w:basedOn w:val="afb"/>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pPr>
      <w:widowControl/>
      <w:jc w:val="both"/>
    </w:pPr>
    <w:rPr>
      <w:rFonts w:ascii="Peterburg" w:hAnsi="Peterburg" w:cs="Peterburg"/>
      <w:lang w:val="ru-RU"/>
    </w:rPr>
  </w:style>
  <w:style w:type="paragraph" w:customStyle="1" w:styleId="aff1">
    <w:name w:val="основной"/>
    <w:basedOn w:val="a"/>
    <w:pPr>
      <w:keepNext/>
      <w:spacing w:after="0" w:line="100" w:lineRule="atLeast"/>
    </w:pPr>
    <w:rPr>
      <w:sz w:val="24"/>
      <w:szCs w:val="24"/>
    </w:rPr>
  </w:style>
  <w:style w:type="paragraph" w:customStyle="1" w:styleId="aff2">
    <w:name w:val="список"/>
    <w:basedOn w:val="a"/>
    <w:pPr>
      <w:keepLines/>
      <w:spacing w:after="0" w:line="100" w:lineRule="atLeast"/>
      <w:ind w:left="709" w:hanging="284"/>
      <w:jc w:val="both"/>
    </w:pPr>
    <w:rPr>
      <w:rFonts w:ascii="Peterburg" w:hAnsi="Peterburg" w:cs="Peterburg"/>
      <w:sz w:val="24"/>
      <w:szCs w:val="24"/>
    </w:rPr>
  </w:style>
  <w:style w:type="paragraph" w:customStyle="1" w:styleId="82">
    <w:name w:val="çàãîëîâîê 8"/>
    <w:basedOn w:val="afb"/>
    <w:pPr>
      <w:keepNext/>
      <w:widowControl w:val="0"/>
      <w:ind w:firstLine="720"/>
      <w:jc w:val="both"/>
    </w:pPr>
    <w:rPr>
      <w:b/>
      <w:bCs/>
      <w:sz w:val="24"/>
      <w:szCs w:val="24"/>
      <w:lang w:val="ru-RU"/>
    </w:rPr>
  </w:style>
  <w:style w:type="paragraph" w:customStyle="1" w:styleId="1f8">
    <w:name w:val="Текст1"/>
    <w:basedOn w:val="a"/>
    <w:pPr>
      <w:spacing w:after="0" w:line="100" w:lineRule="atLeast"/>
    </w:pPr>
    <w:rPr>
      <w:rFonts w:ascii="Courier New" w:hAnsi="Courier New" w:cs="Times New Roman"/>
      <w:sz w:val="20"/>
      <w:szCs w:val="20"/>
      <w:lang w:val="en-US"/>
    </w:rPr>
  </w:style>
  <w:style w:type="paragraph" w:customStyle="1" w:styleId="1f9">
    <w:name w:val="Цитата1"/>
    <w:basedOn w:val="a"/>
    <w:pPr>
      <w:shd w:val="clear" w:color="auto" w:fill="FFFFFF"/>
      <w:spacing w:after="0" w:line="100" w:lineRule="atLeast"/>
      <w:ind w:left="22" w:right="4" w:firstLine="720"/>
      <w:jc w:val="both"/>
    </w:pPr>
    <w:rPr>
      <w:rFonts w:ascii="Arial Narrow" w:hAnsi="Arial Narrow" w:cs="Arial Narrow"/>
      <w:sz w:val="26"/>
      <w:szCs w:val="26"/>
    </w:rPr>
  </w:style>
  <w:style w:type="paragraph" w:customStyle="1" w:styleId="ConsPlusNormal">
    <w:name w:val="ConsPlusNormal"/>
    <w:pPr>
      <w:widowControl w:val="0"/>
      <w:suppressAutoHyphens/>
      <w:ind w:firstLine="720"/>
    </w:pPr>
    <w:rPr>
      <w:rFonts w:ascii="Arial" w:hAnsi="Arial" w:cs="Arial"/>
      <w:lang w:eastAsia="ar-SA"/>
    </w:rPr>
  </w:style>
  <w:style w:type="paragraph" w:customStyle="1" w:styleId="36">
    <w:name w:val="Стиль3"/>
    <w:basedOn w:val="34"/>
    <w:pPr>
      <w:tabs>
        <w:tab w:val="clear" w:pos="10490"/>
        <w:tab w:val="right" w:leader="dot" w:pos="9356"/>
      </w:tabs>
      <w:spacing w:before="20" w:after="20" w:line="100" w:lineRule="atLeast"/>
      <w:ind w:left="0" w:right="-57"/>
      <w:jc w:val="both"/>
    </w:pPr>
    <w:rPr>
      <w:rFonts w:ascii="Arial Narrow" w:hAnsi="Arial Narrow" w:cs="Arial Narrow"/>
      <w:b/>
      <w:bCs/>
      <w:sz w:val="22"/>
      <w:szCs w:val="22"/>
    </w:rPr>
  </w:style>
  <w:style w:type="paragraph" w:customStyle="1" w:styleId="ConsPlusTitle">
    <w:name w:val="ConsPlusTitle"/>
    <w:pPr>
      <w:widowControl w:val="0"/>
      <w:suppressAutoHyphens/>
    </w:pPr>
    <w:rPr>
      <w:rFonts w:ascii="Arial" w:hAnsi="Arial" w:cs="Arial"/>
      <w:b/>
      <w:bCs/>
      <w:lang w:eastAsia="ar-SA"/>
    </w:rPr>
  </w:style>
  <w:style w:type="paragraph" w:customStyle="1" w:styleId="ConsPlusNonformat">
    <w:name w:val="ConsPlusNonformat"/>
    <w:pPr>
      <w:widowControl w:val="0"/>
      <w:suppressAutoHyphens/>
    </w:pPr>
    <w:rPr>
      <w:rFonts w:ascii="Courier New" w:hAnsi="Courier New" w:cs="Courier New"/>
      <w:lang w:eastAsia="ar-SA"/>
    </w:rPr>
  </w:style>
  <w:style w:type="paragraph" w:customStyle="1" w:styleId="justify2">
    <w:name w:val="justify2"/>
    <w:basedOn w:val="a"/>
    <w:pPr>
      <w:spacing w:before="200" w:after="100" w:line="100" w:lineRule="atLeast"/>
      <w:ind w:firstLine="600"/>
      <w:jc w:val="both"/>
    </w:pPr>
    <w:rPr>
      <w:color w:val="000000"/>
      <w:sz w:val="24"/>
      <w:szCs w:val="24"/>
    </w:rPr>
  </w:style>
  <w:style w:type="paragraph" w:customStyle="1" w:styleId="textn">
    <w:name w:val="textn"/>
    <w:basedOn w:val="a"/>
    <w:pPr>
      <w:spacing w:before="100" w:after="100" w:line="100" w:lineRule="atLeast"/>
    </w:pPr>
    <w:rPr>
      <w:sz w:val="24"/>
      <w:szCs w:val="24"/>
    </w:rPr>
  </w:style>
  <w:style w:type="paragraph" w:customStyle="1" w:styleId="npb">
    <w:name w:val="npb"/>
    <w:basedOn w:val="a"/>
    <w:pPr>
      <w:spacing w:after="0" w:line="100" w:lineRule="atLeast"/>
      <w:ind w:firstLine="100"/>
    </w:pPr>
    <w:rPr>
      <w:sz w:val="24"/>
      <w:szCs w:val="24"/>
    </w:rPr>
  </w:style>
  <w:style w:type="paragraph" w:customStyle="1" w:styleId="110">
    <w:name w:val="Указатель 11"/>
    <w:basedOn w:val="a"/>
    <w:pPr>
      <w:spacing w:after="0" w:line="100" w:lineRule="atLeast"/>
      <w:ind w:left="240" w:hanging="240"/>
    </w:pPr>
    <w:rPr>
      <w:sz w:val="24"/>
      <w:szCs w:val="24"/>
    </w:rPr>
  </w:style>
  <w:style w:type="paragraph" w:customStyle="1" w:styleId="aff3">
    <w:name w:val="Знак Знак Знак Знак"/>
    <w:basedOn w:val="a"/>
    <w:pPr>
      <w:spacing w:after="0" w:line="100" w:lineRule="atLeast"/>
    </w:pPr>
    <w:rPr>
      <w:rFonts w:ascii="Verdana" w:hAnsi="Verdana" w:cs="Verdana"/>
      <w:sz w:val="20"/>
      <w:szCs w:val="20"/>
      <w:lang w:val="en-US"/>
    </w:rPr>
  </w:style>
  <w:style w:type="paragraph" w:customStyle="1" w:styleId="1fa">
    <w:name w:val="Текст выноски1"/>
    <w:basedOn w:val="a"/>
    <w:rPr>
      <w:rFonts w:ascii="Times New Roman" w:hAnsi="Times New Roman" w:cs="Times New Roman"/>
      <w:sz w:val="2"/>
      <w:szCs w:val="2"/>
      <w:lang w:val="en-US"/>
    </w:rPr>
  </w:style>
  <w:style w:type="paragraph" w:customStyle="1" w:styleId="1fb">
    <w:name w:val="Абзац списка1"/>
    <w:basedOn w:val="a"/>
    <w:pPr>
      <w:ind w:left="720"/>
    </w:pPr>
  </w:style>
  <w:style w:type="paragraph" w:customStyle="1" w:styleId="ConsPlusCell">
    <w:name w:val="ConsPlusCell"/>
    <w:pPr>
      <w:widowControl w:val="0"/>
      <w:suppressAutoHyphens/>
    </w:pPr>
    <w:rPr>
      <w:sz w:val="24"/>
      <w:szCs w:val="24"/>
      <w:lang w:eastAsia="ar-SA"/>
    </w:rPr>
  </w:style>
  <w:style w:type="paragraph" w:customStyle="1" w:styleId="s1">
    <w:name w:val="s_1"/>
    <w:basedOn w:val="a"/>
    <w:pPr>
      <w:spacing w:before="100" w:after="100" w:line="100" w:lineRule="atLeast"/>
    </w:pPr>
    <w:rPr>
      <w:rFonts w:ascii="Times New Roman" w:hAnsi="Times New Roman" w:cs="Times New Roman"/>
      <w:sz w:val="24"/>
      <w:szCs w:val="24"/>
    </w:rPr>
  </w:style>
  <w:style w:type="paragraph" w:customStyle="1" w:styleId="western">
    <w:name w:val="western"/>
    <w:basedOn w:val="a"/>
    <w:pPr>
      <w:spacing w:before="100" w:after="100" w:line="100" w:lineRule="atLeast"/>
    </w:pPr>
    <w:rPr>
      <w:rFonts w:ascii="Times New Roman" w:hAnsi="Times New Roman" w:cs="Times New Roman"/>
      <w:sz w:val="24"/>
      <w:szCs w:val="24"/>
    </w:rPr>
  </w:style>
  <w:style w:type="paragraph" w:customStyle="1" w:styleId="formattext">
    <w:name w:val="formattext"/>
    <w:basedOn w:val="a"/>
    <w:pPr>
      <w:spacing w:before="100" w:after="100" w:line="100" w:lineRule="atLeast"/>
    </w:pPr>
    <w:rPr>
      <w:rFonts w:ascii="Times New Roman" w:hAnsi="Times New Roman" w:cs="Times New Roman"/>
      <w:sz w:val="24"/>
      <w:szCs w:val="24"/>
    </w:rPr>
  </w:style>
  <w:style w:type="paragraph" w:customStyle="1" w:styleId="3TimesNewRoman1114">
    <w:name w:val="Стиль Заголовок 3 + Times New Roman 11 пт кернинг от 14 пт"/>
    <w:basedOn w:val="3"/>
    <w:pPr>
      <w:numPr>
        <w:ilvl w:val="0"/>
        <w:numId w:val="0"/>
      </w:numPr>
      <w:spacing w:line="100" w:lineRule="atLeast"/>
      <w:jc w:val="both"/>
    </w:pPr>
    <w:rPr>
      <w:rFonts w:ascii="Times New Roman" w:hAnsi="Times New Roman" w:cs="Arial"/>
      <w:kern w:val="1"/>
      <w:sz w:val="24"/>
      <w:lang w:val="ru-RU"/>
    </w:rPr>
  </w:style>
  <w:style w:type="paragraph" w:customStyle="1" w:styleId="28">
    <w:name w:val="Основной текст2"/>
    <w:basedOn w:val="a"/>
    <w:pPr>
      <w:spacing w:before="60" w:after="60" w:line="100" w:lineRule="atLeast"/>
      <w:ind w:firstLine="567"/>
      <w:jc w:val="both"/>
    </w:pPr>
    <w:rPr>
      <w:rFonts w:ascii="Arial" w:hAnsi="Arial" w:cs="Times New Roman"/>
      <w:szCs w:val="20"/>
      <w:lang w:val="en-US"/>
    </w:rPr>
  </w:style>
  <w:style w:type="paragraph" w:customStyle="1" w:styleId="220">
    <w:name w:val="Основной текст 22"/>
    <w:basedOn w:val="Iauiue"/>
    <w:pPr>
      <w:ind w:firstLine="567"/>
      <w:jc w:val="both"/>
    </w:pPr>
    <w:rPr>
      <w:rFonts w:ascii="Times New Roman" w:hAnsi="Times New Roman" w:cs="Times New Roman"/>
      <w:sz w:val="24"/>
      <w:lang w:val="ru-RU"/>
    </w:rPr>
  </w:style>
  <w:style w:type="paragraph" w:customStyle="1" w:styleId="29">
    <w:name w:val="Обычный2"/>
    <w:pPr>
      <w:widowControl w:val="0"/>
      <w:suppressAutoHyphens/>
      <w:spacing w:before="60"/>
      <w:ind w:left="40" w:firstLine="680"/>
      <w:jc w:val="both"/>
    </w:pPr>
    <w:rPr>
      <w:sz w:val="24"/>
      <w:lang w:eastAsia="ar-SA"/>
    </w:rPr>
  </w:style>
  <w:style w:type="paragraph" w:customStyle="1" w:styleId="2a">
    <w:name w:val="2"/>
    <w:basedOn w:val="a"/>
    <w:pPr>
      <w:spacing w:before="120" w:after="60" w:line="100" w:lineRule="atLeast"/>
      <w:ind w:firstLine="567"/>
      <w:jc w:val="center"/>
    </w:pPr>
    <w:rPr>
      <w:rFonts w:ascii="Times New Roman" w:hAnsi="Times New Roman" w:cs="Times New Roman"/>
      <w:b/>
      <w:sz w:val="24"/>
      <w:szCs w:val="20"/>
    </w:rPr>
  </w:style>
  <w:style w:type="paragraph" w:customStyle="1" w:styleId="1fc">
    <w:name w:val="1 Знак Знак Знак Знак"/>
    <w:basedOn w:val="a"/>
    <w:pPr>
      <w:spacing w:after="160" w:line="240" w:lineRule="exact"/>
    </w:pPr>
    <w:rPr>
      <w:rFonts w:ascii="Verdana" w:hAnsi="Verdana" w:cs="Times New Roman"/>
      <w:sz w:val="20"/>
      <w:szCs w:val="20"/>
      <w:lang w:val="en-US"/>
    </w:rPr>
  </w:style>
  <w:style w:type="paragraph" w:customStyle="1" w:styleId="1fd">
    <w:name w:val="Обычный 1"/>
    <w:basedOn w:val="a"/>
    <w:pPr>
      <w:spacing w:before="120" w:after="120" w:line="100" w:lineRule="atLeast"/>
      <w:ind w:firstLine="567"/>
      <w:jc w:val="both"/>
    </w:pPr>
    <w:rPr>
      <w:rFonts w:ascii="Times New Roman" w:hAnsi="Times New Roman" w:cs="Times New Roman"/>
      <w:sz w:val="24"/>
      <w:szCs w:val="24"/>
    </w:rPr>
  </w:style>
  <w:style w:type="paragraph" w:customStyle="1" w:styleId="2b">
    <w:name w:val="Основной текст (2)"/>
    <w:basedOn w:val="a"/>
    <w:pPr>
      <w:widowControl w:val="0"/>
      <w:shd w:val="clear" w:color="auto" w:fill="FFFFFF"/>
      <w:spacing w:after="0" w:line="226" w:lineRule="exact"/>
      <w:ind w:hanging="840"/>
      <w:jc w:val="both"/>
    </w:pPr>
    <w:rPr>
      <w:rFonts w:ascii="Times New Roman" w:hAnsi="Times New Roman" w:cs="Times New Roman"/>
      <w:sz w:val="19"/>
      <w:szCs w:val="19"/>
    </w:rPr>
  </w:style>
  <w:style w:type="paragraph" w:customStyle="1" w:styleId="1fe">
    <w:name w:val="Текст примечания1"/>
    <w:basedOn w:val="a"/>
    <w:rPr>
      <w:rFonts w:cs="Times New Roman"/>
      <w:sz w:val="20"/>
      <w:szCs w:val="20"/>
    </w:rPr>
  </w:style>
  <w:style w:type="paragraph" w:customStyle="1" w:styleId="1ff">
    <w:name w:val="Тема примечания1"/>
    <w:basedOn w:val="1fe"/>
    <w:rPr>
      <w:rFonts w:cs="Calibri"/>
      <w:b/>
      <w:bCs/>
    </w:rPr>
  </w:style>
  <w:style w:type="paragraph" w:customStyle="1" w:styleId="1ff0">
    <w:name w:val="Текст концевой сноски1"/>
    <w:basedOn w:val="a"/>
    <w:rPr>
      <w:sz w:val="20"/>
      <w:szCs w:val="20"/>
    </w:rPr>
  </w:style>
  <w:style w:type="paragraph" w:customStyle="1" w:styleId="msonormalmailrucssattributepostfix">
    <w:name w:val="msonormal_mailru_css_attribute_postfix"/>
    <w:basedOn w:val="a"/>
    <w:pPr>
      <w:spacing w:before="100" w:after="100" w:line="100" w:lineRule="atLeast"/>
    </w:pPr>
    <w:rPr>
      <w:rFonts w:ascii="Times New Roman" w:eastAsia="Calibri" w:hAnsi="Times New Roman" w:cs="Times New Roman"/>
      <w:sz w:val="24"/>
      <w:szCs w:val="24"/>
    </w:rPr>
  </w:style>
  <w:style w:type="paragraph" w:customStyle="1" w:styleId="aff4">
    <w:name w:val="Содержимое таблицы"/>
    <w:basedOn w:val="a"/>
    <w:pPr>
      <w:suppressLineNumbers/>
    </w:pPr>
  </w:style>
  <w:style w:type="paragraph" w:customStyle="1" w:styleId="Default">
    <w:name w:val="Default"/>
    <w:pPr>
      <w:suppressAutoHyphens/>
      <w:autoSpaceDE w:val="0"/>
    </w:pPr>
    <w:rPr>
      <w:color w:val="000000"/>
      <w:sz w:val="24"/>
      <w:szCs w:val="24"/>
      <w:lang w:eastAsia="ar-SA"/>
    </w:rPr>
  </w:style>
  <w:style w:type="paragraph" w:customStyle="1" w:styleId="aff5">
    <w:name w:val="Заголовок таблицы"/>
    <w:basedOn w:val="aff4"/>
    <w:pPr>
      <w:jc w:val="center"/>
    </w:pPr>
    <w:rPr>
      <w:b/>
      <w:bCs/>
    </w:rPr>
  </w:style>
  <w:style w:type="character" w:styleId="aff6">
    <w:name w:val="annotation reference"/>
    <w:uiPriority w:val="99"/>
    <w:semiHidden/>
    <w:unhideWhenUsed/>
    <w:rsid w:val="00AF6D7A"/>
    <w:rPr>
      <w:sz w:val="16"/>
      <w:szCs w:val="16"/>
    </w:rPr>
  </w:style>
  <w:style w:type="paragraph" w:styleId="aff7">
    <w:name w:val="annotation text"/>
    <w:basedOn w:val="a"/>
    <w:link w:val="1ff1"/>
    <w:uiPriority w:val="99"/>
    <w:unhideWhenUsed/>
    <w:rsid w:val="00AF6D7A"/>
    <w:rPr>
      <w:sz w:val="20"/>
      <w:szCs w:val="20"/>
    </w:rPr>
  </w:style>
  <w:style w:type="character" w:customStyle="1" w:styleId="1ff1">
    <w:name w:val="Текст примечания Знак1"/>
    <w:link w:val="aff7"/>
    <w:uiPriority w:val="99"/>
    <w:rsid w:val="00AF6D7A"/>
    <w:rPr>
      <w:rFonts w:ascii="Calibri" w:hAnsi="Calibri" w:cs="Calibri"/>
      <w:lang w:eastAsia="ar-SA"/>
    </w:rPr>
  </w:style>
  <w:style w:type="paragraph" w:styleId="aff8">
    <w:name w:val="Balloon Text"/>
    <w:basedOn w:val="a"/>
    <w:link w:val="1ff2"/>
    <w:uiPriority w:val="99"/>
    <w:semiHidden/>
    <w:unhideWhenUsed/>
    <w:rsid w:val="00E5235F"/>
    <w:pPr>
      <w:spacing w:after="0" w:line="240" w:lineRule="auto"/>
    </w:pPr>
    <w:rPr>
      <w:rFonts w:ascii="Tahoma" w:hAnsi="Tahoma" w:cs="Tahoma"/>
      <w:sz w:val="16"/>
      <w:szCs w:val="16"/>
    </w:rPr>
  </w:style>
  <w:style w:type="character" w:customStyle="1" w:styleId="1ff2">
    <w:name w:val="Текст выноски Знак1"/>
    <w:basedOn w:val="a1"/>
    <w:link w:val="aff8"/>
    <w:uiPriority w:val="99"/>
    <w:semiHidden/>
    <w:rsid w:val="00E5235F"/>
    <w:rPr>
      <w:rFonts w:ascii="Tahoma" w:hAnsi="Tahoma" w:cs="Tahoma"/>
      <w:sz w:val="16"/>
      <w:szCs w:val="16"/>
      <w:lang w:eastAsia="ar-SA"/>
    </w:rPr>
  </w:style>
  <w:style w:type="paragraph" w:styleId="aff9">
    <w:name w:val="annotation subject"/>
    <w:basedOn w:val="aff7"/>
    <w:next w:val="aff7"/>
    <w:link w:val="1ff3"/>
    <w:uiPriority w:val="99"/>
    <w:semiHidden/>
    <w:unhideWhenUsed/>
    <w:rsid w:val="00E5235F"/>
    <w:rPr>
      <w:b/>
      <w:bCs/>
    </w:rPr>
  </w:style>
  <w:style w:type="character" w:customStyle="1" w:styleId="1ff3">
    <w:name w:val="Тема примечания Знак1"/>
    <w:basedOn w:val="1ff1"/>
    <w:link w:val="aff9"/>
    <w:uiPriority w:val="99"/>
    <w:semiHidden/>
    <w:rsid w:val="00E5235F"/>
    <w:rPr>
      <w:rFonts w:ascii="Calibri" w:hAnsi="Calibri" w:cs="Calibri"/>
      <w:b/>
      <w:bCs/>
      <w:lang w:eastAsia="ar-SA"/>
    </w:rPr>
  </w:style>
  <w:style w:type="paragraph" w:customStyle="1" w:styleId="affa">
    <w:name w:val="Название"/>
    <w:basedOn w:val="a"/>
    <w:rsid w:val="00F7158C"/>
    <w:pPr>
      <w:suppressLineNumbers/>
      <w:spacing w:before="120" w:after="120"/>
    </w:pPr>
    <w:rPr>
      <w:rFonts w:cs="Arial"/>
      <w:i/>
      <w:iCs/>
      <w:sz w:val="24"/>
      <w:szCs w:val="24"/>
    </w:rPr>
  </w:style>
  <w:style w:type="character" w:styleId="affb">
    <w:name w:val="Unresolved Mention"/>
    <w:basedOn w:val="a1"/>
    <w:uiPriority w:val="99"/>
    <w:semiHidden/>
    <w:unhideWhenUsed/>
    <w:rsid w:val="00A55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98516">
      <w:bodyDiv w:val="1"/>
      <w:marLeft w:val="0"/>
      <w:marRight w:val="0"/>
      <w:marTop w:val="0"/>
      <w:marBottom w:val="0"/>
      <w:divBdr>
        <w:top w:val="none" w:sz="0" w:space="0" w:color="auto"/>
        <w:left w:val="none" w:sz="0" w:space="0" w:color="auto"/>
        <w:bottom w:val="none" w:sz="0" w:space="0" w:color="auto"/>
        <w:right w:val="none" w:sz="0" w:space="0" w:color="auto"/>
      </w:divBdr>
    </w:div>
    <w:div w:id="592858589">
      <w:bodyDiv w:val="1"/>
      <w:marLeft w:val="0"/>
      <w:marRight w:val="0"/>
      <w:marTop w:val="0"/>
      <w:marBottom w:val="0"/>
      <w:divBdr>
        <w:top w:val="none" w:sz="0" w:space="0" w:color="auto"/>
        <w:left w:val="none" w:sz="0" w:space="0" w:color="auto"/>
        <w:bottom w:val="none" w:sz="0" w:space="0" w:color="auto"/>
        <w:right w:val="none" w:sz="0" w:space="0" w:color="auto"/>
      </w:divBdr>
    </w:div>
    <w:div w:id="1555968434">
      <w:bodyDiv w:val="1"/>
      <w:marLeft w:val="0"/>
      <w:marRight w:val="0"/>
      <w:marTop w:val="0"/>
      <w:marBottom w:val="0"/>
      <w:divBdr>
        <w:top w:val="none" w:sz="0" w:space="0" w:color="auto"/>
        <w:left w:val="none" w:sz="0" w:space="0" w:color="auto"/>
        <w:bottom w:val="none" w:sz="0" w:space="0" w:color="auto"/>
        <w:right w:val="none" w:sz="0" w:space="0" w:color="auto"/>
      </w:divBdr>
      <w:divsChild>
        <w:div w:id="805246583">
          <w:marLeft w:val="0"/>
          <w:marRight w:val="0"/>
          <w:marTop w:val="0"/>
          <w:marBottom w:val="0"/>
          <w:divBdr>
            <w:top w:val="none" w:sz="0" w:space="0" w:color="auto"/>
            <w:left w:val="none" w:sz="0" w:space="0" w:color="auto"/>
            <w:bottom w:val="none" w:sz="0" w:space="0" w:color="auto"/>
            <w:right w:val="none" w:sz="0" w:space="0" w:color="auto"/>
          </w:divBdr>
        </w:div>
      </w:divsChild>
    </w:div>
    <w:div w:id="161351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onsultant.ru/document/cons_doc_LAW_51040/312302f37ac9299771d2bf4f9b4bb797fb476948/"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16</Pages>
  <Words>5361</Words>
  <Characters>30564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35854</CharactersWithSpaces>
  <SharedDoc>false</SharedDoc>
  <HLinks>
    <vt:vector size="12" baseType="variant">
      <vt:variant>
        <vt:i4>6750258</vt:i4>
      </vt:variant>
      <vt:variant>
        <vt:i4>3</vt:i4>
      </vt:variant>
      <vt:variant>
        <vt:i4>0</vt:i4>
      </vt:variant>
      <vt:variant>
        <vt:i4>5</vt:i4>
      </vt:variant>
      <vt:variant>
        <vt:lpwstr>consultantplus://offline/ref=0BB51B02DF07201E6443BD4B94E0747BF4295C42EC46303443CCC556CD357B03EDB8B3C14197n6P3H</vt:lpwstr>
      </vt:variant>
      <vt:variant>
        <vt:lpwstr/>
      </vt:variant>
      <vt:variant>
        <vt:i4>2621463</vt:i4>
      </vt:variant>
      <vt:variant>
        <vt:i4>0</vt:i4>
      </vt:variant>
      <vt:variant>
        <vt:i4>0</vt:i4>
      </vt:variant>
      <vt:variant>
        <vt:i4>5</vt:i4>
      </vt:variant>
      <vt:variant>
        <vt:lpwstr>http://www.consultant.ru/document/cons_doc_LAW_51040/312302f37ac9299771d2bf4f9b4bb797fb476948/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 Сергей Владимирович</dc:creator>
  <cp:lastModifiedBy>Соболев Евгений Владимирович</cp:lastModifiedBy>
  <cp:revision>22</cp:revision>
  <cp:lastPrinted>1900-12-31T21:00:00Z</cp:lastPrinted>
  <dcterms:created xsi:type="dcterms:W3CDTF">2021-10-18T08:37:00Z</dcterms:created>
  <dcterms:modified xsi:type="dcterms:W3CDTF">2022-01-21T12:19:00Z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