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72CA" w14:textId="593EFF4D" w:rsidR="00F527F1" w:rsidRPr="00C95C0B" w:rsidDel="007B2DC7" w:rsidRDefault="00F527F1" w:rsidP="00F527F1">
      <w:pPr>
        <w:keepNext/>
        <w:keepLines/>
        <w:spacing w:before="200" w:after="0"/>
        <w:jc w:val="right"/>
        <w:outlineLvl w:val="1"/>
        <w:rPr>
          <w:del w:id="0" w:author="Андрей Эдуардович Клинков" w:date="2022-01-31T17:26:00Z"/>
          <w:rFonts w:ascii="Cambria" w:eastAsia="Times New Roman" w:hAnsi="Cambria" w:cs="Times New Roman"/>
          <w:b/>
          <w:bCs/>
          <w:color w:val="000000"/>
          <w:sz w:val="26"/>
          <w:szCs w:val="26"/>
        </w:rPr>
      </w:pPr>
      <w:del w:id="1" w:author="Андрей Эдуардович Клинков" w:date="2022-01-31T17:26:00Z">
        <w:r w:rsidRPr="00C95C0B" w:rsidDel="007B2DC7">
          <w:rPr>
            <w:rFonts w:ascii="Cambria" w:eastAsia="Times New Roman" w:hAnsi="Cambria" w:cs="Times New Roman"/>
            <w:b/>
            <w:bCs/>
            <w:color w:val="000000"/>
            <w:sz w:val="26"/>
            <w:szCs w:val="26"/>
          </w:rPr>
          <w:delText>ПРОЕКТ</w:delText>
        </w:r>
      </w:del>
    </w:p>
    <w:p w14:paraId="5BF07A29" w14:textId="60D522FC" w:rsidR="00F527F1" w:rsidRPr="00C95C0B" w:rsidDel="007B2DC7" w:rsidRDefault="00F527F1" w:rsidP="00F527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del w:id="2" w:author="Андрей Эдуардович Клинков" w:date="2022-01-31T17:26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B5B60" w14:textId="3FB9FD13" w:rsidR="00F527F1" w:rsidRPr="00C95C0B" w:rsidDel="007B2DC7" w:rsidRDefault="00F527F1" w:rsidP="00F527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del w:id="3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4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ПРАВИТЕЛЬСТВО ЛЕНИНГРАДСКОЙ ОБЛАСТИ</w:delText>
        </w:r>
      </w:del>
    </w:p>
    <w:p w14:paraId="043D3B9C" w14:textId="5D2EA9FA" w:rsidR="00F527F1" w:rsidRPr="00C95C0B" w:rsidDel="007B2DC7" w:rsidRDefault="00F527F1" w:rsidP="00F527F1">
      <w:pPr>
        <w:widowControl w:val="0"/>
        <w:autoSpaceDE w:val="0"/>
        <w:autoSpaceDN w:val="0"/>
        <w:spacing w:after="0" w:line="240" w:lineRule="auto"/>
        <w:jc w:val="center"/>
        <w:rPr>
          <w:del w:id="5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478F5" w14:textId="296CB248" w:rsidR="00F527F1" w:rsidRPr="00C95C0B" w:rsidDel="007B2DC7" w:rsidRDefault="00F527F1" w:rsidP="00F527F1">
      <w:pPr>
        <w:widowControl w:val="0"/>
        <w:autoSpaceDE w:val="0"/>
        <w:autoSpaceDN w:val="0"/>
        <w:spacing w:after="0" w:line="240" w:lineRule="auto"/>
        <w:jc w:val="center"/>
        <w:rPr>
          <w:del w:id="6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7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ПОСТАНОВЛЕНИЕ</w:delText>
        </w:r>
      </w:del>
    </w:p>
    <w:p w14:paraId="5E412C10" w14:textId="4A003CD6" w:rsidR="00F527F1" w:rsidRPr="00C95C0B" w:rsidDel="007B2DC7" w:rsidRDefault="00F527F1" w:rsidP="00F527F1">
      <w:pPr>
        <w:widowControl w:val="0"/>
        <w:autoSpaceDE w:val="0"/>
        <w:autoSpaceDN w:val="0"/>
        <w:spacing w:after="0" w:line="240" w:lineRule="auto"/>
        <w:jc w:val="center"/>
        <w:rPr>
          <w:del w:id="8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45295" w14:textId="6374ED61" w:rsidR="00F527F1" w:rsidRPr="00C95C0B" w:rsidDel="007B2DC7" w:rsidRDefault="00F527F1" w:rsidP="00F527F1">
      <w:pPr>
        <w:widowControl w:val="0"/>
        <w:autoSpaceDE w:val="0"/>
        <w:autoSpaceDN w:val="0"/>
        <w:spacing w:after="0" w:line="240" w:lineRule="auto"/>
        <w:jc w:val="center"/>
        <w:rPr>
          <w:del w:id="9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0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от ________________ </w:delText>
        </w:r>
        <w:r w:rsidR="00372C8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2022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г. № ______</w:delText>
        </w:r>
      </w:del>
    </w:p>
    <w:p w14:paraId="2920DFC5" w14:textId="17C39482" w:rsidR="00F527F1" w:rsidRPr="00C95C0B" w:rsidDel="007B2DC7" w:rsidRDefault="00F527F1" w:rsidP="00F527F1">
      <w:pPr>
        <w:widowControl w:val="0"/>
        <w:autoSpaceDE w:val="0"/>
        <w:autoSpaceDN w:val="0"/>
        <w:spacing w:after="0" w:line="240" w:lineRule="auto"/>
        <w:jc w:val="center"/>
        <w:rPr>
          <w:del w:id="11" w:author="Андрей Эдуардович Клинков" w:date="2022-01-31T17:26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354089" w14:textId="358294EF" w:rsidR="00F527F1" w:rsidRPr="00C95C0B" w:rsidDel="007B2DC7" w:rsidRDefault="00F527F1" w:rsidP="00F52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del w:id="12" w:author="Андрей Эдуардович Клинков" w:date="2022-01-31T17:26:00Z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del w:id="13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О ВНЕСЕНИИ ИЗМЕНЕНИЙ В ПОСТАНОВЛЕНИЕ ПРАВИТЕЛЬСТВА ЛЕНИНГРАДСКОЙ ОБЛАСТИ</w:delText>
        </w:r>
      </w:del>
    </w:p>
    <w:p w14:paraId="2EF9BBE9" w14:textId="0B2AE952" w:rsidR="00F527F1" w:rsidRPr="00C95C0B" w:rsidDel="007B2DC7" w:rsidRDefault="00F527F1" w:rsidP="00F52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del w:id="14" w:author="Андрей Эдуардович Клинков" w:date="2022-01-31T17:26:00Z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del w:id="15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 xml:space="preserve"> от 30 июня 2017 года №255 </w:delText>
        </w:r>
      </w:del>
    </w:p>
    <w:p w14:paraId="3DAAA21A" w14:textId="0845B719" w:rsidR="00F527F1" w:rsidRPr="00C95C0B" w:rsidDel="007B2DC7" w:rsidRDefault="00F527F1" w:rsidP="00F527F1">
      <w:pPr>
        <w:widowControl w:val="0"/>
        <w:autoSpaceDE w:val="0"/>
        <w:autoSpaceDN w:val="0"/>
        <w:adjustRightInd w:val="0"/>
        <w:spacing w:after="0" w:line="240" w:lineRule="auto"/>
        <w:rPr>
          <w:del w:id="16" w:author="Андрей Эдуардович Клинков" w:date="2022-01-31T17:26:00Z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198BB9" w14:textId="628025DE" w:rsidR="00F527F1" w:rsidRPr="00C95C0B" w:rsidDel="007B2DC7" w:rsidRDefault="00F527F1" w:rsidP="00F5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7" w:author="Андрей Эдуардович Клинков" w:date="2022-01-31T17:26:00Z"/>
          <w:rFonts w:ascii="Times New Roman" w:eastAsia="Calibri" w:hAnsi="Times New Roman" w:cs="Times New Roman"/>
          <w:sz w:val="28"/>
          <w:szCs w:val="28"/>
        </w:rPr>
      </w:pPr>
      <w:del w:id="18" w:author="Андрей Эдуардович Клинков" w:date="2022-01-31T17:26:00Z">
        <w:r w:rsidRPr="00C95C0B" w:rsidDel="007B2DC7">
          <w:rPr>
            <w:rFonts w:ascii="Times New Roman" w:eastAsia="Calibri" w:hAnsi="Times New Roman" w:cs="Times New Roman"/>
            <w:sz w:val="28"/>
            <w:szCs w:val="28"/>
          </w:rPr>
          <w:delText>Правительство Ленинградской области постановляет:</w:delText>
        </w:r>
      </w:del>
    </w:p>
    <w:p w14:paraId="2D120E9A" w14:textId="69399F5F" w:rsidR="00F527F1" w:rsidRPr="00C95C0B" w:rsidDel="007B2DC7" w:rsidRDefault="00F527F1" w:rsidP="00F5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9" w:author="Андрей Эдуардович Клинков" w:date="2022-01-31T17:26:00Z"/>
          <w:rFonts w:ascii="Times New Roman" w:eastAsia="Calibri" w:hAnsi="Times New Roman" w:cs="Times New Roman"/>
          <w:sz w:val="28"/>
          <w:szCs w:val="28"/>
        </w:rPr>
      </w:pPr>
    </w:p>
    <w:p w14:paraId="28C6EDFB" w14:textId="77DC1D9D" w:rsidR="00DF34C7" w:rsidRPr="00C95C0B" w:rsidDel="007B2DC7" w:rsidRDefault="00DF34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del w:id="20" w:author="Андрей Эдуардович Клинков" w:date="2022-01-31T17:26:00Z"/>
          <w:rFonts w:ascii="Times New Roman" w:hAnsi="Times New Roman" w:cs="Times New Roman"/>
          <w:sz w:val="28"/>
          <w:szCs w:val="28"/>
        </w:rPr>
        <w:pPrChange w:id="21" w:author="Андрей Эдуардович Клинков" w:date="2022-01-27T11:09:00Z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</w:pPr>
        </w:pPrChange>
      </w:pPr>
      <w:del w:id="22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1. Внести в</w:delText>
        </w:r>
      </w:del>
      <w:del w:id="23" w:author="Андрей Эдуардович Клинков" w:date="2022-01-27T11:03:00Z">
        <w:r w:rsidRPr="00C95C0B" w:rsidDel="00661E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24" w:author="Андрей Эдуардович Клинков" w:date="2022-01-31T17:26:00Z">
        <w:r w:rsidR="007F3C01" w:rsidRPr="00C95C0B" w:rsidDel="007B2DC7">
          <w:rPr>
            <w:rFonts w:ascii="Times New Roman" w:hAnsi="Times New Roman" w:cs="Times New Roman"/>
            <w:sz w:val="28"/>
            <w:szCs w:val="28"/>
          </w:rPr>
          <w:delText>п</w:delText>
        </w:r>
        <w:r w:rsidR="00EF48F3" w:rsidRPr="00C95C0B" w:rsidDel="007B2DC7">
          <w:rPr>
            <w:rFonts w:ascii="Times New Roman" w:hAnsi="Times New Roman" w:cs="Times New Roman"/>
            <w:sz w:val="28"/>
            <w:szCs w:val="28"/>
          </w:rPr>
          <w:delText>остановление Правительства Ленин</w:delText>
        </w:r>
        <w:r w:rsidR="00F527F1" w:rsidRPr="00C95C0B" w:rsidDel="007B2DC7">
          <w:rPr>
            <w:rFonts w:ascii="Times New Roman" w:hAnsi="Times New Roman" w:cs="Times New Roman"/>
            <w:sz w:val="28"/>
            <w:szCs w:val="28"/>
          </w:rPr>
          <w:delText>градской области от 30.06.2017 №</w:delText>
        </w:r>
        <w:r w:rsidR="00EF48F3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255 </w:delText>
        </w:r>
      </w:del>
      <w:del w:id="25" w:author="Андрей Эдуардович Клинков" w:date="2022-01-27T11:09:00Z">
        <w:r w:rsidR="00EF48F3" w:rsidRPr="00C95C0B" w:rsidDel="00661EF7">
          <w:rPr>
            <w:rFonts w:ascii="Times New Roman" w:hAnsi="Times New Roman" w:cs="Times New Roman"/>
            <w:sz w:val="28"/>
            <w:szCs w:val="28"/>
          </w:rPr>
          <w:delText>"</w:delText>
        </w:r>
      </w:del>
      <w:del w:id="26" w:author="Андрей Эдуардович Клинков" w:date="2022-01-31T17:26:00Z">
        <w:r w:rsidR="00EF48F3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ремесел, в рамках государственной программы Ленинградской области </w:delText>
        </w:r>
      </w:del>
      <w:del w:id="27" w:author="Андрей Эдуардович Клинков" w:date="2022-01-27T11:09:00Z">
        <w:r w:rsidR="00EF48F3" w:rsidRPr="00C95C0B" w:rsidDel="00661EF7">
          <w:rPr>
            <w:rFonts w:ascii="Times New Roman" w:hAnsi="Times New Roman" w:cs="Times New Roman"/>
            <w:sz w:val="28"/>
            <w:szCs w:val="28"/>
          </w:rPr>
          <w:delText>"</w:delText>
        </w:r>
      </w:del>
      <w:del w:id="28" w:author="Андрей Эдуардович Клинков" w:date="2022-01-31T17:26:00Z">
        <w:r w:rsidR="00EF48F3" w:rsidRPr="00C95C0B" w:rsidDel="007B2DC7">
          <w:rPr>
            <w:rFonts w:ascii="Times New Roman" w:hAnsi="Times New Roman" w:cs="Times New Roman"/>
            <w:sz w:val="28"/>
            <w:szCs w:val="28"/>
          </w:rPr>
          <w:delText>Стимулирование экономической активности Ленинградской области</w:delText>
        </w:r>
      </w:del>
      <w:del w:id="29" w:author="Андрей Эдуардович Клинков" w:date="2022-01-27T11:09:00Z">
        <w:r w:rsidR="00EF48F3" w:rsidRPr="00C95C0B" w:rsidDel="00661EF7">
          <w:rPr>
            <w:rFonts w:ascii="Times New Roman" w:hAnsi="Times New Roman" w:cs="Times New Roman"/>
            <w:sz w:val="28"/>
            <w:szCs w:val="28"/>
          </w:rPr>
          <w:delText xml:space="preserve">" </w:delText>
        </w:r>
      </w:del>
      <w:del w:id="30" w:author="Андрей Эдуардович Клинков" w:date="2022-01-31T17:26:00Z">
        <w:r w:rsidR="009261AD" w:rsidRPr="006724BB" w:rsidDel="007B2DC7">
          <w:fldChar w:fldCharType="begin"/>
        </w:r>
        <w:r w:rsidR="009261AD" w:rsidRPr="00C95C0B" w:rsidDel="007B2DC7">
          <w:delInstrText xml:space="preserve"> HYPERLINK "consultantplus://offline/ref=A24F9DAE6C7567EFB39B80C7989FDBECE086751720C5219425271E27C6D37E872218496B2D3785EF3CB44682A69E8E5B325DCC7E563E5BD4hFX4H" </w:delInstrText>
        </w:r>
        <w:r w:rsidR="009261AD" w:rsidRPr="006724BB" w:rsidDel="007B2DC7">
          <w:rPr>
            <w:rPrChange w:id="31" w:author="Андрей Эдуардович Клинков" w:date="2022-01-24T16:57:00Z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PrChange>
          </w:rPr>
          <w:fldChar w:fldCharType="separate"/>
        </w:r>
        <w:r w:rsidRPr="00C95C0B" w:rsidDel="007B2DC7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изменения</w:delText>
        </w:r>
        <w:r w:rsidR="009261AD" w:rsidRPr="006724BB" w:rsidDel="007B2DC7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согласно приложени</w:delText>
        </w:r>
        <w:r w:rsidR="00F527F1" w:rsidRPr="00C95C0B" w:rsidDel="007B2DC7">
          <w:rPr>
            <w:rFonts w:ascii="Times New Roman" w:hAnsi="Times New Roman" w:cs="Times New Roman"/>
            <w:sz w:val="28"/>
            <w:szCs w:val="28"/>
          </w:rPr>
          <w:delText>ю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к настоящему постановлению.</w:delText>
        </w:r>
      </w:del>
    </w:p>
    <w:p w14:paraId="72A48D53" w14:textId="22A0F17E" w:rsidR="00DF34C7" w:rsidRPr="00C95C0B" w:rsidDel="007B2DC7" w:rsidRDefault="00DF34C7" w:rsidP="00B20B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del w:id="32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33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delText>
        </w:r>
      </w:del>
    </w:p>
    <w:p w14:paraId="2DCE8C82" w14:textId="4470DC10" w:rsidR="00DF34C7" w:rsidRPr="00C95C0B" w:rsidDel="007B2DC7" w:rsidRDefault="00DF34C7" w:rsidP="00B20B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del w:id="34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35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3. Настоящее постановление вступает в силу с даты </w:delText>
        </w:r>
        <w:r w:rsidR="007F3C01" w:rsidRPr="00C95C0B" w:rsidDel="007B2DC7">
          <w:rPr>
            <w:rFonts w:ascii="Times New Roman" w:hAnsi="Times New Roman" w:cs="Times New Roman"/>
            <w:sz w:val="28"/>
            <w:szCs w:val="28"/>
          </w:rPr>
          <w:delText>официального опубликования.</w:delText>
        </w:r>
      </w:del>
    </w:p>
    <w:p w14:paraId="67F12BAB" w14:textId="38B7358B" w:rsidR="008067B6" w:rsidRPr="00C95C0B" w:rsidDel="007B2DC7" w:rsidRDefault="008067B6" w:rsidP="00B20BA5">
      <w:pPr>
        <w:pStyle w:val="ConsPlusNormal"/>
        <w:rPr>
          <w:del w:id="36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</w:p>
    <w:p w14:paraId="2A253429" w14:textId="678DE644" w:rsidR="00DF34C7" w:rsidRPr="00C95C0B" w:rsidDel="007B2DC7" w:rsidRDefault="00DF34C7" w:rsidP="00B20BA5">
      <w:pPr>
        <w:pStyle w:val="ConsPlusNormal"/>
        <w:rPr>
          <w:del w:id="37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</w:p>
    <w:p w14:paraId="704ED817" w14:textId="49C7B790" w:rsidR="008067B6" w:rsidRPr="00C95C0B" w:rsidDel="007B2DC7" w:rsidRDefault="008067B6" w:rsidP="00B20BA5">
      <w:pPr>
        <w:pStyle w:val="ConsPlusNormal"/>
        <w:rPr>
          <w:del w:id="38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</w:p>
    <w:p w14:paraId="1BC4EA56" w14:textId="7BBE2FBE" w:rsidR="008067B6" w:rsidRPr="00C95C0B" w:rsidDel="007B2DC7" w:rsidRDefault="008067B6" w:rsidP="00B20BA5">
      <w:pPr>
        <w:pStyle w:val="ConsPlusNormal"/>
        <w:rPr>
          <w:del w:id="39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40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Губернатор</w:delText>
        </w:r>
      </w:del>
    </w:p>
    <w:p w14:paraId="6C5EA202" w14:textId="41A41018" w:rsidR="008067B6" w:rsidRPr="00C95C0B" w:rsidDel="007B2DC7" w:rsidRDefault="008067B6" w:rsidP="00B20BA5">
      <w:pPr>
        <w:pStyle w:val="ConsPlusNormal"/>
        <w:rPr>
          <w:del w:id="41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42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Ленинградской области                                                                     А.Дрозденко</w:delText>
        </w:r>
      </w:del>
    </w:p>
    <w:p w14:paraId="057A0C7C" w14:textId="4E0A34B2" w:rsidR="008067B6" w:rsidRPr="00C95C0B" w:rsidDel="007B2DC7" w:rsidRDefault="008067B6" w:rsidP="00B20BA5">
      <w:pPr>
        <w:pStyle w:val="ConsPlusNormal"/>
        <w:rPr>
          <w:del w:id="43" w:author="Андрей Эдуардович Клинков" w:date="2022-01-31T17:26:00Z"/>
          <w:rFonts w:ascii="Times New Roman" w:hAnsi="Times New Roman" w:cs="Times New Roman"/>
          <w:sz w:val="28"/>
          <w:szCs w:val="28"/>
          <w:rPrChange w:id="44" w:author="Андрей Эдуардович Клинков" w:date="2022-01-24T16:57:00Z">
            <w:rPr>
              <w:del w:id="45" w:author="Андрей Эдуардович Клинков" w:date="2022-01-31T17:26:00Z"/>
              <w:rFonts w:ascii="Times New Roman" w:hAnsi="Times New Roman" w:cs="Times New Roman"/>
              <w:sz w:val="28"/>
              <w:szCs w:val="28"/>
              <w:highlight w:val="green"/>
            </w:rPr>
          </w:rPrChange>
        </w:rPr>
      </w:pPr>
    </w:p>
    <w:p w14:paraId="363D97F0" w14:textId="7894718B" w:rsidR="00DF34C7" w:rsidRPr="00C95C0B" w:rsidDel="007B2DC7" w:rsidRDefault="00DF34C7" w:rsidP="00B20BA5">
      <w:pPr>
        <w:pStyle w:val="ConsPlusNormal"/>
        <w:jc w:val="right"/>
        <w:outlineLvl w:val="0"/>
        <w:rPr>
          <w:del w:id="46" w:author="Андрей Эдуардович Клинков" w:date="2022-01-31T17:26:00Z"/>
          <w:rFonts w:ascii="Times New Roman" w:hAnsi="Times New Roman" w:cs="Times New Roman"/>
          <w:sz w:val="28"/>
          <w:szCs w:val="28"/>
          <w:rPrChange w:id="47" w:author="Андрей Эдуардович Клинков" w:date="2022-01-24T16:57:00Z">
            <w:rPr>
              <w:del w:id="48" w:author="Андрей Эдуардович Клинков" w:date="2022-01-31T17:26:00Z"/>
              <w:rFonts w:ascii="Times New Roman" w:hAnsi="Times New Roman" w:cs="Times New Roman"/>
              <w:sz w:val="28"/>
              <w:szCs w:val="28"/>
              <w:highlight w:val="green"/>
            </w:rPr>
          </w:rPrChange>
        </w:rPr>
      </w:pPr>
    </w:p>
    <w:p w14:paraId="73FA9013" w14:textId="71D4DC60" w:rsidR="00DF34C7" w:rsidRPr="00C95C0B" w:rsidDel="007B2DC7" w:rsidRDefault="00DF34C7" w:rsidP="00B20BA5">
      <w:pPr>
        <w:pStyle w:val="ConsPlusNormal"/>
        <w:jc w:val="right"/>
        <w:outlineLvl w:val="0"/>
        <w:rPr>
          <w:del w:id="49" w:author="Андрей Эдуардович Клинков" w:date="2022-01-31T17:26:00Z"/>
          <w:rFonts w:ascii="Times New Roman" w:hAnsi="Times New Roman" w:cs="Times New Roman"/>
          <w:sz w:val="28"/>
          <w:szCs w:val="28"/>
          <w:rPrChange w:id="50" w:author="Андрей Эдуардович Клинков" w:date="2022-01-24T16:57:00Z">
            <w:rPr>
              <w:del w:id="51" w:author="Андрей Эдуардович Клинков" w:date="2022-01-31T17:26:00Z"/>
              <w:rFonts w:ascii="Times New Roman" w:hAnsi="Times New Roman" w:cs="Times New Roman"/>
              <w:sz w:val="28"/>
              <w:szCs w:val="28"/>
              <w:highlight w:val="green"/>
            </w:rPr>
          </w:rPrChange>
        </w:rPr>
      </w:pPr>
    </w:p>
    <w:p w14:paraId="6E762A73" w14:textId="0E174AE2" w:rsidR="00DF34C7" w:rsidRPr="00C95C0B" w:rsidDel="007B2DC7" w:rsidRDefault="00DF34C7" w:rsidP="00B20BA5">
      <w:pPr>
        <w:pStyle w:val="ConsPlusNormal"/>
        <w:jc w:val="right"/>
        <w:outlineLvl w:val="0"/>
        <w:rPr>
          <w:del w:id="52" w:author="Андрей Эдуардович Клинков" w:date="2022-01-31T17:26:00Z"/>
          <w:rFonts w:ascii="Times New Roman" w:hAnsi="Times New Roman" w:cs="Times New Roman"/>
          <w:sz w:val="28"/>
          <w:szCs w:val="28"/>
          <w:rPrChange w:id="53" w:author="Андрей Эдуардович Клинков" w:date="2022-01-24T16:57:00Z">
            <w:rPr>
              <w:del w:id="54" w:author="Андрей Эдуардович Клинков" w:date="2022-01-31T17:26:00Z"/>
              <w:rFonts w:ascii="Times New Roman" w:hAnsi="Times New Roman" w:cs="Times New Roman"/>
              <w:sz w:val="28"/>
              <w:szCs w:val="28"/>
              <w:highlight w:val="green"/>
            </w:rPr>
          </w:rPrChange>
        </w:rPr>
      </w:pPr>
    </w:p>
    <w:p w14:paraId="4647803A" w14:textId="2EA08B42" w:rsidR="00DF34C7" w:rsidRPr="00C95C0B" w:rsidDel="007B2DC7" w:rsidRDefault="00DF34C7" w:rsidP="00B20BA5">
      <w:pPr>
        <w:pStyle w:val="ConsPlusNormal"/>
        <w:jc w:val="right"/>
        <w:outlineLvl w:val="0"/>
        <w:rPr>
          <w:del w:id="55" w:author="Андрей Эдуардович Клинков" w:date="2022-01-31T17:26:00Z"/>
          <w:rFonts w:ascii="Times New Roman" w:hAnsi="Times New Roman" w:cs="Times New Roman"/>
          <w:sz w:val="28"/>
          <w:szCs w:val="28"/>
          <w:rPrChange w:id="56" w:author="Андрей Эдуардович Клинков" w:date="2022-01-24T16:57:00Z">
            <w:rPr>
              <w:del w:id="57" w:author="Андрей Эдуардович Клинков" w:date="2022-01-31T17:26:00Z"/>
              <w:rFonts w:ascii="Times New Roman" w:hAnsi="Times New Roman" w:cs="Times New Roman"/>
              <w:sz w:val="28"/>
              <w:szCs w:val="28"/>
              <w:highlight w:val="green"/>
            </w:rPr>
          </w:rPrChange>
        </w:rPr>
      </w:pPr>
    </w:p>
    <w:p w14:paraId="400F140D" w14:textId="600B1D92" w:rsidR="00DF34C7" w:rsidRPr="00C95C0B" w:rsidDel="007B2DC7" w:rsidRDefault="00DF34C7" w:rsidP="00B20BA5">
      <w:pPr>
        <w:pStyle w:val="ConsPlusNormal"/>
        <w:jc w:val="right"/>
        <w:outlineLvl w:val="0"/>
        <w:rPr>
          <w:del w:id="58" w:author="Андрей Эдуардович Клинков" w:date="2022-01-31T17:26:00Z"/>
          <w:rFonts w:ascii="Times New Roman" w:hAnsi="Times New Roman" w:cs="Times New Roman"/>
          <w:sz w:val="28"/>
          <w:szCs w:val="28"/>
          <w:rPrChange w:id="59" w:author="Андрей Эдуардович Клинков" w:date="2022-01-24T16:57:00Z">
            <w:rPr>
              <w:del w:id="60" w:author="Андрей Эдуардович Клинков" w:date="2022-01-31T17:26:00Z"/>
              <w:rFonts w:ascii="Times New Roman" w:hAnsi="Times New Roman" w:cs="Times New Roman"/>
              <w:sz w:val="28"/>
              <w:szCs w:val="28"/>
              <w:highlight w:val="green"/>
            </w:rPr>
          </w:rPrChange>
        </w:rPr>
      </w:pPr>
    </w:p>
    <w:p w14:paraId="1D810E8B" w14:textId="257A4587" w:rsidR="00DF34C7" w:rsidRPr="00C95C0B" w:rsidDel="007B2DC7" w:rsidRDefault="00DF34C7" w:rsidP="00B20BA5">
      <w:pPr>
        <w:pStyle w:val="ConsPlusNormal"/>
        <w:jc w:val="right"/>
        <w:outlineLvl w:val="0"/>
        <w:rPr>
          <w:del w:id="61" w:author="Андрей Эдуардович Клинков" w:date="2022-01-31T17:26:00Z"/>
          <w:rFonts w:ascii="Times New Roman" w:hAnsi="Times New Roman" w:cs="Times New Roman"/>
          <w:sz w:val="28"/>
          <w:szCs w:val="28"/>
          <w:rPrChange w:id="62" w:author="Андрей Эдуардович Клинков" w:date="2022-01-24T16:57:00Z">
            <w:rPr>
              <w:del w:id="63" w:author="Андрей Эдуардович Клинков" w:date="2022-01-31T17:26:00Z"/>
              <w:rFonts w:ascii="Times New Roman" w:hAnsi="Times New Roman" w:cs="Times New Roman"/>
              <w:sz w:val="28"/>
              <w:szCs w:val="28"/>
              <w:highlight w:val="green"/>
            </w:rPr>
          </w:rPrChange>
        </w:rPr>
      </w:pPr>
    </w:p>
    <w:p w14:paraId="7B179979" w14:textId="5ECA1D90" w:rsidR="00DF34C7" w:rsidRPr="00C95C0B" w:rsidDel="007B2DC7" w:rsidRDefault="00DF34C7" w:rsidP="00B20BA5">
      <w:pPr>
        <w:pStyle w:val="ConsPlusNormal"/>
        <w:jc w:val="right"/>
        <w:outlineLvl w:val="0"/>
        <w:rPr>
          <w:del w:id="64" w:author="Андрей Эдуардович Клинков" w:date="2022-01-31T17:26:00Z"/>
          <w:rFonts w:ascii="Times New Roman" w:hAnsi="Times New Roman" w:cs="Times New Roman"/>
          <w:sz w:val="28"/>
          <w:szCs w:val="28"/>
          <w:rPrChange w:id="65" w:author="Андрей Эдуардович Клинков" w:date="2022-01-24T16:57:00Z">
            <w:rPr>
              <w:del w:id="66" w:author="Андрей Эдуардович Клинков" w:date="2022-01-31T17:26:00Z"/>
              <w:rFonts w:ascii="Times New Roman" w:hAnsi="Times New Roman" w:cs="Times New Roman"/>
              <w:sz w:val="28"/>
              <w:szCs w:val="28"/>
              <w:highlight w:val="green"/>
            </w:rPr>
          </w:rPrChange>
        </w:rPr>
      </w:pPr>
    </w:p>
    <w:p w14:paraId="5367B2E3" w14:textId="0ADD0F22" w:rsidR="00DF34C7" w:rsidRPr="00C95C0B" w:rsidDel="007B2DC7" w:rsidRDefault="00DF34C7" w:rsidP="00B20BA5">
      <w:pPr>
        <w:pStyle w:val="ConsPlusNormal"/>
        <w:outlineLvl w:val="0"/>
        <w:rPr>
          <w:del w:id="67" w:author="Андрей Эдуардович Клинков" w:date="2022-01-31T17:26:00Z"/>
          <w:rFonts w:ascii="Times New Roman" w:hAnsi="Times New Roman" w:cs="Times New Roman"/>
          <w:sz w:val="28"/>
          <w:szCs w:val="28"/>
          <w:rPrChange w:id="68" w:author="Андрей Эдуардович Клинков" w:date="2022-01-24T16:57:00Z">
            <w:rPr>
              <w:del w:id="69" w:author="Андрей Эдуардович Клинков" w:date="2022-01-31T17:26:00Z"/>
              <w:rFonts w:ascii="Times New Roman" w:hAnsi="Times New Roman" w:cs="Times New Roman"/>
              <w:sz w:val="28"/>
              <w:szCs w:val="28"/>
              <w:highlight w:val="green"/>
            </w:rPr>
          </w:rPrChange>
        </w:rPr>
      </w:pPr>
    </w:p>
    <w:p w14:paraId="4C469916" w14:textId="5D9A3B74" w:rsidR="00DF34C7" w:rsidRPr="00C95C0B" w:rsidDel="007B2DC7" w:rsidRDefault="00DF34C7" w:rsidP="00B20BA5">
      <w:pPr>
        <w:pStyle w:val="ConsPlusNormal"/>
        <w:jc w:val="right"/>
        <w:outlineLvl w:val="0"/>
        <w:rPr>
          <w:del w:id="70" w:author="Андрей Эдуардович Клинков" w:date="2022-01-31T17:26:00Z"/>
          <w:rFonts w:ascii="Times New Roman" w:hAnsi="Times New Roman" w:cs="Times New Roman"/>
          <w:sz w:val="28"/>
          <w:szCs w:val="28"/>
          <w:rPrChange w:id="71" w:author="Андрей Эдуардович Клинков" w:date="2022-01-24T16:57:00Z">
            <w:rPr>
              <w:del w:id="72" w:author="Андрей Эдуардович Клинков" w:date="2022-01-31T17:26:00Z"/>
              <w:rFonts w:ascii="Times New Roman" w:hAnsi="Times New Roman" w:cs="Times New Roman"/>
              <w:sz w:val="28"/>
              <w:szCs w:val="28"/>
              <w:highlight w:val="green"/>
            </w:rPr>
          </w:rPrChange>
        </w:rPr>
      </w:pPr>
    </w:p>
    <w:p w14:paraId="4B6BCD0A" w14:textId="00E7C283" w:rsidR="00F527F1" w:rsidRPr="00C95C0B" w:rsidDel="007B2DC7" w:rsidRDefault="00F527F1" w:rsidP="00B20BA5">
      <w:pPr>
        <w:pStyle w:val="ConsPlusNormal"/>
        <w:jc w:val="right"/>
        <w:outlineLvl w:val="0"/>
        <w:rPr>
          <w:del w:id="73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</w:p>
    <w:p w14:paraId="01A5CFA1" w14:textId="561DC83F" w:rsidR="00F527F1" w:rsidRPr="00C95C0B" w:rsidDel="007B2DC7" w:rsidRDefault="00F527F1" w:rsidP="00B20BA5">
      <w:pPr>
        <w:pStyle w:val="ConsPlusNormal"/>
        <w:jc w:val="right"/>
        <w:outlineLvl w:val="0"/>
        <w:rPr>
          <w:del w:id="74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</w:p>
    <w:p w14:paraId="511B028B" w14:textId="4F97FC9E" w:rsidR="00F527F1" w:rsidRPr="00C95C0B" w:rsidDel="007B2DC7" w:rsidRDefault="00F527F1" w:rsidP="00B20BA5">
      <w:pPr>
        <w:pStyle w:val="ConsPlusNormal"/>
        <w:jc w:val="right"/>
        <w:outlineLvl w:val="0"/>
        <w:rPr>
          <w:del w:id="75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</w:p>
    <w:p w14:paraId="143D6B09" w14:textId="14C315A3" w:rsidR="00F527F1" w:rsidRPr="00C95C0B" w:rsidDel="007B2DC7" w:rsidRDefault="00F527F1" w:rsidP="00B20BA5">
      <w:pPr>
        <w:pStyle w:val="ConsPlusNormal"/>
        <w:jc w:val="right"/>
        <w:outlineLvl w:val="0"/>
        <w:rPr>
          <w:del w:id="76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</w:p>
    <w:p w14:paraId="134003BA" w14:textId="7C82ED44" w:rsidR="00F527F1" w:rsidRPr="00C95C0B" w:rsidDel="007B2DC7" w:rsidRDefault="00F527F1" w:rsidP="00F527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del w:id="77" w:author="Андрей Эдуардович Клинков" w:date="2022-01-31T17:26:00Z"/>
          <w:rFonts w:ascii="Times New Roman" w:eastAsia="Calibri" w:hAnsi="Times New Roman" w:cs="Times New Roman"/>
          <w:sz w:val="28"/>
          <w:szCs w:val="28"/>
        </w:rPr>
      </w:pPr>
      <w:del w:id="78" w:author="Андрей Эдуардович Клинков" w:date="2022-01-31T17:26:00Z">
        <w:r w:rsidRPr="00C95C0B" w:rsidDel="007B2DC7">
          <w:rPr>
            <w:rFonts w:ascii="Times New Roman" w:eastAsia="Calibri" w:hAnsi="Times New Roman" w:cs="Times New Roman"/>
            <w:sz w:val="28"/>
            <w:szCs w:val="28"/>
          </w:rPr>
          <w:delText>ПРИЛОЖЕНИЕ</w:delText>
        </w:r>
      </w:del>
    </w:p>
    <w:p w14:paraId="19DBA6AD" w14:textId="228F7A4F" w:rsidR="00F527F1" w:rsidRPr="00C95C0B" w:rsidDel="007B2DC7" w:rsidRDefault="00F527F1" w:rsidP="00F527F1">
      <w:pPr>
        <w:autoSpaceDE w:val="0"/>
        <w:autoSpaceDN w:val="0"/>
        <w:adjustRightInd w:val="0"/>
        <w:spacing w:after="0" w:line="240" w:lineRule="auto"/>
        <w:jc w:val="right"/>
        <w:rPr>
          <w:del w:id="79" w:author="Андрей Эдуардович Клинков" w:date="2022-01-31T17:26:00Z"/>
          <w:rFonts w:ascii="Times New Roman" w:eastAsia="Calibri" w:hAnsi="Times New Roman" w:cs="Times New Roman"/>
          <w:sz w:val="28"/>
          <w:szCs w:val="28"/>
        </w:rPr>
      </w:pPr>
      <w:del w:id="80" w:author="Андрей Эдуардович Клинков" w:date="2022-01-31T17:26:00Z">
        <w:r w:rsidRPr="00C95C0B" w:rsidDel="007B2DC7">
          <w:rPr>
            <w:rFonts w:ascii="Times New Roman" w:eastAsia="Calibri" w:hAnsi="Times New Roman" w:cs="Times New Roman"/>
            <w:sz w:val="28"/>
            <w:szCs w:val="28"/>
          </w:rPr>
          <w:delText>к постановлению Правительства</w:delText>
        </w:r>
      </w:del>
    </w:p>
    <w:p w14:paraId="1A9605DA" w14:textId="2FCA7E26" w:rsidR="00F527F1" w:rsidRPr="00C95C0B" w:rsidDel="007B2DC7" w:rsidRDefault="00F527F1" w:rsidP="00F527F1">
      <w:pPr>
        <w:autoSpaceDE w:val="0"/>
        <w:autoSpaceDN w:val="0"/>
        <w:adjustRightInd w:val="0"/>
        <w:spacing w:after="0" w:line="240" w:lineRule="auto"/>
        <w:jc w:val="right"/>
        <w:rPr>
          <w:del w:id="81" w:author="Андрей Эдуардович Клинков" w:date="2022-01-31T17:26:00Z"/>
          <w:rFonts w:ascii="Times New Roman" w:eastAsia="Calibri" w:hAnsi="Times New Roman" w:cs="Times New Roman"/>
          <w:sz w:val="28"/>
          <w:szCs w:val="28"/>
        </w:rPr>
      </w:pPr>
      <w:del w:id="82" w:author="Андрей Эдуардович Клинков" w:date="2022-01-31T17:26:00Z">
        <w:r w:rsidRPr="00C95C0B" w:rsidDel="007B2DC7">
          <w:rPr>
            <w:rFonts w:ascii="Times New Roman" w:eastAsia="Calibri" w:hAnsi="Times New Roman" w:cs="Times New Roman"/>
            <w:sz w:val="28"/>
            <w:szCs w:val="28"/>
          </w:rPr>
          <w:delText>Ленинградской области</w:delText>
        </w:r>
      </w:del>
    </w:p>
    <w:p w14:paraId="086B4F38" w14:textId="33C9EF31" w:rsidR="00F527F1" w:rsidRPr="00C95C0B" w:rsidDel="007B2DC7" w:rsidRDefault="00F527F1" w:rsidP="00F527F1">
      <w:pPr>
        <w:autoSpaceDE w:val="0"/>
        <w:autoSpaceDN w:val="0"/>
        <w:adjustRightInd w:val="0"/>
        <w:spacing w:after="0" w:line="240" w:lineRule="auto"/>
        <w:jc w:val="right"/>
        <w:rPr>
          <w:del w:id="83" w:author="Андрей Эдуардович Клинков" w:date="2022-01-31T17:26:00Z"/>
          <w:rFonts w:ascii="Times New Roman" w:eastAsia="Calibri" w:hAnsi="Times New Roman" w:cs="Times New Roman"/>
          <w:sz w:val="28"/>
          <w:szCs w:val="28"/>
        </w:rPr>
      </w:pPr>
      <w:del w:id="84" w:author="Андрей Эдуардович Клинков" w:date="2022-01-31T17:26:00Z">
        <w:r w:rsidRPr="00C95C0B" w:rsidDel="007B2DC7">
          <w:rPr>
            <w:rFonts w:ascii="Times New Roman" w:eastAsia="Calibri" w:hAnsi="Times New Roman" w:cs="Times New Roman"/>
            <w:sz w:val="28"/>
            <w:szCs w:val="28"/>
          </w:rPr>
          <w:delText>от ____№ ____</w:delText>
        </w:r>
      </w:del>
    </w:p>
    <w:p w14:paraId="17CAD4B6" w14:textId="64E9EA90" w:rsidR="00F527F1" w:rsidRPr="00C95C0B" w:rsidDel="007B2DC7" w:rsidRDefault="00F527F1" w:rsidP="00F527F1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del w:id="85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F1AE3" w14:textId="7CD88641" w:rsidR="00F527F1" w:rsidRPr="00C95C0B" w:rsidDel="007B2DC7" w:rsidRDefault="00F527F1" w:rsidP="00F527F1">
      <w:pPr>
        <w:widowControl w:val="0"/>
        <w:autoSpaceDE w:val="0"/>
        <w:autoSpaceDN w:val="0"/>
        <w:spacing w:after="0" w:line="240" w:lineRule="auto"/>
        <w:rPr>
          <w:del w:id="86" w:author="Андрей Эдуардович Клинков" w:date="2022-01-31T17:26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76F54" w14:textId="19A353B1" w:rsidR="00F527F1" w:rsidRPr="00C95C0B" w:rsidDel="007B2DC7" w:rsidRDefault="00F527F1" w:rsidP="00F527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87" w:author="Андрей Эдуардович Клинков" w:date="2022-01-31T17:26:00Z"/>
          <w:rFonts w:ascii="Calibri" w:eastAsia="Times New Roman" w:hAnsi="Calibri" w:cs="Calibri"/>
          <w:szCs w:val="20"/>
          <w:lang w:eastAsia="ru-RU"/>
        </w:rPr>
      </w:pPr>
    </w:p>
    <w:p w14:paraId="72069C77" w14:textId="6F1E300C" w:rsidR="00F527F1" w:rsidRPr="00C95C0B" w:rsidDel="007B2DC7" w:rsidRDefault="00F527F1" w:rsidP="00F527F1">
      <w:pPr>
        <w:pStyle w:val="ConsPlusNormal"/>
        <w:ind w:firstLine="540"/>
        <w:jc w:val="center"/>
        <w:rPr>
          <w:del w:id="88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bookmarkStart w:id="89" w:name="P47"/>
      <w:bookmarkEnd w:id="89"/>
      <w:commentRangeStart w:id="90"/>
      <w:del w:id="91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ИЗМЕНЕНИЯ, КОТОРЫЕ ВНОСЯТСЯ В ПОРЯДОК </w:delText>
        </w:r>
      </w:del>
    </w:p>
    <w:p w14:paraId="02AD6EDB" w14:textId="76BDD6C9" w:rsidR="00F527F1" w:rsidRPr="00C95C0B" w:rsidDel="007B2DC7" w:rsidRDefault="00F527F1" w:rsidP="00F527F1">
      <w:pPr>
        <w:pStyle w:val="ConsPlusNormal"/>
        <w:ind w:firstLine="540"/>
        <w:jc w:val="center"/>
        <w:rPr>
          <w:del w:id="92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93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ПРЕДОСТАВЛЕНИЯ СУБСИДИЙ НА ВОЗМЕЩЕНИЕ </w:delText>
        </w:r>
      </w:del>
    </w:p>
    <w:p w14:paraId="52827125" w14:textId="175F8B34" w:rsidR="00F527F1" w:rsidRPr="00C95C0B" w:rsidDel="007B2DC7" w:rsidRDefault="00F527F1" w:rsidP="007F3C01">
      <w:pPr>
        <w:pStyle w:val="ConsPlusNormal"/>
        <w:ind w:firstLine="540"/>
        <w:jc w:val="center"/>
        <w:rPr>
          <w:del w:id="94" w:author="Андрей Эдуардович Клинков" w:date="2022-01-31T17:26:00Z"/>
          <w:rFonts w:ascii="Times New Roman" w:hAnsi="Times New Roman" w:cs="Times New Roman"/>
          <w:bCs/>
          <w:sz w:val="28"/>
          <w:szCs w:val="28"/>
        </w:rPr>
      </w:pPr>
      <w:del w:id="95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ЧАСТИ ЗАТРАТ СУБЪЕКТАМ</w:delText>
        </w:r>
        <w:r w:rsidR="007F3C01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МАЛОГО И СРЕДНЕГО </w:delText>
        </w:r>
        <w:commentRangeEnd w:id="90"/>
        <w:r w:rsidR="006724BB" w:rsidDel="007B2DC7">
          <w:rPr>
            <w:rStyle w:val="aa"/>
            <w:rFonts w:asciiTheme="minorHAnsi" w:eastAsiaTheme="minorHAnsi" w:hAnsiTheme="minorHAnsi" w:cstheme="minorBidi"/>
            <w:lang w:eastAsia="en-US"/>
          </w:rPr>
          <w:commentReference w:id="90"/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</w:delText>
        </w:r>
      </w:del>
      <w:del w:id="96" w:author="Андрей Эдуардович Клинков" w:date="2022-01-27T11:09:00Z">
        <w:r w:rsidRPr="00C95C0B" w:rsidDel="00661EF7">
          <w:rPr>
            <w:rFonts w:ascii="Times New Roman" w:hAnsi="Times New Roman" w:cs="Times New Roman"/>
            <w:sz w:val="28"/>
            <w:szCs w:val="28"/>
          </w:rPr>
          <w:delText>"</w:delText>
        </w:r>
      </w:del>
      <w:del w:id="97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СТИМУЛИРОВАНИЕ ЭКОНОМИЧЕСКОЙ</w:delText>
        </w:r>
        <w:r w:rsidR="007F3C01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АКТИВНОСТИ ЛЕНИНГРАДСКОЙ ОБЛАСТИ</w:delText>
        </w:r>
      </w:del>
      <w:del w:id="98" w:author="Андрей Эдуардович Клинков" w:date="2022-01-27T11:09:00Z">
        <w:r w:rsidRPr="00C95C0B" w:rsidDel="00661EF7">
          <w:rPr>
            <w:rFonts w:ascii="Times New Roman" w:hAnsi="Times New Roman" w:cs="Times New Roman"/>
            <w:sz w:val="28"/>
            <w:szCs w:val="28"/>
          </w:rPr>
          <w:delText xml:space="preserve">", </w:delText>
        </w:r>
      </w:del>
      <w:del w:id="99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УТВЕРЖДЕННЫЙ ПОСТАНОВЛЕНИЕМ ПРАВИТЕЛЬСТВА ЛЕНИНГРАДСКОЙ ОБЛАСТИ</w:delText>
        </w:r>
        <w:r w:rsidRPr="00C95C0B" w:rsidDel="007B2DC7">
          <w:rPr>
            <w:rFonts w:ascii="Times New Roman" w:hAnsi="Times New Roman" w:cs="Times New Roman"/>
            <w:bCs/>
            <w:sz w:val="28"/>
            <w:szCs w:val="28"/>
          </w:rPr>
          <w:delText xml:space="preserve"> от 30 июня 2017 года №255 </w:delText>
        </w:r>
      </w:del>
    </w:p>
    <w:p w14:paraId="713B6B03" w14:textId="18BDC477" w:rsidR="00F527F1" w:rsidRPr="00C95C0B" w:rsidDel="007B2DC7" w:rsidRDefault="00F527F1" w:rsidP="00F527F1">
      <w:pPr>
        <w:widowControl w:val="0"/>
        <w:autoSpaceDE w:val="0"/>
        <w:autoSpaceDN w:val="0"/>
        <w:spacing w:after="0" w:line="240" w:lineRule="auto"/>
        <w:jc w:val="center"/>
        <w:rPr>
          <w:del w:id="100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01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(далее – Порядок)</w:delText>
        </w:r>
      </w:del>
    </w:p>
    <w:p w14:paraId="0F854961" w14:textId="4326C22D" w:rsidR="008D5922" w:rsidRPr="00C95C0B" w:rsidDel="007B2DC7" w:rsidRDefault="008D5922" w:rsidP="006F79EC">
      <w:pPr>
        <w:autoSpaceDE w:val="0"/>
        <w:autoSpaceDN w:val="0"/>
        <w:adjustRightInd w:val="0"/>
        <w:spacing w:line="240" w:lineRule="auto"/>
        <w:rPr>
          <w:del w:id="102" w:author="Андрей Эдуардович Клинков" w:date="2022-01-31T17:26:00Z"/>
          <w:rFonts w:ascii="Times New Roman" w:hAnsi="Times New Roman" w:cs="Times New Roman"/>
          <w:b/>
          <w:sz w:val="28"/>
          <w:szCs w:val="28"/>
        </w:rPr>
      </w:pPr>
    </w:p>
    <w:p w14:paraId="075CC850" w14:textId="6AAE8E2A" w:rsidR="007F3C01" w:rsidRPr="00C95C0B" w:rsidDel="007B2DC7" w:rsidRDefault="00054D85" w:rsidP="0090282B">
      <w:pPr>
        <w:widowControl w:val="0"/>
        <w:autoSpaceDE w:val="0"/>
        <w:autoSpaceDN w:val="0"/>
        <w:spacing w:after="0" w:line="240" w:lineRule="auto"/>
        <w:ind w:hanging="142"/>
        <w:rPr>
          <w:del w:id="103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04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1) </w:delText>
        </w:r>
        <w:r w:rsidR="007F3C0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в</w:delText>
        </w:r>
        <w:r w:rsidR="007F3C01" w:rsidRPr="00C95C0B" w:rsidDel="007B2DC7">
          <w:rPr>
            <w:lang w:eastAsia="ru-RU"/>
          </w:rPr>
          <w:delText xml:space="preserve"> </w:delText>
        </w:r>
        <w:r w:rsidR="00FC27CF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пункт</w:delText>
        </w:r>
        <w:r w:rsidR="007F3C0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е</w:delText>
        </w:r>
        <w:r w:rsidR="00FC27CF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1.3 </w:delText>
        </w:r>
        <w:r w:rsidR="008D5922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Порядка</w:delText>
        </w:r>
        <w:r w:rsidR="007F3C0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:</w:delText>
        </w:r>
      </w:del>
    </w:p>
    <w:p w14:paraId="0D7D4FC6" w14:textId="1CCC78F9" w:rsidR="008D5922" w:rsidRPr="00C95C0B" w:rsidDel="007B2DC7" w:rsidRDefault="004E796D" w:rsidP="007F3C01">
      <w:pPr>
        <w:widowControl w:val="0"/>
        <w:autoSpaceDE w:val="0"/>
        <w:autoSpaceDN w:val="0"/>
        <w:spacing w:after="0" w:line="240" w:lineRule="auto"/>
        <w:ind w:left="360"/>
        <w:rPr>
          <w:del w:id="105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06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абзац  </w:delText>
        </w:r>
        <w:r w:rsidR="007F3C0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третий </w:delText>
        </w:r>
        <w:r w:rsidR="00FC27CF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изложить в следующей редакции:</w:delText>
        </w:r>
      </w:del>
    </w:p>
    <w:p w14:paraId="1B6A26F0" w14:textId="4AAB3F14" w:rsidR="00E86475" w:rsidRPr="00C95C0B" w:rsidDel="007B2DC7" w:rsidRDefault="007F3C01" w:rsidP="008D592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del w:id="107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08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="008D5922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«</w:delText>
        </w:r>
        <w:r w:rsidR="00F527F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ремесло </w:delText>
        </w:r>
        <w:r w:rsidR="00603F96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(ремесленная деятельность)</w:delText>
        </w:r>
        <w:r w:rsidR="00E86475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="00F527F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-</w:delText>
        </w:r>
        <w:r w:rsidR="00E86475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профессиональная и/или предпринимательская деятельность, относящаяся к одному из видов ремесленной деятельности Ленинградской области</w:delText>
        </w:r>
        <w:r w:rsidR="00372C8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,</w:delText>
        </w:r>
        <w:r w:rsidR="00E86475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установленных приложением 1 к настоящему Порядку, по изготовлению изделий утилитарного и/или декоративного назначения, основанная на применении ручного труда</w:delText>
        </w:r>
        <w:r w:rsidR="00C04B49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, в том числе ручных орудий труда,</w:delText>
        </w:r>
        <w:r w:rsidR="00E86475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с использованием специальных навыков, умений, инструментов, приспособлений, средств малой механизации</w:delText>
        </w:r>
        <w:r w:rsidR="00503EEE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commentRangeStart w:id="109"/>
        <w:r w:rsidR="00503EEE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(далее – ремесло</w:delText>
        </w:r>
      </w:del>
      <w:del w:id="110" w:author="Андрей Эдуардович Клинков" w:date="2022-01-27T15:30:00Z">
        <w:r w:rsidR="00503EEE" w:rsidRPr="00C95C0B" w:rsidDel="00083A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) или (далее –</w:delText>
        </w:r>
      </w:del>
      <w:del w:id="111" w:author="Андрей Эдуардович Клинков" w:date="2022-01-31T17:26:00Z">
        <w:r w:rsidR="00503EEE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ремесленная деятельность)</w:delText>
        </w:r>
        <w:commentRangeEnd w:id="109"/>
        <w:r w:rsidR="006724BB" w:rsidDel="007B2DC7">
          <w:rPr>
            <w:rStyle w:val="aa"/>
          </w:rPr>
          <w:commentReference w:id="109"/>
        </w:r>
        <w:r w:rsidR="00E86475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12" w:author="Андрей Эдуардович Клинков" w:date="2022-01-24T16:57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delText>;»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,</w:delText>
        </w:r>
      </w:del>
    </w:p>
    <w:p w14:paraId="52648E04" w14:textId="269FBAC2" w:rsidR="00503EEE" w:rsidRPr="00C95C0B" w:rsidDel="007B2DC7" w:rsidRDefault="00503EEE" w:rsidP="008D592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del w:id="113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91E92" w14:textId="4B3B034B" w:rsidR="007F3C01" w:rsidRPr="00C95C0B" w:rsidDel="007B2DC7" w:rsidRDefault="007F3C01" w:rsidP="008D592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del w:id="114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15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в </w:delText>
        </w:r>
        <w:r w:rsidR="004E796D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абзаце 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четвертом слова «и осуществляющие вид экономической деятельности в сфере ремесел согласно приложению 1 к настоящему Порядку, за исключением субъектов малого и среднего предпринимательства, указанных в частях 3 и 4 статьи 14 Федерального закона от 24 июля 2007 года </w:delText>
        </w:r>
        <w:r w:rsidR="00054D85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№ 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209-ФЗ </w:delText>
        </w:r>
      </w:del>
      <w:commentRangeStart w:id="116"/>
      <w:del w:id="117" w:author="Андрей Эдуардович Клинков" w:date="2022-01-27T11:12:00Z">
        <w:r w:rsidR="00054D85" w:rsidRPr="00C95C0B" w:rsidDel="00661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»</w:delText>
        </w:r>
      </w:del>
      <w:commentRangeEnd w:id="116"/>
      <w:del w:id="118" w:author="Андрей Эдуардович Клинков" w:date="2022-01-31T17:26:00Z">
        <w:r w:rsidR="006724BB" w:rsidDel="007B2DC7">
          <w:rPr>
            <w:rStyle w:val="aa"/>
          </w:rPr>
          <w:commentReference w:id="116"/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О развитии малого и среднего предпринимательства в Российской Федерации</w:delText>
        </w:r>
      </w:del>
      <w:commentRangeStart w:id="119"/>
      <w:del w:id="120" w:author="Андрей Эдуардович Клинков" w:date="2022-01-27T11:12:00Z">
        <w:r w:rsidR="00054D85" w:rsidRPr="00C95C0B" w:rsidDel="00661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«</w:delText>
        </w:r>
        <w:commentRangeEnd w:id="119"/>
        <w:r w:rsidR="006724BB" w:rsidDel="00661EF7">
          <w:rPr>
            <w:rStyle w:val="aa"/>
          </w:rPr>
          <w:commentReference w:id="119"/>
        </w:r>
      </w:del>
      <w:del w:id="121" w:author="Андрей Эдуардович Клинков" w:date="2022-01-31T17:26:00Z">
        <w:r w:rsidR="00054D85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, 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претендующие на субсидирование части затрат, указанных в пункте 1.6 настоящего Порядка</w:delText>
        </w:r>
      </w:del>
      <w:ins w:id="122" w:author="mv-fedorov@yandex.ru" w:date="2022-01-26T20:45:00Z">
        <w:del w:id="123" w:author="Андрей Эдуардович Клинков" w:date="2022-01-31T17:26:00Z">
          <w:r w:rsidR="006724BB" w:rsidRPr="00661EF7" w:rsidDel="007B2DC7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124" w:author="Андрей Эдуардович Клинков" w:date="2022-01-27T11:12:00Z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</w:rPrChange>
            </w:rPr>
            <w:delText>»</w:delText>
          </w:r>
        </w:del>
      </w:ins>
      <w:del w:id="125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исключить»;</w:delText>
        </w:r>
      </w:del>
    </w:p>
    <w:p w14:paraId="5106AF30" w14:textId="644DFEC6" w:rsidR="00603F96" w:rsidRPr="00C95C0B" w:rsidDel="007B2DC7" w:rsidRDefault="00C0718F" w:rsidP="00C0718F">
      <w:pPr>
        <w:pStyle w:val="a9"/>
        <w:widowControl w:val="0"/>
        <w:numPr>
          <w:ilvl w:val="0"/>
          <w:numId w:val="6"/>
        </w:numPr>
        <w:autoSpaceDE w:val="0"/>
        <w:autoSpaceDN w:val="0"/>
        <w:spacing w:before="220" w:after="0" w:line="240" w:lineRule="auto"/>
        <w:jc w:val="both"/>
        <w:rPr>
          <w:del w:id="126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27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пункт </w:delText>
        </w:r>
        <w:r w:rsidR="00603F96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1.5 Порядка изложить в следующей редакции:</w:delText>
        </w:r>
      </w:del>
    </w:p>
    <w:p w14:paraId="087BB0DD" w14:textId="4C8F7875" w:rsidR="00603F96" w:rsidRPr="00C95C0B" w:rsidDel="007B2DC7" w:rsidRDefault="00603F96" w:rsidP="00603F96">
      <w:pPr>
        <w:widowControl w:val="0"/>
        <w:autoSpaceDE w:val="0"/>
        <w:autoSpaceDN w:val="0"/>
        <w:spacing w:before="220" w:after="0" w:line="240" w:lineRule="auto"/>
        <w:ind w:left="360"/>
        <w:jc w:val="both"/>
        <w:rPr>
          <w:del w:id="128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29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«1.5. К категории получателей субсидии относятся соискатели, </w:delText>
        </w:r>
        <w:r w:rsidR="00E86475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соответствующие одному из следующих критериев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:</w:delText>
        </w:r>
      </w:del>
    </w:p>
    <w:p w14:paraId="0C3CBB65" w14:textId="307CC787" w:rsidR="00603F96" w:rsidRPr="00C95C0B" w:rsidDel="007B2DC7" w:rsidRDefault="00603F96" w:rsidP="00603F96">
      <w:pPr>
        <w:widowControl w:val="0"/>
        <w:autoSpaceDE w:val="0"/>
        <w:autoSpaceDN w:val="0"/>
        <w:spacing w:before="220" w:after="0" w:line="240" w:lineRule="auto"/>
        <w:ind w:firstLine="360"/>
        <w:jc w:val="both"/>
        <w:rPr>
          <w:del w:id="130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31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изготавливаемые соискателем изделия решением художественно-экспертного совета по народным художественным промыслам </w:delText>
        </w:r>
        <w:r w:rsidR="000C3BC6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Ленинградской области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отнесены к изделиям народных художественных промыслов;</w:delText>
        </w:r>
      </w:del>
    </w:p>
    <w:p w14:paraId="10EDD282" w14:textId="7BB96A1A" w:rsidR="00F527F1" w:rsidRPr="00C95C0B" w:rsidDel="007B2DC7" w:rsidRDefault="00603F96" w:rsidP="00A06FF0">
      <w:pPr>
        <w:widowControl w:val="0"/>
        <w:autoSpaceDE w:val="0"/>
        <w:autoSpaceDN w:val="0"/>
        <w:spacing w:before="220" w:after="0" w:line="240" w:lineRule="auto"/>
        <w:ind w:firstLine="360"/>
        <w:jc w:val="both"/>
        <w:rPr>
          <w:del w:id="132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33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соиска</w:delText>
        </w:r>
        <w:r w:rsidR="004252FA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тель и его продукция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="004252FA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соответству</w:delText>
        </w:r>
        <w:r w:rsidR="00A06FF0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ю</w:delText>
        </w:r>
        <w:r w:rsidR="004252FA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т </w:delText>
        </w:r>
        <w:r w:rsidR="00413EB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определенному в </w:delText>
        </w:r>
        <w:r w:rsidR="00A06FF0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приложени</w:delText>
        </w:r>
        <w:r w:rsidR="00413EB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и</w:delText>
        </w:r>
        <w:r w:rsidR="00A06FF0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1 к настоящему Порядку </w:delText>
        </w:r>
        <w:r w:rsidR="004252FA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перечню видов ремесленной деятельности в Ленинградской области</w:delText>
        </w:r>
        <w:r w:rsidR="00A06FF0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.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»;</w:delText>
        </w:r>
      </w:del>
    </w:p>
    <w:p w14:paraId="0EB17D47" w14:textId="24002C50" w:rsidR="009C7C51" w:rsidRPr="00C95C0B" w:rsidDel="007B2DC7" w:rsidRDefault="00C0718F" w:rsidP="0090282B">
      <w:pPr>
        <w:widowControl w:val="0"/>
        <w:autoSpaceDE w:val="0"/>
        <w:autoSpaceDN w:val="0"/>
        <w:spacing w:before="220" w:after="0" w:line="240" w:lineRule="auto"/>
        <w:ind w:left="360"/>
        <w:jc w:val="both"/>
        <w:rPr>
          <w:del w:id="134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35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3)в </w:delText>
        </w:r>
        <w:r w:rsidR="009C7C5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пункте </w:delText>
        </w:r>
        <w:r w:rsidR="00A9543B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2.5</w:delText>
        </w:r>
        <w:r w:rsidR="00777564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Порядка</w:delText>
        </w:r>
        <w:r w:rsidR="009C7C5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:</w:delText>
        </w:r>
      </w:del>
    </w:p>
    <w:p w14:paraId="4A1FBB2C" w14:textId="35B0ADAA" w:rsidR="0056315D" w:rsidRPr="00C95C0B" w:rsidDel="007B2DC7" w:rsidRDefault="0056315D" w:rsidP="00563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36" w:author="Андрей Эдуардович Клинков" w:date="2022-01-31T17:26:00Z"/>
          <w:rFonts w:ascii="Times New Roman" w:hAnsi="Times New Roman" w:cs="Times New Roman"/>
          <w:sz w:val="24"/>
          <w:szCs w:val="24"/>
        </w:rPr>
      </w:pPr>
    </w:p>
    <w:p w14:paraId="3E5C7188" w14:textId="34A94FE6" w:rsidR="0056315D" w:rsidRPr="00C95C0B" w:rsidDel="007B2DC7" w:rsidRDefault="0056315D" w:rsidP="00563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37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38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подпункты «а» и «б» 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изложить в следующей редакции:</w:delText>
        </w:r>
      </w:del>
    </w:p>
    <w:p w14:paraId="7B7C537B" w14:textId="13C2A91C" w:rsidR="0056315D" w:rsidRPr="00C95C0B" w:rsidDel="007B2DC7" w:rsidRDefault="0056315D" w:rsidP="00563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39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140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«а) </w:delText>
        </w:r>
        <w:r w:rsidRPr="006724BB" w:rsidDel="007B2D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InstrText xml:space="preserve">HYPERLINK consultantplus://offline/ref=548BB41D505536FCE38881D5A60D52735F31206C48F7DF95BFA6D9308C79BD1B9CEB75DE4AF7CE5CF43925F8B6ABF2EA469C50268A618655IFmCL </w:delInstrText>
        </w:r>
        <w:r w:rsidRPr="006724BB" w:rsidDel="007B2D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95C0B" w:rsidDel="007B2DC7">
          <w:rPr>
            <w:rFonts w:ascii="Times New Roman" w:hAnsi="Times New Roman" w:cs="Times New Roman"/>
            <w:sz w:val="28"/>
            <w:szCs w:val="28"/>
            <w:rPrChange w:id="141" w:author="Андрей Эдуардович Клинков" w:date="2022-01-24T16:57:00Z"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rPrChange>
          </w:rPr>
          <w:delText>заявление</w:delText>
        </w:r>
        <w:r w:rsidRPr="006724BB" w:rsidDel="007B2DC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на участие в конкурсном отборе с приложением информации о соискателе</w:delText>
        </w:r>
        <w:r w:rsidR="000A1A5B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и </w:delText>
        </w:r>
        <w:r w:rsidR="009261AD" w:rsidRPr="003F4E61" w:rsidDel="007B2DC7">
          <w:rPr>
            <w:rPrChange w:id="142" w:author="Андрей Эдуардович Клинков" w:date="2022-01-27T16:13:00Z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</w:rPrChange>
          </w:rPr>
          <w:fldChar w:fldCharType="begin"/>
        </w:r>
        <w:r w:rsidR="009261AD" w:rsidRPr="003F4E61" w:rsidDel="007B2DC7">
          <w:delInstrText xml:space="preserve"> HYPERLINK "file:///\\\\192.168.8.10\\shared\\Финансовый%20отдел\\КРОВЬ%20ПОТ%20И%20СЛЕЗЫ\\2021\\Субъекты.%20Малые%20субъекты\\Кунилизинг\\порядок%20Лизинг%20476.docx" \l "P401" </w:delInstrText>
        </w:r>
        <w:r w:rsidR="009261AD" w:rsidRPr="003F4E61" w:rsidDel="007B2DC7">
          <w:rPr>
            <w:rPrChange w:id="143" w:author="Андрей Эдуардович Клинков" w:date="2022-01-27T16:13:00Z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</w:rPrChange>
          </w:rPr>
          <w:fldChar w:fldCharType="separate"/>
        </w:r>
        <w:r w:rsidR="000A1A5B" w:rsidRPr="003F4E61" w:rsidDel="007B2DC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rPrChange w:id="144" w:author="Андрей Эдуардович Клинков" w:date="2022-01-27T16:13:00Z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</w:rPrChange>
          </w:rPr>
          <w:delText>план</w:delText>
        </w:r>
        <w:r w:rsidR="009261AD" w:rsidRPr="003F4E61" w:rsidDel="007B2DC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rPrChange w:id="145" w:author="Андрей Эдуардович Клинков" w:date="2022-01-27T16:13:00Z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</w:rPrChange>
          </w:rPr>
          <w:fldChar w:fldCharType="end"/>
        </w:r>
        <w:r w:rsidR="000A1A5B" w:rsidRPr="003F4E61" w:rsidDel="007B2DC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rPrChange w:id="146" w:author="Андрей Эдуардович Клинков" w:date="2022-01-27T16:13:00Z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</w:rPrChange>
          </w:rPr>
          <w:delText>а</w:delText>
        </w:r>
        <w:r w:rsidR="000A1A5B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мероприятий (</w:delText>
        </w:r>
        <w:r w:rsidR="00373113" w:rsidRPr="00C95C0B" w:rsidDel="007B2DC7">
          <w:rPr>
            <w:rFonts w:ascii="Times New Roman" w:hAnsi="Times New Roman" w:cs="Times New Roman"/>
            <w:sz w:val="28"/>
            <w:szCs w:val="28"/>
          </w:rPr>
          <w:delText>«</w:delText>
        </w:r>
        <w:r w:rsidR="000A1A5B" w:rsidRPr="00C95C0B" w:rsidDel="007B2DC7">
          <w:rPr>
            <w:rFonts w:ascii="Times New Roman" w:hAnsi="Times New Roman" w:cs="Times New Roman"/>
            <w:sz w:val="28"/>
            <w:szCs w:val="28"/>
          </w:rPr>
          <w:delText>дорожная карта</w:delText>
        </w:r>
        <w:r w:rsidR="00373113" w:rsidRPr="00C95C0B" w:rsidDel="007B2DC7">
          <w:rPr>
            <w:rFonts w:ascii="Times New Roman" w:hAnsi="Times New Roman" w:cs="Times New Roman"/>
            <w:sz w:val="28"/>
            <w:szCs w:val="28"/>
          </w:rPr>
          <w:delText>»</w:delText>
        </w:r>
        <w:r w:rsidR="000A1A5B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) по достижению показателей, необходимых для достижения результата предоставления субсидии 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по форм</w:delText>
        </w:r>
        <w:r w:rsidR="000A1A5B" w:rsidRPr="00C95C0B" w:rsidDel="007B2DC7">
          <w:rPr>
            <w:rFonts w:ascii="Times New Roman" w:hAnsi="Times New Roman" w:cs="Times New Roman"/>
            <w:sz w:val="28"/>
            <w:szCs w:val="28"/>
          </w:rPr>
          <w:delText>ам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согласно приложению 2 к настоящему Порядку;</w:delText>
        </w:r>
      </w:del>
    </w:p>
    <w:p w14:paraId="6B9B9728" w14:textId="78825562" w:rsidR="00A9543B" w:rsidRPr="00C95C0B" w:rsidDel="007B2DC7" w:rsidRDefault="0056315D" w:rsidP="00603F96">
      <w:pPr>
        <w:widowControl w:val="0"/>
        <w:autoSpaceDE w:val="0"/>
        <w:autoSpaceDN w:val="0"/>
        <w:spacing w:before="220" w:after="0" w:line="240" w:lineRule="auto"/>
        <w:ind w:firstLine="360"/>
        <w:jc w:val="both"/>
        <w:rPr>
          <w:del w:id="147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48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б) </w:delText>
        </w:r>
        <w:r w:rsidR="00A9543B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копии документов, подтверждающих произведенные соискателем затраты, указанные в пункте 1.6 настоящего Порядка (представляются копии платежных поручений с отметкой банка</w:delText>
        </w:r>
        <w:r w:rsidR="0093354A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, а также</w:delText>
        </w:r>
        <w:r w:rsidR="00A9543B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счетов и(или) счетов-фактур и(или) товарных накладных, заверенные подписью и печатью (при наличии) соискателя)</w:delText>
        </w:r>
        <w:r w:rsidR="00A06FF0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»</w:delText>
        </w:r>
        <w:r w:rsidR="00A9543B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;</w:delText>
        </w:r>
      </w:del>
    </w:p>
    <w:p w14:paraId="4B02D4F0" w14:textId="6049B8E3" w:rsidR="00312336" w:rsidRPr="00C95C0B" w:rsidDel="007B2DC7" w:rsidRDefault="00777564" w:rsidP="00603F96">
      <w:pPr>
        <w:widowControl w:val="0"/>
        <w:autoSpaceDE w:val="0"/>
        <w:autoSpaceDN w:val="0"/>
        <w:spacing w:before="220" w:after="0" w:line="240" w:lineRule="auto"/>
        <w:ind w:firstLine="360"/>
        <w:jc w:val="both"/>
        <w:rPr>
          <w:del w:id="149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50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</w:delText>
        </w:r>
        <w:r w:rsidR="004D13AE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одпункт «е» </w:delText>
        </w:r>
        <w:r w:rsidR="00312336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изложить в следующей редакции:</w:delText>
        </w:r>
      </w:del>
    </w:p>
    <w:p w14:paraId="46AFDB52" w14:textId="22EB4D03" w:rsidR="004D13AE" w:rsidRPr="00C95C0B" w:rsidDel="007B2DC7" w:rsidRDefault="00312336" w:rsidP="00603F96">
      <w:pPr>
        <w:widowControl w:val="0"/>
        <w:autoSpaceDE w:val="0"/>
        <w:autoSpaceDN w:val="0"/>
        <w:spacing w:before="220" w:after="0" w:line="240" w:lineRule="auto"/>
        <w:ind w:firstLine="360"/>
        <w:jc w:val="both"/>
        <w:rPr>
          <w:del w:id="151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52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«</w:delText>
        </w:r>
        <w:r w:rsidR="0056315D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е) 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справку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заверенную подписью и печатью (при</w:delText>
        </w:r>
        <w:r w:rsidR="004E796D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наличии) соискателя</w:delText>
        </w:r>
      </w:del>
      <w:commentRangeStart w:id="153"/>
      <w:del w:id="154" w:author="Андрей Эдуардович Клинков" w:date="2022-01-27T11:14:00Z">
        <w:r w:rsidR="0056315D" w:rsidRPr="00C95C0B" w:rsidDel="007F6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;</w:delText>
        </w:r>
      </w:del>
      <w:del w:id="155" w:author="Андрей Эдуардович Клинков" w:date="2022-01-31T17:26:00Z">
        <w:r w:rsidR="00054D85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56" w:author="Андрей Эдуардович Клинков" w:date="2022-01-24T16:57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delText>.</w:delText>
        </w:r>
        <w:commentRangeEnd w:id="153"/>
        <w:r w:rsidR="00D56DC7" w:rsidDel="007B2DC7">
          <w:rPr>
            <w:rStyle w:val="aa"/>
          </w:rPr>
          <w:commentReference w:id="153"/>
        </w:r>
        <w:r w:rsidR="00054D85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57" w:author="Андрей Эдуардович Клинков" w:date="2022-01-24T16:57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delText>»</w:delText>
        </w:r>
      </w:del>
      <w:commentRangeStart w:id="158"/>
      <w:del w:id="159" w:author="Андрей Эдуардович Клинков" w:date="2022-01-27T15:30:00Z">
        <w:r w:rsidR="00054D85" w:rsidRPr="00C95C0B" w:rsidDel="00083AE7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60" w:author="Андрей Эдуардович Клинков" w:date="2022-01-24T16:57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delText>.</w:delText>
        </w:r>
      </w:del>
      <w:commentRangeEnd w:id="158"/>
      <w:del w:id="161" w:author="Андрей Эдуардович Клинков" w:date="2022-01-31T17:26:00Z">
        <w:r w:rsidR="00D56DC7" w:rsidDel="007B2DC7">
          <w:rPr>
            <w:rStyle w:val="aa"/>
          </w:rPr>
          <w:commentReference w:id="158"/>
        </w:r>
      </w:del>
    </w:p>
    <w:p w14:paraId="637DB459" w14:textId="37F61F57" w:rsidR="007F3C01" w:rsidRPr="00C95C0B" w:rsidDel="007B2DC7" w:rsidRDefault="007F3C01" w:rsidP="007F3C01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del w:id="162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CB92F" w14:textId="15BAA4B7" w:rsidR="004D6DD1" w:rsidRPr="00C95C0B" w:rsidDel="007B2DC7" w:rsidRDefault="00935BAC" w:rsidP="0090282B">
      <w:pPr>
        <w:widowControl w:val="0"/>
        <w:autoSpaceDE w:val="0"/>
        <w:autoSpaceDN w:val="0"/>
        <w:spacing w:before="220" w:after="0" w:line="240" w:lineRule="auto"/>
        <w:ind w:left="284"/>
        <w:jc w:val="both"/>
        <w:rPr>
          <w:del w:id="163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64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4)</w:delText>
        </w:r>
        <w:r w:rsidR="00C0718F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</w:delText>
        </w:r>
        <w:r w:rsidR="004D6DD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ункт 2.12 Порядка изложить в следующей редакции:</w:delText>
        </w:r>
      </w:del>
    </w:p>
    <w:p w14:paraId="13D92DC6" w14:textId="46FF5FD7" w:rsidR="004D6DD1" w:rsidRPr="00C95C0B" w:rsidDel="007B2DC7" w:rsidRDefault="004D6DD1" w:rsidP="004D6DD1">
      <w:pPr>
        <w:pStyle w:val="ConsPlusNormal"/>
        <w:spacing w:before="220"/>
        <w:ind w:firstLine="540"/>
        <w:jc w:val="both"/>
        <w:rPr>
          <w:del w:id="165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166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«</w:delText>
        </w:r>
        <w:r w:rsidR="00373113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2.12. 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Документы, указанные в </w:delText>
        </w:r>
        <w:r w:rsidR="009261AD" w:rsidRPr="006724BB" w:rsidDel="007B2DC7">
          <w:fldChar w:fldCharType="begin"/>
        </w:r>
        <w:r w:rsidR="009261AD" w:rsidRPr="00C95C0B" w:rsidDel="007B2DC7">
          <w:delInstrText xml:space="preserve"> HYPERLINK \l "P109" </w:delInstrText>
        </w:r>
        <w:r w:rsidR="009261AD" w:rsidRPr="006724BB" w:rsidDel="007B2DC7">
          <w:rPr>
            <w:rPrChange w:id="167" w:author="Андрей Эдуардович Клинков" w:date="2022-01-24T16:5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fldChar w:fldCharType="separate"/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пунктах 2.5</w:delText>
        </w:r>
        <w:r w:rsidR="009261AD" w:rsidRPr="006724BB" w:rsidDel="007B2DC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- 2.11 настоящего Порядка,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</w:delText>
        </w:r>
      </w:del>
      <w:ins w:id="168" w:author="mv-fedorov@yandex.ru" w:date="2022-01-26T20:47:00Z">
        <w:del w:id="169" w:author="Андрей Эдуардович Клинков" w:date="2022-01-31T17:26:00Z">
          <w:r w:rsidR="00D56DC7" w:rsidDel="007B2DC7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  <w:del w:id="170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»;</w:delText>
        </w:r>
      </w:del>
    </w:p>
    <w:p w14:paraId="0DBDB569" w14:textId="4E0C9DA3" w:rsidR="004D6DD1" w:rsidRPr="00C95C0B" w:rsidDel="007B2DC7" w:rsidRDefault="004D6DD1" w:rsidP="007F3C01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del w:id="171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544A0" w14:textId="4AD38BD9" w:rsidR="007F3C01" w:rsidRPr="00C95C0B" w:rsidDel="007B2DC7" w:rsidRDefault="00C0718F" w:rsidP="0090282B">
      <w:pPr>
        <w:pStyle w:val="a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del w:id="172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73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</w:delText>
        </w:r>
        <w:r w:rsidR="007F3C01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ункт 2.17 Порядка дополнить абзацем следующего содержания:</w:delText>
        </w:r>
      </w:del>
    </w:p>
    <w:p w14:paraId="138692E8" w14:textId="00317CFF" w:rsidR="007F3C01" w:rsidRPr="00C95C0B" w:rsidDel="007B2DC7" w:rsidRDefault="007F3C01" w:rsidP="007F3C01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del w:id="174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75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«</w:delText>
        </w:r>
        <w:r w:rsidR="00373113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2.17. </w:delText>
        </w:r>
        <w:r w:rsidR="00E648C8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Внесение изменений в заявку 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осуществляется путем отзыва и подачи новой заявки в установленный для проведения отбора срок.»;</w:delText>
        </w:r>
      </w:del>
    </w:p>
    <w:p w14:paraId="2CBE8D86" w14:textId="1DBFF15E" w:rsidR="00A06FF0" w:rsidRPr="00C95C0B" w:rsidDel="007B2DC7" w:rsidRDefault="00A06FF0" w:rsidP="0090282B">
      <w:pPr>
        <w:pStyle w:val="ConsPlusNormal"/>
        <w:numPr>
          <w:ilvl w:val="0"/>
          <w:numId w:val="8"/>
        </w:numPr>
        <w:spacing w:before="220"/>
        <w:jc w:val="both"/>
        <w:rPr>
          <w:del w:id="176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177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в пункте 2.21</w:delText>
        </w:r>
        <w:r w:rsidR="007F3C01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Порядка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14:paraId="25480CD9" w14:textId="0DBA5AF6" w:rsidR="004D13AE" w:rsidRPr="00C95C0B" w:rsidDel="007B2DC7" w:rsidRDefault="00A06FF0" w:rsidP="00DF46FA">
      <w:pPr>
        <w:pStyle w:val="ConsPlusNormal"/>
        <w:spacing w:before="220"/>
        <w:ind w:firstLine="540"/>
        <w:jc w:val="both"/>
        <w:rPr>
          <w:del w:id="178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179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п</w:delText>
        </w:r>
        <w:r w:rsidR="004D13AE" w:rsidRPr="00C95C0B" w:rsidDel="007B2DC7">
          <w:rPr>
            <w:rFonts w:ascii="Times New Roman" w:hAnsi="Times New Roman" w:cs="Times New Roman"/>
            <w:sz w:val="28"/>
            <w:szCs w:val="28"/>
          </w:rPr>
          <w:delText>одпункт «д»  исключить</w:delText>
        </w:r>
        <w:r w:rsidR="00777564" w:rsidRPr="00C95C0B" w:rsidDel="007B2DC7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14:paraId="58219907" w14:textId="1FFBA117" w:rsidR="004D13AE" w:rsidRPr="00C95C0B" w:rsidDel="007B2DC7" w:rsidRDefault="00A06FF0" w:rsidP="00DF46FA">
      <w:pPr>
        <w:pStyle w:val="ConsPlusNormal"/>
        <w:spacing w:before="220"/>
        <w:ind w:firstLine="540"/>
        <w:jc w:val="both"/>
        <w:rPr>
          <w:del w:id="180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181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п</w:delText>
        </w:r>
        <w:r w:rsidR="004D13AE" w:rsidRPr="00C95C0B" w:rsidDel="007B2DC7">
          <w:rPr>
            <w:rFonts w:ascii="Times New Roman" w:hAnsi="Times New Roman" w:cs="Times New Roman"/>
            <w:sz w:val="28"/>
            <w:szCs w:val="28"/>
          </w:rPr>
          <w:delText>одпункт «ж» изложить в следующей редакции:</w:delText>
        </w:r>
      </w:del>
    </w:p>
    <w:p w14:paraId="1BF8843A" w14:textId="7B87A4CF" w:rsidR="004D13AE" w:rsidRPr="00C95C0B" w:rsidDel="007B2DC7" w:rsidRDefault="00A06FF0" w:rsidP="00D81661">
      <w:pPr>
        <w:pStyle w:val="ConsPlusNormal"/>
        <w:spacing w:before="220"/>
        <w:ind w:firstLine="540"/>
        <w:jc w:val="both"/>
        <w:rPr>
          <w:del w:id="182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183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«</w:delText>
        </w:r>
        <w:r w:rsidR="00373113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ж) </w:delText>
        </w:r>
        <w:r w:rsidR="00D81661" w:rsidRPr="00C95C0B" w:rsidDel="007B2DC7">
          <w:rPr>
            <w:rFonts w:ascii="Times New Roman" w:hAnsi="Times New Roman" w:cs="Times New Roman"/>
            <w:sz w:val="28"/>
            <w:szCs w:val="28"/>
          </w:rPr>
          <w:delText>увеличение суммы выплат и иных вознаграждений, начисленных в пользу физических лиц в году получения субсидии</w:delText>
        </w:r>
        <w:r w:rsidR="004D13AE" w:rsidRPr="00C95C0B" w:rsidDel="007B2DC7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14:paraId="27F56104" w14:textId="7137C45D" w:rsidR="004D13AE" w:rsidRPr="00C95C0B" w:rsidDel="007B2DC7" w:rsidRDefault="004D13AE" w:rsidP="004D13AE">
      <w:pPr>
        <w:pStyle w:val="ConsPlusNormal"/>
        <w:spacing w:before="220"/>
        <w:ind w:firstLine="540"/>
        <w:jc w:val="both"/>
        <w:rPr>
          <w:del w:id="184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185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в случае значения показателя по данному критерию менее 10 процентов или непредставления информации о значении показателя - 0 баллов,</w:delText>
        </w:r>
      </w:del>
    </w:p>
    <w:p w14:paraId="0B9795EC" w14:textId="4048BA51" w:rsidR="004D13AE" w:rsidRPr="00C95C0B" w:rsidDel="007B2DC7" w:rsidRDefault="004D13AE" w:rsidP="004D13AE">
      <w:pPr>
        <w:pStyle w:val="ConsPlusNormal"/>
        <w:spacing w:before="220"/>
        <w:ind w:firstLine="540"/>
        <w:jc w:val="both"/>
        <w:rPr>
          <w:del w:id="186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187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в случае значения показателя по данному критерию от 10 до 19 процентов - 50 баллов,</w:delText>
        </w:r>
      </w:del>
    </w:p>
    <w:p w14:paraId="515F2C71" w14:textId="109F47C0" w:rsidR="004D13AE" w:rsidRPr="00C95C0B" w:rsidDel="007B2DC7" w:rsidRDefault="004D13AE" w:rsidP="004D13AE">
      <w:pPr>
        <w:pStyle w:val="ConsPlusNormal"/>
        <w:spacing w:before="220"/>
        <w:ind w:firstLine="540"/>
        <w:jc w:val="both"/>
        <w:rPr>
          <w:del w:id="188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189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в случае значения показателя по данному критерию от 20 процентов - 100 баллов;</w:delText>
        </w:r>
        <w:r w:rsidR="00A06FF0" w:rsidRPr="00C95C0B" w:rsidDel="007B2DC7">
          <w:rPr>
            <w:rFonts w:ascii="Times New Roman" w:hAnsi="Times New Roman" w:cs="Times New Roman"/>
            <w:sz w:val="28"/>
            <w:szCs w:val="28"/>
          </w:rPr>
          <w:delText>»;</w:delText>
        </w:r>
      </w:del>
    </w:p>
    <w:p w14:paraId="4B38BD3F" w14:textId="6D4E9890" w:rsidR="007F3C01" w:rsidRPr="00C95C0B" w:rsidDel="007B2DC7" w:rsidRDefault="007F3C01" w:rsidP="0090282B">
      <w:pPr>
        <w:pStyle w:val="ConsPlusNormal"/>
        <w:numPr>
          <w:ilvl w:val="0"/>
          <w:numId w:val="8"/>
        </w:numPr>
        <w:spacing w:before="220"/>
        <w:jc w:val="both"/>
        <w:rPr>
          <w:del w:id="190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191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  <w:r w:rsidR="00E130DD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первом абзаце 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пункт</w:delText>
        </w:r>
        <w:r w:rsidR="00E130DD" w:rsidRPr="00C95C0B" w:rsidDel="007B2DC7">
          <w:rPr>
            <w:rFonts w:ascii="Times New Roman" w:hAnsi="Times New Roman" w:cs="Times New Roman"/>
            <w:sz w:val="28"/>
            <w:szCs w:val="28"/>
          </w:rPr>
          <w:delText>а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2.26 Порядка </w:delText>
        </w:r>
        <w:r w:rsidR="00E130DD" w:rsidRPr="00C95C0B" w:rsidDel="007B2DC7">
          <w:rPr>
            <w:rFonts w:ascii="Times New Roman" w:hAnsi="Times New Roman" w:cs="Times New Roman"/>
            <w:sz w:val="28"/>
            <w:szCs w:val="28"/>
          </w:rPr>
          <w:delText>после слов «едином портале» дополнить словами «</w:delText>
        </w:r>
        <w:r w:rsidR="009D4759" w:rsidRPr="00C95C0B" w:rsidDel="007B2DC7">
          <w:rPr>
            <w:rFonts w:ascii="Times New Roman" w:hAnsi="Times New Roman" w:cs="Times New Roman"/>
            <w:sz w:val="28"/>
            <w:szCs w:val="28"/>
          </w:rPr>
          <w:delText>(п</w:delText>
        </w:r>
        <w:r w:rsidR="00E130DD" w:rsidRPr="00C95C0B" w:rsidDel="007B2DC7">
          <w:rPr>
            <w:rFonts w:ascii="Times New Roman" w:hAnsi="Times New Roman" w:cs="Times New Roman"/>
            <w:sz w:val="28"/>
            <w:szCs w:val="28"/>
          </w:rPr>
          <w:delText>ри наличии технической возможности</w:delText>
        </w:r>
        <w:r w:rsidR="009D4759" w:rsidRPr="00C95C0B" w:rsidDel="007B2DC7">
          <w:rPr>
            <w:rFonts w:ascii="Times New Roman" w:hAnsi="Times New Roman" w:cs="Times New Roman"/>
            <w:sz w:val="28"/>
            <w:szCs w:val="28"/>
          </w:rPr>
          <w:delText>)</w:delText>
        </w:r>
        <w:r w:rsidR="00E130DD" w:rsidRPr="00C95C0B" w:rsidDel="007B2DC7">
          <w:rPr>
            <w:rFonts w:ascii="Times New Roman" w:hAnsi="Times New Roman" w:cs="Times New Roman"/>
            <w:sz w:val="28"/>
            <w:szCs w:val="28"/>
          </w:rPr>
          <w:delText>»;</w:delText>
        </w:r>
      </w:del>
    </w:p>
    <w:p w14:paraId="5AC0FDB1" w14:textId="06C5A60C" w:rsidR="00C04B49" w:rsidRPr="00C95C0B" w:rsidDel="007B2DC7" w:rsidRDefault="00C04B49" w:rsidP="0090282B">
      <w:pPr>
        <w:pStyle w:val="a9"/>
        <w:widowControl w:val="0"/>
        <w:numPr>
          <w:ilvl w:val="0"/>
          <w:numId w:val="8"/>
        </w:numPr>
        <w:autoSpaceDE w:val="0"/>
        <w:autoSpaceDN w:val="0"/>
        <w:spacing w:before="220" w:after="0" w:line="240" w:lineRule="auto"/>
        <w:jc w:val="both"/>
        <w:rPr>
          <w:del w:id="192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93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в пункте 3.1 Порядка слова «500 тысяч» заменить словами «700 тысяч»</w:delText>
        </w:r>
        <w:r w:rsidR="001D2D4C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;</w:delText>
        </w:r>
      </w:del>
    </w:p>
    <w:p w14:paraId="38D1470B" w14:textId="4BFD53C1" w:rsidR="00FC27CF" w:rsidRPr="00C95C0B" w:rsidDel="007B2DC7" w:rsidRDefault="00603F96" w:rsidP="0090282B">
      <w:pPr>
        <w:pStyle w:val="a9"/>
        <w:widowControl w:val="0"/>
        <w:numPr>
          <w:ilvl w:val="0"/>
          <w:numId w:val="8"/>
        </w:numPr>
        <w:autoSpaceDE w:val="0"/>
        <w:autoSpaceDN w:val="0"/>
        <w:spacing w:before="220" w:after="0" w:line="240" w:lineRule="auto"/>
        <w:jc w:val="both"/>
        <w:rPr>
          <w:del w:id="194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95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</w:delText>
        </w:r>
        <w:r w:rsidR="008D5922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ункт 3.4. Порядка изложить в следующей редакции:</w:delText>
        </w:r>
      </w:del>
    </w:p>
    <w:p w14:paraId="4F9F3F5F" w14:textId="1BA99D2B" w:rsidR="008D5922" w:rsidRPr="00C95C0B" w:rsidDel="007B2DC7" w:rsidRDefault="008D5922" w:rsidP="0090282B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del w:id="196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97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«</w:delText>
        </w:r>
        <w:r w:rsidR="006F79EC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3.4.</w:delText>
        </w:r>
        <w:r w:rsidR="009D4759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commentRangeStart w:id="198"/>
        <w:commentRangeStart w:id="199"/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Результатом предоставления субсидий является оказание поддержки субъектам малого и среднего предпринимательства, осуществляющим деятельность в сфере народных художественных промыслов и</w:delText>
        </w:r>
        <w:r w:rsidR="006F79EC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(или) ремесел.</w:delText>
        </w:r>
        <w:commentRangeEnd w:id="198"/>
        <w:r w:rsidR="002221D4" w:rsidDel="007B2DC7">
          <w:rPr>
            <w:rStyle w:val="aa"/>
          </w:rPr>
          <w:commentReference w:id="198"/>
        </w:r>
        <w:commentRangeEnd w:id="199"/>
        <w:r w:rsidR="007F6170" w:rsidDel="007B2DC7">
          <w:rPr>
            <w:rStyle w:val="aa"/>
          </w:rPr>
          <w:commentReference w:id="199"/>
        </w:r>
      </w:del>
    </w:p>
    <w:p w14:paraId="2B4EF934" w14:textId="77CAF8B4" w:rsidR="008D5922" w:rsidRPr="00C95C0B" w:rsidDel="007B2DC7" w:rsidRDefault="00D806AB" w:rsidP="00C07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200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201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Показателями, необходимыми для достижения результата предоставления субсидии</w:delText>
        </w:r>
      </w:del>
      <w:ins w:id="202" w:author="mv-fedorov@yandex.ru" w:date="2022-01-26T20:55:00Z">
        <w:del w:id="203" w:author="Андрей Эдуардович Клинков" w:date="2022-01-31T17:26:00Z">
          <w:r w:rsidR="002221D4" w:rsidDel="007B2DC7">
            <w:rPr>
              <w:rFonts w:ascii="Times New Roman" w:hAnsi="Times New Roman" w:cs="Times New Roman"/>
              <w:sz w:val="28"/>
              <w:szCs w:val="28"/>
            </w:rPr>
            <w:delText>,</w:delText>
          </w:r>
        </w:del>
      </w:ins>
      <w:del w:id="204" w:author="Андрей Эдуардович Клинков" w:date="2022-01-31T17:26:00Z">
        <w:r w:rsidR="008D5922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являются:</w:delText>
        </w:r>
      </w:del>
    </w:p>
    <w:p w14:paraId="0FBB03A1" w14:textId="494A83DE" w:rsidR="008D5922" w:rsidRPr="00C95C0B" w:rsidDel="007B2DC7" w:rsidRDefault="008D5922" w:rsidP="0090282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del w:id="205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206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увеличение величины выручки от реализации товаров (работ, услуг) в году получения субсидии не менее чем на 10% по сравнению с предшествующим годом при получении субсидии в размере от </w:delText>
        </w:r>
        <w:r w:rsidR="001D2D4C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     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500</w:delText>
        </w:r>
        <w:r w:rsidR="006F79EC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000 рублей</w:delText>
        </w:r>
        <w:r w:rsidR="00152D99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включительно</w:delText>
        </w:r>
        <w:r w:rsidR="00E130DD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и выше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14:paraId="1486F2C2" w14:textId="24D1092D" w:rsidR="008D5922" w:rsidRPr="00C95C0B" w:rsidDel="007B2DC7" w:rsidRDefault="008D5922" w:rsidP="0090282B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jc w:val="both"/>
        <w:rPr>
          <w:del w:id="207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208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увеличение </w:delText>
        </w:r>
        <w:r w:rsidR="00D81661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величины 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выручки от реализации товаров (работ, услуг) в году получения субсидии не менее чем на 2% по сравнению с предшествующим годом и</w:delText>
        </w:r>
        <w:r w:rsidR="006F79EC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(или) увеличение суммы выплат и иных вознаграждений, начисленных в пользу физических лиц в году получения субсидии не менее чем на 5% по сравнению с предшествующим годом</w:delText>
        </w:r>
        <w:r w:rsidR="00F54622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при получении субсидии в размере до </w:delText>
        </w:r>
      </w:del>
      <w:del w:id="209" w:author="Андрей Эдуардович Клинков" w:date="2022-01-27T09:19:00Z">
        <w:r w:rsidR="00F54622" w:rsidRPr="00C95C0B" w:rsidDel="00D00688">
          <w:rPr>
            <w:rFonts w:ascii="Times New Roman" w:hAnsi="Times New Roman" w:cs="Times New Roman"/>
            <w:sz w:val="28"/>
            <w:szCs w:val="28"/>
          </w:rPr>
          <w:delText xml:space="preserve">      </w:delText>
        </w:r>
      </w:del>
      <w:del w:id="210" w:author="Андрей Эдуардович Клинков" w:date="2022-01-31T17:26:00Z">
        <w:r w:rsidR="00F54622" w:rsidRPr="00C95C0B" w:rsidDel="007B2DC7">
          <w:rPr>
            <w:rFonts w:ascii="Times New Roman" w:hAnsi="Times New Roman" w:cs="Times New Roman"/>
            <w:sz w:val="28"/>
            <w:szCs w:val="28"/>
          </w:rPr>
          <w:delText>500 000 рублей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181BC9F5" w14:textId="04EBE864" w:rsidR="004D13AE" w:rsidRPr="00C95C0B" w:rsidDel="007B2DC7" w:rsidRDefault="004D13AE" w:rsidP="00334507">
      <w:pPr>
        <w:spacing w:after="0" w:line="240" w:lineRule="auto"/>
        <w:ind w:left="540"/>
        <w:jc w:val="both"/>
        <w:rPr>
          <w:del w:id="211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212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Показатели результативности использования субсидии устанавливаются соглашени</w:delText>
        </w:r>
        <w:r w:rsidR="00777564" w:rsidRPr="00C95C0B" w:rsidDel="007B2DC7">
          <w:rPr>
            <w:rFonts w:ascii="Times New Roman" w:hAnsi="Times New Roman" w:cs="Times New Roman"/>
            <w:sz w:val="28"/>
            <w:szCs w:val="28"/>
          </w:rPr>
          <w:delText>ем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.</w:delText>
        </w:r>
        <w:r w:rsidR="00334507" w:rsidRPr="00C95C0B" w:rsidDel="007B2DC7">
          <w:rPr>
            <w:rFonts w:ascii="Times New Roman" w:hAnsi="Times New Roman" w:cs="Times New Roman"/>
            <w:sz w:val="28"/>
            <w:szCs w:val="28"/>
          </w:rPr>
          <w:delText>»</w:delText>
        </w:r>
        <w:r w:rsidR="0020427D" w:rsidRPr="00C95C0B" w:rsidDel="007B2DC7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14:paraId="7D1F686F" w14:textId="693EF57B" w:rsidR="00E130DD" w:rsidRPr="00C95C0B" w:rsidDel="007B2DC7" w:rsidRDefault="00E130DD" w:rsidP="00334507">
      <w:pPr>
        <w:spacing w:after="0" w:line="240" w:lineRule="auto"/>
        <w:ind w:left="540"/>
        <w:jc w:val="both"/>
        <w:rPr>
          <w:del w:id="213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</w:p>
    <w:p w14:paraId="38F65F83" w14:textId="67FC9540" w:rsidR="00E130DD" w:rsidRPr="00C95C0B" w:rsidDel="007B2DC7" w:rsidRDefault="00A7323E" w:rsidP="0090282B">
      <w:pPr>
        <w:pStyle w:val="a9"/>
        <w:numPr>
          <w:ilvl w:val="0"/>
          <w:numId w:val="8"/>
        </w:numPr>
        <w:spacing w:after="0" w:line="240" w:lineRule="auto"/>
        <w:jc w:val="both"/>
        <w:rPr>
          <w:del w:id="214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  <w:del w:id="215" w:author="Андрей Эдуардович Клинков" w:date="2022-01-31T17:26:00Z"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а</w:delText>
        </w:r>
        <w:r w:rsidR="00E130DD" w:rsidRPr="00C95C0B" w:rsidDel="007B2DC7">
          <w:rPr>
            <w:rFonts w:ascii="Times New Roman" w:hAnsi="Times New Roman" w:cs="Times New Roman"/>
            <w:sz w:val="28"/>
            <w:szCs w:val="28"/>
          </w:rPr>
          <w:delText>бзац второй пункта 3.6 Порядка дополнить словами «</w:delText>
        </w:r>
        <w:r w:rsidR="0025177F" w:rsidRPr="00C95C0B" w:rsidDel="007B2DC7">
          <w:rPr>
            <w:rFonts w:ascii="Times New Roman" w:hAnsi="Times New Roman" w:cs="Times New Roman"/>
            <w:sz w:val="28"/>
            <w:szCs w:val="28"/>
          </w:rPr>
          <w:delText>(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в с</w:delText>
        </w:r>
        <w:r w:rsidR="00E130DD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лучае предоставления субсидии 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для возмещения части затрат субъектов малого, среднего предпринимательства, связанных с</w:delText>
        </w:r>
        <w:r w:rsidR="00E130DD" w:rsidRPr="00C95C0B" w:rsidDel="007B2DC7">
          <w:rPr>
            <w:rFonts w:ascii="Times New Roman" w:hAnsi="Times New Roman" w:cs="Times New Roman"/>
            <w:sz w:val="28"/>
            <w:szCs w:val="28"/>
          </w:rPr>
          <w:delText xml:space="preserve"> приобретением торгового оборудования для объектов товаропроводящей сети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»</w:delText>
        </w:r>
        <w:r w:rsidR="0025177F" w:rsidRPr="00C95C0B" w:rsidDel="007B2DC7">
          <w:rPr>
            <w:rFonts w:ascii="Times New Roman" w:hAnsi="Times New Roman" w:cs="Times New Roman"/>
            <w:sz w:val="28"/>
            <w:szCs w:val="28"/>
          </w:rPr>
          <w:delText>)</w:delText>
        </w:r>
        <w:r w:rsidRPr="00C95C0B" w:rsidDel="007B2DC7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14:paraId="5EBB01B9" w14:textId="5FF6A292" w:rsidR="00A9543B" w:rsidRPr="00C95C0B" w:rsidDel="007B2DC7" w:rsidRDefault="00A9543B" w:rsidP="00A9543B">
      <w:pPr>
        <w:ind w:left="540"/>
        <w:jc w:val="both"/>
        <w:rPr>
          <w:del w:id="216" w:author="Андрей Эдуардович Клинков" w:date="2022-01-31T17:26:00Z"/>
          <w:rFonts w:ascii="Times New Roman" w:hAnsi="Times New Roman" w:cs="Times New Roman"/>
          <w:sz w:val="28"/>
          <w:szCs w:val="28"/>
        </w:rPr>
      </w:pPr>
    </w:p>
    <w:p w14:paraId="473E0DF1" w14:textId="2AA9FAA9" w:rsidR="00954098" w:rsidRPr="00C95C0B" w:rsidDel="007B2DC7" w:rsidRDefault="00935BAC" w:rsidP="0090282B">
      <w:pPr>
        <w:pStyle w:val="a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1"/>
        <w:rPr>
          <w:del w:id="217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218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п</w:delText>
        </w:r>
        <w:r w:rsidR="008D5922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риложение 1 к Порядку изложить в следующей редакции:</w:delText>
        </w:r>
      </w:del>
    </w:p>
    <w:p w14:paraId="32A9BA6E" w14:textId="61621E78" w:rsidR="00603F96" w:rsidRPr="00C95C0B" w:rsidDel="007B2DC7" w:rsidRDefault="00373113" w:rsidP="00603F96">
      <w:pPr>
        <w:pStyle w:val="ConsPlusNormal"/>
        <w:jc w:val="right"/>
        <w:outlineLvl w:val="1"/>
        <w:rPr>
          <w:del w:id="219" w:author="Андрей Эдуардович Клинков" w:date="2022-01-31T17:26:00Z"/>
          <w:rFonts w:ascii="Times New Roman" w:hAnsi="Times New Roman" w:cs="Times New Roman"/>
        </w:rPr>
      </w:pPr>
      <w:del w:id="220" w:author="Андрей Эдуардович Клинков" w:date="2022-01-31T17:26:00Z">
        <w:r w:rsidRPr="00C95C0B" w:rsidDel="007B2DC7">
          <w:rPr>
            <w:rFonts w:ascii="Times New Roman" w:hAnsi="Times New Roman" w:cs="Times New Roman"/>
          </w:rPr>
          <w:delText>«</w:delText>
        </w:r>
        <w:r w:rsidR="00603F96" w:rsidRPr="00C95C0B" w:rsidDel="007B2DC7">
          <w:rPr>
            <w:rFonts w:ascii="Times New Roman" w:hAnsi="Times New Roman" w:cs="Times New Roman"/>
          </w:rPr>
          <w:delText>Приложение 1</w:delText>
        </w:r>
      </w:del>
    </w:p>
    <w:p w14:paraId="3461ECAC" w14:textId="56348869" w:rsidR="00603F96" w:rsidRPr="00C95C0B" w:rsidDel="007B2DC7" w:rsidRDefault="00603F96" w:rsidP="00603F96">
      <w:pPr>
        <w:pStyle w:val="ConsPlusNormal"/>
        <w:jc w:val="right"/>
        <w:rPr>
          <w:del w:id="221" w:author="Андрей Эдуардович Клинков" w:date="2022-01-31T17:26:00Z"/>
          <w:rFonts w:ascii="Times New Roman" w:hAnsi="Times New Roman" w:cs="Times New Roman"/>
        </w:rPr>
      </w:pPr>
      <w:del w:id="222" w:author="Андрей Эдуардович Клинков" w:date="2022-01-31T17:26:00Z">
        <w:r w:rsidRPr="00C95C0B" w:rsidDel="007B2DC7">
          <w:rPr>
            <w:rFonts w:ascii="Times New Roman" w:hAnsi="Times New Roman" w:cs="Times New Roman"/>
          </w:rPr>
          <w:delText>к Порядку...</w:delText>
        </w:r>
      </w:del>
    </w:p>
    <w:p w14:paraId="2BC14CBD" w14:textId="38620A7F" w:rsidR="00603F96" w:rsidRPr="00C95C0B" w:rsidDel="007B2DC7" w:rsidRDefault="00603F96" w:rsidP="00603F96">
      <w:pPr>
        <w:pStyle w:val="ConsPlusNormal"/>
        <w:jc w:val="right"/>
        <w:rPr>
          <w:del w:id="223" w:author="Андрей Эдуардович Клинков" w:date="2022-01-31T17:26:00Z"/>
        </w:rPr>
      </w:pPr>
    </w:p>
    <w:p w14:paraId="31A9C8BA" w14:textId="4E3B1779" w:rsidR="00603F96" w:rsidRPr="00C95C0B" w:rsidDel="007B2DC7" w:rsidRDefault="00603F96" w:rsidP="00603F96">
      <w:pPr>
        <w:widowControl w:val="0"/>
        <w:autoSpaceDE w:val="0"/>
        <w:autoSpaceDN w:val="0"/>
        <w:spacing w:after="0" w:line="240" w:lineRule="auto"/>
        <w:jc w:val="center"/>
        <w:rPr>
          <w:del w:id="224" w:author="Андрей Эдуардович Клинков" w:date="2022-01-31T17:26:00Z"/>
          <w:rFonts w:ascii="Times New Roman" w:eastAsia="Times New Roman" w:hAnsi="Times New Roman" w:cs="Times New Roman"/>
          <w:b/>
          <w:szCs w:val="20"/>
          <w:lang w:eastAsia="ru-RU"/>
        </w:rPr>
      </w:pPr>
      <w:bookmarkStart w:id="225" w:name="P281"/>
      <w:bookmarkEnd w:id="225"/>
      <w:del w:id="226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b/>
            <w:szCs w:val="20"/>
            <w:lang w:eastAsia="ru-RU"/>
          </w:rPr>
          <w:delText>ПЕРЕЧЕНЬ</w:delText>
        </w:r>
      </w:del>
    </w:p>
    <w:p w14:paraId="598647C8" w14:textId="45F18C0E" w:rsidR="00603F96" w:rsidRPr="00C95C0B" w:rsidDel="007B2DC7" w:rsidRDefault="00603F96" w:rsidP="00603F96">
      <w:pPr>
        <w:widowControl w:val="0"/>
        <w:autoSpaceDE w:val="0"/>
        <w:autoSpaceDN w:val="0"/>
        <w:spacing w:after="0" w:line="240" w:lineRule="auto"/>
        <w:jc w:val="center"/>
        <w:rPr>
          <w:del w:id="227" w:author="Андрей Эдуардович Клинков" w:date="2022-01-31T17:26:00Z"/>
          <w:rFonts w:ascii="Times New Roman" w:eastAsia="Times New Roman" w:hAnsi="Times New Roman" w:cs="Times New Roman"/>
          <w:b/>
          <w:szCs w:val="20"/>
          <w:lang w:eastAsia="ru-RU"/>
        </w:rPr>
      </w:pPr>
      <w:del w:id="228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b/>
            <w:szCs w:val="20"/>
            <w:lang w:eastAsia="ru-RU"/>
          </w:rPr>
          <w:delText>видов ремесленной деятельности в Ленинградской области</w:delText>
        </w:r>
      </w:del>
    </w:p>
    <w:p w14:paraId="0F7CB70D" w14:textId="5E96CCAD" w:rsidR="00603F96" w:rsidRPr="00C95C0B" w:rsidDel="007B2DC7" w:rsidRDefault="00603F96" w:rsidP="00603F96">
      <w:pPr>
        <w:widowControl w:val="0"/>
        <w:autoSpaceDE w:val="0"/>
        <w:autoSpaceDN w:val="0"/>
        <w:spacing w:after="0" w:line="240" w:lineRule="auto"/>
        <w:jc w:val="both"/>
        <w:rPr>
          <w:del w:id="229" w:author="Андрей Эдуардович Клинков" w:date="2022-01-31T17:26:00Z"/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191"/>
        <w:gridCol w:w="4082"/>
      </w:tblGrid>
      <w:tr w:rsidR="00603F96" w:rsidRPr="00C95C0B" w:rsidDel="007B2DC7" w14:paraId="140DDD36" w14:textId="0FCB2024" w:rsidTr="0039487A">
        <w:trPr>
          <w:del w:id="230" w:author="Андрей Эдуардович Клинков" w:date="2022-01-31T17:26:00Z"/>
        </w:trPr>
        <w:tc>
          <w:tcPr>
            <w:tcW w:w="567" w:type="dxa"/>
            <w:vMerge w:val="restart"/>
            <w:vAlign w:val="center"/>
          </w:tcPr>
          <w:p w14:paraId="3E8716B5" w14:textId="0894953D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31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32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N п/п</w:delText>
              </w:r>
            </w:del>
          </w:p>
        </w:tc>
        <w:tc>
          <w:tcPr>
            <w:tcW w:w="3231" w:type="dxa"/>
            <w:vMerge w:val="restart"/>
            <w:vAlign w:val="center"/>
          </w:tcPr>
          <w:p w14:paraId="5F7F054E" w14:textId="616048C1" w:rsidR="00603F96" w:rsidRPr="00C95C0B" w:rsidDel="007B2DC7" w:rsidRDefault="00603F96" w:rsidP="001D2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33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34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 xml:space="preserve">Наименование вида ремесла (ремесленной </w:delText>
              </w:r>
              <w:r w:rsidR="001D2D4C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деятельности</w:delText>
              </w:r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)</w:delText>
              </w:r>
            </w:del>
          </w:p>
        </w:tc>
        <w:tc>
          <w:tcPr>
            <w:tcW w:w="5273" w:type="dxa"/>
            <w:gridSpan w:val="2"/>
            <w:vAlign w:val="center"/>
          </w:tcPr>
          <w:p w14:paraId="26FB5C3A" w14:textId="71FCF18A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35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36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Вид экономической деятельности по ОК 029-2014 (КДЕС Ред. 2) "Общероссийский классификатор видов экономической деятельности"</w:delText>
              </w:r>
            </w:del>
          </w:p>
        </w:tc>
      </w:tr>
      <w:tr w:rsidR="00603F96" w:rsidRPr="00C95C0B" w:rsidDel="007B2DC7" w14:paraId="0683D596" w14:textId="6BF3111C" w:rsidTr="0039487A">
        <w:trPr>
          <w:del w:id="237" w:author="Андрей Эдуардович Клинков" w:date="2022-01-31T17:26:00Z"/>
        </w:trPr>
        <w:tc>
          <w:tcPr>
            <w:tcW w:w="567" w:type="dxa"/>
            <w:vMerge/>
          </w:tcPr>
          <w:p w14:paraId="72EC26AC" w14:textId="7E9CB2DB" w:rsidR="00603F96" w:rsidRPr="00C95C0B" w:rsidDel="007B2DC7" w:rsidRDefault="00603F96" w:rsidP="0039487A">
            <w:pPr>
              <w:rPr>
                <w:del w:id="238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68948E51" w14:textId="5C867B16" w:rsidR="00603F96" w:rsidRPr="00C95C0B" w:rsidDel="007B2DC7" w:rsidRDefault="00603F96" w:rsidP="0039487A">
            <w:pPr>
              <w:rPr>
                <w:del w:id="239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2624A0C1" w14:textId="09D3B6B5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40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41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номер кода</w:delText>
              </w:r>
            </w:del>
          </w:p>
        </w:tc>
        <w:tc>
          <w:tcPr>
            <w:tcW w:w="4082" w:type="dxa"/>
            <w:vAlign w:val="center"/>
          </w:tcPr>
          <w:p w14:paraId="6637D218" w14:textId="32BBDBFC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4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43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наименование кода</w:delText>
              </w:r>
            </w:del>
          </w:p>
        </w:tc>
      </w:tr>
      <w:tr w:rsidR="00603F96" w:rsidRPr="00C95C0B" w:rsidDel="007B2DC7" w14:paraId="1167D425" w14:textId="23F03D2F" w:rsidTr="0039487A">
        <w:trPr>
          <w:del w:id="244" w:author="Андрей Эдуардович Клинков" w:date="2022-01-31T17:26:00Z"/>
        </w:trPr>
        <w:tc>
          <w:tcPr>
            <w:tcW w:w="567" w:type="dxa"/>
            <w:vAlign w:val="center"/>
          </w:tcPr>
          <w:p w14:paraId="0AA5A06E" w14:textId="6045ED8D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45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46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3231" w:type="dxa"/>
            <w:vAlign w:val="center"/>
          </w:tcPr>
          <w:p w14:paraId="0F0853A3" w14:textId="0E71F9FE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47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48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1191" w:type="dxa"/>
          </w:tcPr>
          <w:p w14:paraId="4D7D461E" w14:textId="49D5244D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4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5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4082" w:type="dxa"/>
            <w:vAlign w:val="center"/>
          </w:tcPr>
          <w:p w14:paraId="59F7C5B0" w14:textId="403748CA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51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52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4</w:delText>
              </w:r>
            </w:del>
          </w:p>
        </w:tc>
      </w:tr>
      <w:tr w:rsidR="00603F96" w:rsidRPr="00C95C0B" w:rsidDel="007B2DC7" w14:paraId="678D7E8A" w14:textId="08C0ECD3" w:rsidTr="0039487A">
        <w:trPr>
          <w:del w:id="253" w:author="Андрей Эдуардович Клинков" w:date="2022-01-31T17:26:00Z"/>
        </w:trPr>
        <w:tc>
          <w:tcPr>
            <w:tcW w:w="567" w:type="dxa"/>
            <w:vMerge w:val="restart"/>
          </w:tcPr>
          <w:p w14:paraId="574255CC" w14:textId="79BD2047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5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55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3231" w:type="dxa"/>
            <w:vMerge w:val="restart"/>
          </w:tcPr>
          <w:p w14:paraId="26E26274" w14:textId="13587B0E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25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57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Ткачество, лоскутное шитье, изготовление строчевышитых изделий и ручная вышивка, художественное кружево, роспись по тканям, изготовление авторской одежды, валяние из шерсти, художественное ручное ковроткачество и ковроделие, художественная обработка шерсти, производство строчевышитых изделий</w:delText>
              </w:r>
            </w:del>
          </w:p>
        </w:tc>
        <w:tc>
          <w:tcPr>
            <w:tcW w:w="1191" w:type="dxa"/>
            <w:vAlign w:val="center"/>
          </w:tcPr>
          <w:p w14:paraId="55E7D2D5" w14:textId="26187CD0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58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59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"consultantplus://offline/ref=FB53B94D594121800E22B15DEF601656F680B20053348399E308D60AD77E62CF89CAC0093C738BC91497B4F0D5206EB6480505154AD12206g2k6H" </w:delInstrText>
              </w:r>
              <w:r w:rsidRPr="006724BB" w:rsidDel="007B2DC7">
                <w:rPr>
                  <w:rPrChange w:id="260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13.1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3990154A" w14:textId="02AED8D4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261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62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Подготовка и прядение текстильных волокон</w:delText>
              </w:r>
            </w:del>
          </w:p>
        </w:tc>
      </w:tr>
      <w:tr w:rsidR="00603F96" w:rsidRPr="00C95C0B" w:rsidDel="007B2DC7" w14:paraId="50EAD14D" w14:textId="42933DC4" w:rsidTr="0039487A">
        <w:trPr>
          <w:del w:id="263" w:author="Андрей Эдуардович Клинков" w:date="2022-01-31T17:26:00Z"/>
        </w:trPr>
        <w:tc>
          <w:tcPr>
            <w:tcW w:w="567" w:type="dxa"/>
            <w:vMerge/>
          </w:tcPr>
          <w:p w14:paraId="3A3C58FD" w14:textId="6C4A09C8" w:rsidR="00603F96" w:rsidRPr="00C95C0B" w:rsidDel="007B2DC7" w:rsidRDefault="00603F96" w:rsidP="0039487A">
            <w:pPr>
              <w:rPr>
                <w:del w:id="264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382EA81E" w14:textId="6F663827" w:rsidR="00603F96" w:rsidRPr="00C95C0B" w:rsidDel="007B2DC7" w:rsidRDefault="00603F96" w:rsidP="0039487A">
            <w:pPr>
              <w:rPr>
                <w:del w:id="265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70F4684D" w14:textId="693FC3F0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6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67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"consultantplus://offline/ref=FB53B94D594121800E22B15DEF601656F680B20053348399E308D60AD77E62CF89CAC0093C738ACD1897B4F0D5206EB6480505154AD12206g2k6H" </w:delInstrText>
              </w:r>
              <w:r w:rsidRPr="006724BB" w:rsidDel="007B2DC7">
                <w:rPr>
                  <w:rPrChange w:id="268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13.3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6B525745" w14:textId="6FA5B164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26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7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Отделка тканей и текстильных изделий</w:delText>
              </w:r>
            </w:del>
          </w:p>
        </w:tc>
      </w:tr>
      <w:tr w:rsidR="00603F96" w:rsidRPr="00C95C0B" w:rsidDel="007B2DC7" w14:paraId="178CC36C" w14:textId="6BCAE88D" w:rsidTr="0039487A">
        <w:trPr>
          <w:del w:id="271" w:author="Андрей Эдуардович Клинков" w:date="2022-01-31T17:26:00Z"/>
        </w:trPr>
        <w:tc>
          <w:tcPr>
            <w:tcW w:w="567" w:type="dxa"/>
            <w:vMerge/>
          </w:tcPr>
          <w:p w14:paraId="5B6C4BB7" w14:textId="25B56C89" w:rsidR="00603F96" w:rsidRPr="00C95C0B" w:rsidDel="007B2DC7" w:rsidRDefault="00603F96" w:rsidP="0039487A">
            <w:pPr>
              <w:rPr>
                <w:del w:id="272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64A19607" w14:textId="3C117F90" w:rsidR="00603F96" w:rsidRPr="00C95C0B" w:rsidDel="007B2DC7" w:rsidRDefault="00603F96" w:rsidP="0039487A">
            <w:pPr>
              <w:rPr>
                <w:del w:id="273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26056FA0" w14:textId="40252E8B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7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75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"consultantplus://offline/ref=FB53B94D594121800E22B15DEF601656F680B20053348399E308D60AD77E62CF89CAC0093C738ACC1497B4F0D5206EB6480505154AD12206g2k6H" </w:delInstrText>
              </w:r>
              <w:r w:rsidRPr="006724BB" w:rsidDel="007B2DC7">
                <w:rPr>
                  <w:rPrChange w:id="276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13.9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399801E0" w14:textId="198A5AD2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277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78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прочих текстильных изделий</w:delText>
              </w:r>
            </w:del>
          </w:p>
        </w:tc>
      </w:tr>
      <w:tr w:rsidR="00603F96" w:rsidRPr="00C95C0B" w:rsidDel="007B2DC7" w14:paraId="008AF9EA" w14:textId="124592EB" w:rsidTr="0039487A">
        <w:trPr>
          <w:del w:id="279" w:author="Андрей Эдуардович Клинков" w:date="2022-01-31T17:26:00Z"/>
        </w:trPr>
        <w:tc>
          <w:tcPr>
            <w:tcW w:w="567" w:type="dxa"/>
            <w:vMerge/>
          </w:tcPr>
          <w:p w14:paraId="0E31BFEF" w14:textId="62486740" w:rsidR="00603F96" w:rsidRPr="00C95C0B" w:rsidDel="007B2DC7" w:rsidRDefault="00603F96" w:rsidP="0039487A">
            <w:pPr>
              <w:rPr>
                <w:del w:id="280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259CE20F" w14:textId="0EADF02C" w:rsidR="00603F96" w:rsidRPr="00C95C0B" w:rsidDel="007B2DC7" w:rsidRDefault="00603F96" w:rsidP="0039487A">
            <w:pPr>
              <w:rPr>
                <w:del w:id="281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0E990FB3" w14:textId="04075BB0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8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83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"consultantplus://offline/ref=FB53B94D594121800E22B15DEF601656F680B20053348399E308D60AD77E62CF89CAC0093C778CCB1E97B4F0D5206EB6480505154AD12206g2k6H" </w:delInstrText>
              </w:r>
              <w:r w:rsidRPr="006724BB" w:rsidDel="007B2DC7">
                <w:rPr>
                  <w:rPrChange w:id="284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14.31.2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20FC0CFD" w14:textId="43078351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285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86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Изготовление вязаных и трикотажных чулочно-носочных изделий по индивидуальному заказу населения</w:delText>
              </w:r>
            </w:del>
          </w:p>
        </w:tc>
      </w:tr>
      <w:tr w:rsidR="00603F96" w:rsidRPr="00C95C0B" w:rsidDel="007B2DC7" w14:paraId="629B112A" w14:textId="3E450F16" w:rsidTr="0039487A">
        <w:trPr>
          <w:del w:id="287" w:author="Андрей Эдуардович Клинков" w:date="2022-01-31T17:26:00Z"/>
        </w:trPr>
        <w:tc>
          <w:tcPr>
            <w:tcW w:w="567" w:type="dxa"/>
            <w:vMerge w:val="restart"/>
          </w:tcPr>
          <w:p w14:paraId="6EA23BBB" w14:textId="3EB4B83C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88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89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3231" w:type="dxa"/>
            <w:vMerge w:val="restart"/>
          </w:tcPr>
          <w:p w14:paraId="60DA57D7" w14:textId="53AF73A4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290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91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Скорняжное дело, шорное дело, изготовление обуви по индивидуальному заказу</w:delText>
              </w:r>
            </w:del>
          </w:p>
        </w:tc>
        <w:tc>
          <w:tcPr>
            <w:tcW w:w="1191" w:type="dxa"/>
            <w:vAlign w:val="center"/>
          </w:tcPr>
          <w:p w14:paraId="3368AF7E" w14:textId="1BF9D578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29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93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"consultantplus://offline/ref=FB53B94D594121800E22B15DEF601656F680B20053348399E308D60AD77E62CF89CAC0093C778CCE1C97B4F0D5206EB6480505154AD12206g2k6H" </w:delInstrText>
              </w:r>
              <w:r w:rsidRPr="006724BB" w:rsidDel="007B2DC7">
                <w:rPr>
                  <w:rPrChange w:id="294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14.11.2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52214D30" w14:textId="26A90C2E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295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296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Пошив одежды из кожи по индивидуальному заказу населения</w:delText>
              </w:r>
            </w:del>
          </w:p>
        </w:tc>
      </w:tr>
      <w:tr w:rsidR="00603F96" w:rsidRPr="00C95C0B" w:rsidDel="007B2DC7" w14:paraId="00406C8A" w14:textId="403B1DDF" w:rsidTr="0039487A">
        <w:trPr>
          <w:del w:id="297" w:author="Андрей Эдуардович Клинков" w:date="2022-01-31T17:26:00Z"/>
        </w:trPr>
        <w:tc>
          <w:tcPr>
            <w:tcW w:w="567" w:type="dxa"/>
            <w:vMerge/>
          </w:tcPr>
          <w:p w14:paraId="71EE5338" w14:textId="7A6098AE" w:rsidR="00603F96" w:rsidRPr="00C95C0B" w:rsidDel="007B2DC7" w:rsidRDefault="00603F96" w:rsidP="0039487A">
            <w:pPr>
              <w:rPr>
                <w:del w:id="298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5EFB78D0" w14:textId="66CE354F" w:rsidR="00603F96" w:rsidRPr="00C95C0B" w:rsidDel="007B2DC7" w:rsidRDefault="00603F96" w:rsidP="0039487A">
            <w:pPr>
              <w:rPr>
                <w:del w:id="299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7056ABEF" w14:textId="2467181C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00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01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"consultantplus://offline/ref=FB53B94D594121800E22B15DEF601656F680B20053348399E308D60AD77E62CF89CAC0093C7389C81897B4F0D5206EB6480505154AD12206g2k6H" </w:delInstrText>
              </w:r>
              <w:r w:rsidRPr="006724BB" w:rsidDel="007B2DC7">
                <w:rPr>
                  <w:rPrChange w:id="302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15.1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480EF100" w14:textId="75B1C763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03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04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Дубление и отделка кожи, производство чемоданов, сумок, шорно-седельных изделий из кожи; выделка и крашение меха</w:delText>
              </w:r>
            </w:del>
          </w:p>
        </w:tc>
      </w:tr>
      <w:tr w:rsidR="00603F96" w:rsidRPr="00C95C0B" w:rsidDel="007B2DC7" w14:paraId="14CE5606" w14:textId="1EDE80C0" w:rsidTr="0039487A">
        <w:trPr>
          <w:del w:id="305" w:author="Андрей Эдуардович Клинков" w:date="2022-01-31T17:26:00Z"/>
        </w:trPr>
        <w:tc>
          <w:tcPr>
            <w:tcW w:w="567" w:type="dxa"/>
            <w:vMerge/>
          </w:tcPr>
          <w:p w14:paraId="42908DF3" w14:textId="36F5C60F" w:rsidR="00603F96" w:rsidRPr="00C95C0B" w:rsidDel="007B2DC7" w:rsidRDefault="00603F96" w:rsidP="0039487A">
            <w:pPr>
              <w:rPr>
                <w:del w:id="306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3EA27660" w14:textId="0DBC0352" w:rsidR="00603F96" w:rsidRPr="00C95C0B" w:rsidDel="007B2DC7" w:rsidRDefault="00603F96" w:rsidP="0039487A">
            <w:pPr>
              <w:rPr>
                <w:del w:id="307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79A41398" w14:textId="53E43356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08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09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"consultantplus://offline/ref=FB53B94D594121800E22B15DEF601656F680B20053348399E308D60AD77E62CF89CAC0093C7388CE1897B4F0D5206EB6480505154AD12206g2k6H" </w:delInstrText>
              </w:r>
              <w:r w:rsidRPr="006724BB" w:rsidDel="007B2DC7">
                <w:rPr>
                  <w:rPrChange w:id="310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15.20.32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26909C71" w14:textId="209F6B27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11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12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деревянной и различной специальной обуви</w:delText>
              </w:r>
            </w:del>
          </w:p>
        </w:tc>
      </w:tr>
      <w:tr w:rsidR="00603F96" w:rsidRPr="00C95C0B" w:rsidDel="007B2DC7" w14:paraId="10B9EEA2" w14:textId="28E16104" w:rsidTr="0039487A">
        <w:trPr>
          <w:del w:id="313" w:author="Андрей Эдуардович Клинков" w:date="2022-01-31T17:26:00Z"/>
        </w:trPr>
        <w:tc>
          <w:tcPr>
            <w:tcW w:w="567" w:type="dxa"/>
            <w:vMerge/>
          </w:tcPr>
          <w:p w14:paraId="4AC6D5C8" w14:textId="58FE0776" w:rsidR="00603F96" w:rsidRPr="00C95C0B" w:rsidDel="007B2DC7" w:rsidRDefault="00603F96" w:rsidP="0039487A">
            <w:pPr>
              <w:rPr>
                <w:del w:id="314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49043CF0" w14:textId="24711F2C" w:rsidR="00603F96" w:rsidRPr="00C95C0B" w:rsidDel="007B2DC7" w:rsidRDefault="00603F96" w:rsidP="0039487A">
            <w:pPr>
              <w:rPr>
                <w:del w:id="315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42A29083" w14:textId="2350DC8E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1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17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"consultantplus://offline/ref=FB53B94D594121800E22B15DEF601656F680B20053348399E308D60AD77E62CF89CAC0093C778CCA1897B4F0D5206EB6480505154AD12206g2k6H" </w:delInstrText>
              </w:r>
              <w:r w:rsidRPr="006724BB" w:rsidDel="007B2DC7">
                <w:rPr>
                  <w:rPrChange w:id="318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15.20.5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718EDCCF" w14:textId="78ECA0CA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1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2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Пошив обуви и различных дополнений к обуви по индивидуальному заказу населения</w:delText>
              </w:r>
            </w:del>
          </w:p>
        </w:tc>
      </w:tr>
      <w:tr w:rsidR="00603F96" w:rsidRPr="00C95C0B" w:rsidDel="007B2DC7" w14:paraId="3846F86E" w14:textId="4210189A" w:rsidTr="0039487A">
        <w:trPr>
          <w:del w:id="321" w:author="Андрей Эдуардович Клинков" w:date="2022-01-31T17:26:00Z"/>
        </w:trPr>
        <w:tc>
          <w:tcPr>
            <w:tcW w:w="567" w:type="dxa"/>
            <w:vMerge w:val="restart"/>
          </w:tcPr>
          <w:p w14:paraId="48047306" w14:textId="48F5920F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2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23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3231" w:type="dxa"/>
            <w:vMerge w:val="restart"/>
          </w:tcPr>
          <w:p w14:paraId="6DBD9387" w14:textId="2B78E652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2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25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Бондарное дело, деревянное зодчество, резьба по кости, художественная обработка дерева и других растительных материалов, в том числе производство токарных изделий с росписью, изделий из различных пород дерева с резьбой, инкрустацией и выжиганием, изделий из бересты, лозы, ивы, соломки, пробки, злаковых растений с применением техники плетения, склеивания и комбинированной техники</w:delText>
              </w:r>
            </w:del>
          </w:p>
        </w:tc>
        <w:tc>
          <w:tcPr>
            <w:tcW w:w="1191" w:type="dxa"/>
            <w:vAlign w:val="center"/>
          </w:tcPr>
          <w:p w14:paraId="1CD1A6E5" w14:textId="79B22C3B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2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27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"consultantplus://offline/ref=FB53B94D594121800E22B15DEF601656F680B20053348399E308D60AD77E62CF89CAC0093C778CCA1A97B4F0D5206EB6480505154AD12206g2k6H" </w:delInstrText>
              </w:r>
              <w:r w:rsidRPr="006724BB" w:rsidDel="007B2DC7">
                <w:rPr>
                  <w:rPrChange w:id="328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16.24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31FC549E" w14:textId="1BFFDEB9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2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3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деревянной тары</w:delText>
              </w:r>
            </w:del>
          </w:p>
        </w:tc>
      </w:tr>
      <w:tr w:rsidR="00603F96" w:rsidRPr="00C95C0B" w:rsidDel="007B2DC7" w14:paraId="47976ED5" w14:textId="4874C668" w:rsidTr="0039487A">
        <w:trPr>
          <w:del w:id="331" w:author="Андрей Эдуардович Клинков" w:date="2022-01-31T17:26:00Z"/>
        </w:trPr>
        <w:tc>
          <w:tcPr>
            <w:tcW w:w="567" w:type="dxa"/>
            <w:vMerge/>
          </w:tcPr>
          <w:p w14:paraId="15B5754C" w14:textId="7E8CAB07" w:rsidR="00603F96" w:rsidRPr="00C95C0B" w:rsidDel="007B2DC7" w:rsidRDefault="00603F96" w:rsidP="0039487A">
            <w:pPr>
              <w:rPr>
                <w:del w:id="332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6D619636" w14:textId="758A18A3" w:rsidR="00603F96" w:rsidRPr="00C95C0B" w:rsidDel="007B2DC7" w:rsidRDefault="00603F96" w:rsidP="0039487A">
            <w:pPr>
              <w:rPr>
                <w:del w:id="333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53CC78E5" w14:textId="450CEDE1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3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35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"consultantplus://offline/ref=FB53B94D594121800E22B15DEF601656F680B20053348399E308D60AD77E62CF89CAC0093C778CCA1597B4F0D5206EB6480505154AD12206g2k6H" </w:delInstrText>
              </w:r>
              <w:r w:rsidRPr="006724BB" w:rsidDel="007B2DC7">
                <w:rPr>
                  <w:rPrChange w:id="336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16.29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6646DCF4" w14:textId="672318A1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37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38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прочих деревянных изделий; производство изделий из пробки, соломки и материалов для плетения</w:delText>
              </w:r>
            </w:del>
          </w:p>
        </w:tc>
      </w:tr>
      <w:tr w:rsidR="00936403" w:rsidRPr="00C95C0B" w:rsidDel="007B2DC7" w14:paraId="71A55AA6" w14:textId="1DAC4E26" w:rsidTr="0039487A">
        <w:trPr>
          <w:del w:id="339" w:author="Андрей Эдуардович Клинков" w:date="2022-01-31T17:26:00Z"/>
        </w:trPr>
        <w:tc>
          <w:tcPr>
            <w:tcW w:w="567" w:type="dxa"/>
          </w:tcPr>
          <w:p w14:paraId="1783B454" w14:textId="037F6F87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40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41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3231" w:type="dxa"/>
          </w:tcPr>
          <w:p w14:paraId="32A9B0EA" w14:textId="003B282C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del w:id="342" w:author="Андрей Эдуардович Клинков" w:date="2022-01-31T17:26:00Z"/>
                <w:rFonts w:ascii="Times New Roman" w:hAnsi="Times New Roman" w:cs="Times New Roman"/>
                <w:color w:val="000000"/>
                <w:shd w:val="clear" w:color="auto" w:fill="FFFFFF"/>
              </w:rPr>
            </w:pPr>
            <w:del w:id="343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Производство шляп и кепок</w:delText>
              </w:r>
            </w:del>
          </w:p>
          <w:p w14:paraId="32F4D5E7" w14:textId="7F79DBD7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del w:id="344" w:author="Андрей Эдуардович Клинков" w:date="2022-01-31T17:26:00Z"/>
                <w:rFonts w:ascii="Times New Roman" w:hAnsi="Times New Roman" w:cs="Times New Roman"/>
                <w:color w:val="000000"/>
                <w:shd w:val="clear" w:color="auto" w:fill="FFFFFF"/>
              </w:rPr>
            </w:pPr>
            <w:del w:id="345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изготовление аксессуаров</w:delText>
              </w:r>
            </w:del>
          </w:p>
          <w:p w14:paraId="75BED109" w14:textId="24852430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del w:id="346" w:author="Андрей Эдуардович Клинков" w:date="2022-01-31T17:26:00Z"/>
                <w:rFonts w:ascii="Times New Roman" w:hAnsi="Times New Roman" w:cs="Times New Roman"/>
                <w:color w:val="000000"/>
                <w:shd w:val="clear" w:color="auto" w:fill="FFFFFF"/>
              </w:rPr>
            </w:pPr>
            <w:del w:id="347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производство обуви из текстильных материалов без подошвы</w:delText>
              </w:r>
            </w:del>
          </w:p>
          <w:p w14:paraId="34664978" w14:textId="0913A117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del w:id="348" w:author="Андрей Эдуардович Клинков" w:date="2022-01-31T17:26:00Z"/>
                <w:rFonts w:ascii="Times New Roman" w:hAnsi="Times New Roman" w:cs="Times New Roman"/>
                <w:color w:val="000000"/>
                <w:shd w:val="clear" w:color="auto" w:fill="FFFFFF"/>
              </w:rPr>
            </w:pPr>
            <w:del w:id="349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производство прочих трикотажных или вязаных аксессуаров одежды, в том числе платков, шарфов, галстуков и прочих аналогичных изделий</w:delText>
              </w:r>
            </w:del>
          </w:p>
          <w:p w14:paraId="531D5C88" w14:textId="13D42B49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del w:id="350" w:author="Андрей Эдуардович Клинков" w:date="2022-01-31T17:26:00Z"/>
                <w:rFonts w:ascii="Times New Roman" w:hAnsi="Times New Roman" w:cs="Times New Roman"/>
                <w:color w:val="000000"/>
                <w:shd w:val="clear" w:color="auto" w:fill="FFFFFF"/>
              </w:rPr>
            </w:pPr>
            <w:del w:id="351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delText>
              </w:r>
            </w:del>
          </w:p>
          <w:p w14:paraId="2873A260" w14:textId="6F70802B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5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53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производство одежды из фетра, нетканых материалов</w:delText>
              </w:r>
            </w:del>
          </w:p>
        </w:tc>
        <w:tc>
          <w:tcPr>
            <w:tcW w:w="1191" w:type="dxa"/>
            <w:vAlign w:val="center"/>
          </w:tcPr>
          <w:p w14:paraId="772915F6" w14:textId="60784D2D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5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55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</w:rPr>
                <w:delText>14.19</w:delText>
              </w:r>
            </w:del>
          </w:p>
        </w:tc>
        <w:tc>
          <w:tcPr>
            <w:tcW w:w="4082" w:type="dxa"/>
            <w:vAlign w:val="center"/>
          </w:tcPr>
          <w:p w14:paraId="7E3C7D71" w14:textId="5DA4FDDF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5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57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Производство прочей одежды и аксессуаров одежды</w:delText>
              </w:r>
            </w:del>
          </w:p>
        </w:tc>
      </w:tr>
      <w:tr w:rsidR="00936403" w:rsidRPr="00C95C0B" w:rsidDel="007B2DC7" w14:paraId="026853A7" w14:textId="5DD1BD1C" w:rsidTr="0039487A">
        <w:trPr>
          <w:del w:id="358" w:author="Андрей Эдуардович Клинков" w:date="2022-01-31T17:26:00Z"/>
        </w:trPr>
        <w:tc>
          <w:tcPr>
            <w:tcW w:w="567" w:type="dxa"/>
          </w:tcPr>
          <w:p w14:paraId="6F938338" w14:textId="63833E35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5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6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3231" w:type="dxa"/>
            <w:vAlign w:val="center"/>
          </w:tcPr>
          <w:p w14:paraId="091DF15C" w14:textId="55EA19D5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61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62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Производство бумажных сувениров</w:delText>
              </w:r>
            </w:del>
          </w:p>
        </w:tc>
        <w:tc>
          <w:tcPr>
            <w:tcW w:w="1191" w:type="dxa"/>
            <w:vAlign w:val="center"/>
          </w:tcPr>
          <w:p w14:paraId="5CC10D31" w14:textId="0F04B197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3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64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lang w:eastAsia="ru-RU"/>
                </w:rPr>
                <w:delText>17.29</w:delText>
              </w:r>
            </w:del>
          </w:p>
        </w:tc>
        <w:tc>
          <w:tcPr>
            <w:tcW w:w="4082" w:type="dxa"/>
            <w:vAlign w:val="center"/>
          </w:tcPr>
          <w:p w14:paraId="75240889" w14:textId="05670FB1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65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66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Производство прочих изделий из бумаги и картона</w:delText>
              </w:r>
            </w:del>
          </w:p>
        </w:tc>
      </w:tr>
      <w:tr w:rsidR="00936403" w:rsidRPr="00C95C0B" w:rsidDel="007B2DC7" w14:paraId="5EF60E47" w14:textId="0FE0F516" w:rsidTr="0039487A">
        <w:trPr>
          <w:del w:id="367" w:author="Андрей Эдуардович Клинков" w:date="2022-01-31T17:26:00Z"/>
        </w:trPr>
        <w:tc>
          <w:tcPr>
            <w:tcW w:w="567" w:type="dxa"/>
          </w:tcPr>
          <w:p w14:paraId="775DE616" w14:textId="7F734C48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8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69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3231" w:type="dxa"/>
            <w:vAlign w:val="center"/>
          </w:tcPr>
          <w:p w14:paraId="6850D194" w14:textId="5E5DD4C1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del w:id="370" w:author="Андрей Эдуардович Клинков" w:date="2022-01-31T17:26:00Z"/>
                <w:rFonts w:ascii="Times New Roman" w:eastAsia="Times New Roman" w:hAnsi="Times New Roman" w:cs="Times New Roman"/>
                <w:lang w:eastAsia="ru-RU"/>
              </w:rPr>
            </w:pPr>
            <w:del w:id="371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lang w:eastAsia="ru-RU"/>
                </w:rPr>
                <w:delText xml:space="preserve">Обувь из валяной шерсти, </w:delText>
              </w:r>
            </w:del>
          </w:p>
          <w:p w14:paraId="7F8507C8" w14:textId="354A0D22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7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73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lang w:eastAsia="ru-RU"/>
                </w:rPr>
                <w:delText>обувь с вязанным верхом</w:delText>
              </w:r>
            </w:del>
          </w:p>
        </w:tc>
        <w:tc>
          <w:tcPr>
            <w:tcW w:w="1191" w:type="dxa"/>
            <w:vAlign w:val="center"/>
          </w:tcPr>
          <w:p w14:paraId="2D888EE0" w14:textId="4F3CB43E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7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75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lang w:eastAsia="ru-RU"/>
                </w:rPr>
                <w:delText>15.20.14</w:delText>
              </w:r>
            </w:del>
          </w:p>
        </w:tc>
        <w:tc>
          <w:tcPr>
            <w:tcW w:w="4082" w:type="dxa"/>
            <w:vAlign w:val="center"/>
          </w:tcPr>
          <w:p w14:paraId="6ADDEDBB" w14:textId="0940A404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7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77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Производство обуви с верхом из текстильных материалов, кроме спортивной обуви</w:delText>
              </w:r>
            </w:del>
          </w:p>
        </w:tc>
      </w:tr>
      <w:tr w:rsidR="00936403" w:rsidRPr="00C95C0B" w:rsidDel="007B2DC7" w14:paraId="7E3F5D31" w14:textId="0075A4FB" w:rsidTr="0039487A">
        <w:trPr>
          <w:del w:id="378" w:author="Андрей Эдуардович Клинков" w:date="2022-01-31T17:26:00Z"/>
        </w:trPr>
        <w:tc>
          <w:tcPr>
            <w:tcW w:w="567" w:type="dxa"/>
          </w:tcPr>
          <w:p w14:paraId="208E90A3" w14:textId="2B042255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7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8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3231" w:type="dxa"/>
            <w:vAlign w:val="center"/>
          </w:tcPr>
          <w:p w14:paraId="184F84B3" w14:textId="6D2E0143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81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82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  <w:color w:val="000000"/>
                </w:rPr>
                <w:delText>Производство украшений для одежды и бижутерии: колец, ожерелий, браслетов, брошей, заколок и подобных украшений</w:delText>
              </w:r>
            </w:del>
          </w:p>
        </w:tc>
        <w:tc>
          <w:tcPr>
            <w:tcW w:w="1191" w:type="dxa"/>
            <w:vAlign w:val="center"/>
          </w:tcPr>
          <w:p w14:paraId="3DA28571" w14:textId="47FE491D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83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84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lang w:eastAsia="ru-RU"/>
                </w:rPr>
                <w:delText>32.13</w:delText>
              </w:r>
            </w:del>
          </w:p>
        </w:tc>
        <w:tc>
          <w:tcPr>
            <w:tcW w:w="4082" w:type="dxa"/>
            <w:vAlign w:val="center"/>
          </w:tcPr>
          <w:p w14:paraId="1EE625A8" w14:textId="34E2EB9D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85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86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Производство бижутерии и подобных товаров</w:delText>
              </w:r>
            </w:del>
          </w:p>
        </w:tc>
      </w:tr>
      <w:tr w:rsidR="00936403" w:rsidRPr="00C95C0B" w:rsidDel="007B2DC7" w14:paraId="20A2E0E4" w14:textId="6D7D34BF" w:rsidTr="0039487A">
        <w:trPr>
          <w:del w:id="387" w:author="Андрей Эдуардович Клинков" w:date="2022-01-31T17:26:00Z"/>
        </w:trPr>
        <w:tc>
          <w:tcPr>
            <w:tcW w:w="567" w:type="dxa"/>
          </w:tcPr>
          <w:p w14:paraId="5FE725B9" w14:textId="060B5127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88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89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3231" w:type="dxa"/>
            <w:vAlign w:val="center"/>
          </w:tcPr>
          <w:p w14:paraId="419F0D0A" w14:textId="1EC8E567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del w:id="390" w:author="Андрей Эдуардович Клинков" w:date="2022-01-31T17:26:00Z"/>
                <w:rFonts w:ascii="Times New Roman" w:hAnsi="Times New Roman" w:cs="Times New Roman"/>
                <w:color w:val="000000"/>
                <w:shd w:val="clear" w:color="auto" w:fill="FFFFFF"/>
              </w:rPr>
            </w:pPr>
            <w:del w:id="391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Производство кукол и предметов одежды кукол, частей и принадлежностей</w:delText>
              </w:r>
            </w:del>
          </w:p>
          <w:p w14:paraId="0DC40284" w14:textId="7B7C5020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del w:id="392" w:author="Андрей Эдуардович Клинков" w:date="2022-01-31T17:26:00Z"/>
                <w:rFonts w:ascii="Times New Roman" w:hAnsi="Times New Roman" w:cs="Times New Roman"/>
                <w:color w:val="000000"/>
                <w:shd w:val="clear" w:color="auto" w:fill="FFFFFF"/>
              </w:rPr>
            </w:pPr>
            <w:del w:id="393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производство игрушечных животных</w:delText>
              </w:r>
            </w:del>
          </w:p>
          <w:p w14:paraId="33A1392D" w14:textId="7E341F6B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9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95" w:author="Андрей Эдуардович Клинков" w:date="2022-01-31T17:26:00Z">
              <w:r w:rsidRPr="00C95C0B" w:rsidDel="007B2DC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delText>производство головоломок и подобных им предметов</w:delText>
              </w:r>
            </w:del>
          </w:p>
        </w:tc>
        <w:tc>
          <w:tcPr>
            <w:tcW w:w="1191" w:type="dxa"/>
            <w:vAlign w:val="center"/>
          </w:tcPr>
          <w:p w14:paraId="4B1B482B" w14:textId="5441507E" w:rsidR="00936403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9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397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"consultantplus://offline/ref=FB53B94D594121800E22B15DEF601656F680B20053348399E308D60AD77E62CF89CAC0093C708DCA1F97B4F0D5206EB6480505154AD12206g2k6H" </w:delInstrText>
              </w:r>
              <w:r w:rsidRPr="006724BB" w:rsidDel="007B2DC7">
                <w:rPr>
                  <w:rPrChange w:id="398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lang w:eastAsia="ru-RU"/>
                    </w:rPr>
                  </w:rPrChange>
                </w:rPr>
                <w:fldChar w:fldCharType="separate"/>
              </w:r>
              <w:r w:rsidR="00936403" w:rsidRPr="00C95C0B" w:rsidDel="007B2DC7">
                <w:rPr>
                  <w:rFonts w:ascii="Times New Roman" w:eastAsia="Times New Roman" w:hAnsi="Times New Roman" w:cs="Times New Roman"/>
                  <w:lang w:eastAsia="ru-RU"/>
                </w:rPr>
                <w:delText>32.40</w:delText>
              </w:r>
              <w:r w:rsidRPr="006724BB" w:rsidDel="007B2DC7">
                <w:rPr>
                  <w:rFonts w:ascii="Times New Roman" w:eastAsia="Times New Roman" w:hAnsi="Times New Roman" w:cs="Times New Roman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  <w:vAlign w:val="center"/>
          </w:tcPr>
          <w:p w14:paraId="70AC64C6" w14:textId="39AE4441" w:rsidR="00936403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39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0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lang w:eastAsia="ru-RU"/>
                </w:rPr>
                <w:delText>Производство игр и игрушек</w:delText>
              </w:r>
            </w:del>
          </w:p>
        </w:tc>
      </w:tr>
      <w:tr w:rsidR="00603F96" w:rsidRPr="00C95C0B" w:rsidDel="007B2DC7" w14:paraId="20299F1C" w14:textId="46CA108E" w:rsidTr="0039487A">
        <w:trPr>
          <w:del w:id="401" w:author="Андрей Эдуардович Клинков" w:date="2022-01-31T17:26:00Z"/>
        </w:trPr>
        <w:tc>
          <w:tcPr>
            <w:tcW w:w="567" w:type="dxa"/>
          </w:tcPr>
          <w:p w14:paraId="239A401B" w14:textId="581E1A28" w:rsidR="00603F96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0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03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3231" w:type="dxa"/>
          </w:tcPr>
          <w:p w14:paraId="6F9A04E7" w14:textId="0B64F55C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0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05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Стеклодувное дело, производство изделий из стекла с использованием ручной росписи, гравировки и иных способов ручного декорирования</w:delText>
              </w:r>
            </w:del>
          </w:p>
        </w:tc>
        <w:tc>
          <w:tcPr>
            <w:tcW w:w="1191" w:type="dxa"/>
            <w:vAlign w:val="center"/>
          </w:tcPr>
          <w:p w14:paraId="02BAFB7F" w14:textId="6A2C9346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0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07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"consultantplus://offline/ref=FB53B94D594121800E22B15DEF601656F680B20053348399E308D60AD77E62CF89CAC0093C738DCB1897B4F0D5206EB6480505154AD12206g2k6H" </w:delInstrText>
              </w:r>
              <w:r w:rsidRPr="006724BB" w:rsidDel="007B2DC7">
                <w:rPr>
                  <w:rPrChange w:id="408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23.13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5A4EE810" w14:textId="5DCE1A0B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0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1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полых стеклянных изделий</w:delText>
              </w:r>
            </w:del>
          </w:p>
        </w:tc>
      </w:tr>
      <w:tr w:rsidR="00603F96" w:rsidRPr="00C95C0B" w:rsidDel="007B2DC7" w14:paraId="241FAC80" w14:textId="6A408A56" w:rsidTr="0039487A">
        <w:trPr>
          <w:del w:id="411" w:author="Андрей Эдуардович Клинков" w:date="2022-01-31T17:26:00Z"/>
        </w:trPr>
        <w:tc>
          <w:tcPr>
            <w:tcW w:w="567" w:type="dxa"/>
          </w:tcPr>
          <w:p w14:paraId="77C9B1DC" w14:textId="3B5E0312" w:rsidR="00603F96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1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13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3231" w:type="dxa"/>
          </w:tcPr>
          <w:p w14:paraId="0FB94A13" w14:textId="7ED8C5B2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1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15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Ценинное дело (изготовление изразцов)</w:delText>
              </w:r>
            </w:del>
          </w:p>
        </w:tc>
        <w:tc>
          <w:tcPr>
            <w:tcW w:w="1191" w:type="dxa"/>
            <w:vAlign w:val="center"/>
          </w:tcPr>
          <w:p w14:paraId="525B65D6" w14:textId="44BFA5D7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1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17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"consultantplus://offline/ref=FB53B94D594121800E22B15DEF601656F680B20053348399E308D60AD77E62CF89CAC0093C738DC61E97B4F0D5206EB6480505154AD12206g2k6H" </w:delInstrText>
              </w:r>
              <w:r w:rsidRPr="006724BB" w:rsidDel="007B2DC7">
                <w:rPr>
                  <w:rPrChange w:id="418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23.31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175E9FA8" w14:textId="3EDE1E63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1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2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керамических плит и плиток</w:delText>
              </w:r>
            </w:del>
          </w:p>
        </w:tc>
      </w:tr>
      <w:tr w:rsidR="00603F96" w:rsidRPr="00C95C0B" w:rsidDel="007B2DC7" w14:paraId="0D4B9306" w14:textId="5D33A90C" w:rsidTr="0039487A">
        <w:trPr>
          <w:del w:id="421" w:author="Андрей Эдуардович Клинков" w:date="2022-01-31T17:26:00Z"/>
        </w:trPr>
        <w:tc>
          <w:tcPr>
            <w:tcW w:w="567" w:type="dxa"/>
            <w:vMerge w:val="restart"/>
          </w:tcPr>
          <w:p w14:paraId="6E297460" w14:textId="53BFF858" w:rsidR="00603F96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2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23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3231" w:type="dxa"/>
            <w:vMerge w:val="restart"/>
          </w:tcPr>
          <w:p w14:paraId="47628AD3" w14:textId="040FF009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2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25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Гончарное дело, изготовление гончарных, майоликовых, шамотных изделий с ручной росписью, лепкой, гравировкой, изготовление изделий из керамики, изготовление фарфоровых изделий с ручным декорированием</w:delText>
              </w:r>
            </w:del>
          </w:p>
        </w:tc>
        <w:tc>
          <w:tcPr>
            <w:tcW w:w="1191" w:type="dxa"/>
            <w:vAlign w:val="center"/>
          </w:tcPr>
          <w:p w14:paraId="2A74958C" w14:textId="27DDA790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2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27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"consultantplus://offline/ref=FB53B94D594121800E22B15DEF601656F680B20053348399E308D60AD77E62CF89CAC0093C738DC61497B4F0D5206EB6480505154AD12206g2k6H" </w:delInstrText>
              </w:r>
              <w:r w:rsidRPr="006724BB" w:rsidDel="007B2DC7">
                <w:rPr>
                  <w:rPrChange w:id="428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23.41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5599EDFB" w14:textId="1C0DEC6C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2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3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хозяйственных и декоративных керамических изделий</w:delText>
              </w:r>
            </w:del>
          </w:p>
        </w:tc>
      </w:tr>
      <w:tr w:rsidR="00603F96" w:rsidRPr="00C95C0B" w:rsidDel="007B2DC7" w14:paraId="642326D1" w14:textId="00C93B71" w:rsidTr="0039487A">
        <w:trPr>
          <w:del w:id="431" w:author="Андрей Эдуардович Клинков" w:date="2022-01-31T17:26:00Z"/>
        </w:trPr>
        <w:tc>
          <w:tcPr>
            <w:tcW w:w="567" w:type="dxa"/>
            <w:vMerge/>
          </w:tcPr>
          <w:p w14:paraId="275402AE" w14:textId="21E92BF2" w:rsidR="00603F96" w:rsidRPr="00C95C0B" w:rsidDel="007B2DC7" w:rsidRDefault="00603F96" w:rsidP="0039487A">
            <w:pPr>
              <w:rPr>
                <w:del w:id="432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5CF79B36" w14:textId="09479CB0" w:rsidR="00603F96" w:rsidRPr="00C95C0B" w:rsidDel="007B2DC7" w:rsidRDefault="00603F96" w:rsidP="0039487A">
            <w:pPr>
              <w:rPr>
                <w:del w:id="433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220A43D5" w14:textId="72C504FC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3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35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"consultantplus://offline/ref=FB53B94D594121800E22B15DEF601656F680B20053348399E308D60AD77E62CF89CAC0093C738CCE1A97B4F0D5206EB6480505154AD12206g2k6H" </w:delInstrText>
              </w:r>
              <w:r w:rsidRPr="006724BB" w:rsidDel="007B2DC7">
                <w:rPr>
                  <w:rPrChange w:id="436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23.49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7ED8F45A" w14:textId="0E342056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37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38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прочих керамических изделий</w:delText>
              </w:r>
            </w:del>
          </w:p>
        </w:tc>
      </w:tr>
      <w:tr w:rsidR="00603F96" w:rsidRPr="00C95C0B" w:rsidDel="007B2DC7" w14:paraId="05318628" w14:textId="16850ADE" w:rsidTr="0039487A">
        <w:trPr>
          <w:del w:id="439" w:author="Андрей Эдуардович Клинков" w:date="2022-01-31T17:26:00Z"/>
        </w:trPr>
        <w:tc>
          <w:tcPr>
            <w:tcW w:w="567" w:type="dxa"/>
          </w:tcPr>
          <w:p w14:paraId="3394FF29" w14:textId="0FD26A75" w:rsidR="00603F96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40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41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3231" w:type="dxa"/>
          </w:tcPr>
          <w:p w14:paraId="760D9C8F" w14:textId="4FEACF60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4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43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Изготовление изделий из камня</w:delText>
              </w:r>
            </w:del>
          </w:p>
        </w:tc>
        <w:tc>
          <w:tcPr>
            <w:tcW w:w="1191" w:type="dxa"/>
            <w:vAlign w:val="center"/>
          </w:tcPr>
          <w:p w14:paraId="033C23E5" w14:textId="38A8F521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4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45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"consultantplus://offline/ref=FB53B94D594121800E22B15DEF601656F680B20053348399E308D60AD77E62CF89CAC0093C738CCA1897B4F0D5206EB6480505154AD12206g2k6H" </w:delInstrText>
              </w:r>
              <w:r w:rsidRPr="006724BB" w:rsidDel="007B2DC7">
                <w:rPr>
                  <w:rPrChange w:id="446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23.69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3539CB1A" w14:textId="1A9663F2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47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48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прочих изделий из гипса, бетона или цемента</w:delText>
              </w:r>
            </w:del>
          </w:p>
        </w:tc>
      </w:tr>
      <w:tr w:rsidR="00603F96" w:rsidRPr="00C95C0B" w:rsidDel="007B2DC7" w14:paraId="085D320C" w14:textId="6A7FAD3C" w:rsidTr="0039487A">
        <w:trPr>
          <w:del w:id="449" w:author="Андрей Эдуардович Клинков" w:date="2022-01-31T17:26:00Z"/>
        </w:trPr>
        <w:tc>
          <w:tcPr>
            <w:tcW w:w="567" w:type="dxa"/>
            <w:vMerge w:val="restart"/>
          </w:tcPr>
          <w:p w14:paraId="57F4719D" w14:textId="2954BBD8" w:rsidR="00603F96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50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51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3231" w:type="dxa"/>
            <w:vMerge w:val="restart"/>
          </w:tcPr>
          <w:p w14:paraId="57B78001" w14:textId="39416808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5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53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Художественная обработка металлов, кузнечное дело, обработка металлов и нанесение покрытий на металлы</w:delText>
              </w:r>
            </w:del>
          </w:p>
        </w:tc>
        <w:tc>
          <w:tcPr>
            <w:tcW w:w="1191" w:type="dxa"/>
            <w:vAlign w:val="center"/>
          </w:tcPr>
          <w:p w14:paraId="35B69CC0" w14:textId="41E8285E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5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55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"consultantplus://offline/ref=FB53B94D594121800E22B15DEF601656F680B20053348399E308D60AD77E62CF89CAC0093C7383C81B97B4F0D5206EB6480505154AD12206g2k6H" </w:delInstrText>
              </w:r>
              <w:r w:rsidRPr="006724BB" w:rsidDel="007B2DC7">
                <w:rPr>
                  <w:rPrChange w:id="456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24.5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39A84B4A" w14:textId="5E186FA3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57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58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Литье металлов</w:delText>
              </w:r>
            </w:del>
          </w:p>
        </w:tc>
      </w:tr>
      <w:tr w:rsidR="00603F96" w:rsidRPr="00C95C0B" w:rsidDel="007B2DC7" w14:paraId="37CD1960" w14:textId="278FB58D" w:rsidTr="0039487A">
        <w:trPr>
          <w:del w:id="459" w:author="Андрей Эдуардович Клинков" w:date="2022-01-31T17:26:00Z"/>
        </w:trPr>
        <w:tc>
          <w:tcPr>
            <w:tcW w:w="567" w:type="dxa"/>
            <w:vMerge/>
          </w:tcPr>
          <w:p w14:paraId="7A55B9DE" w14:textId="3F25BBA7" w:rsidR="00603F96" w:rsidRPr="00C95C0B" w:rsidDel="007B2DC7" w:rsidRDefault="00603F96" w:rsidP="0039487A">
            <w:pPr>
              <w:rPr>
                <w:del w:id="460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45C86CBD" w14:textId="259CBBE1" w:rsidR="00603F96" w:rsidRPr="00C95C0B" w:rsidDel="007B2DC7" w:rsidRDefault="00603F96" w:rsidP="0039487A">
            <w:pPr>
              <w:rPr>
                <w:del w:id="461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35006880" w14:textId="300A4379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6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63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"consultantplus://offline/ref=FB53B94D594121800E22B15DEF601656F680B20053348399E308D60AD77E62CF89CAC0093C7382CE1497B4F0D5206EB6480505154AD12206g2k6H" </w:delInstrText>
              </w:r>
              <w:r w:rsidRPr="006724BB" w:rsidDel="007B2DC7">
                <w:rPr>
                  <w:rPrChange w:id="464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25.5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6BB5C82B" w14:textId="72079298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65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66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Ковка, прессование, штамповка и профилирование; изготовление изделий методом порошковой металлургии</w:delText>
              </w:r>
            </w:del>
          </w:p>
        </w:tc>
      </w:tr>
      <w:tr w:rsidR="00603F96" w:rsidRPr="00C95C0B" w:rsidDel="007B2DC7" w14:paraId="19D91747" w14:textId="07846C85" w:rsidTr="0039487A">
        <w:trPr>
          <w:del w:id="467" w:author="Андрей Эдуардович Клинков" w:date="2022-01-31T17:26:00Z"/>
        </w:trPr>
        <w:tc>
          <w:tcPr>
            <w:tcW w:w="567" w:type="dxa"/>
            <w:vMerge/>
          </w:tcPr>
          <w:p w14:paraId="5253462D" w14:textId="4F349E17" w:rsidR="00603F96" w:rsidRPr="00C95C0B" w:rsidDel="007B2DC7" w:rsidRDefault="00603F96" w:rsidP="0039487A">
            <w:pPr>
              <w:rPr>
                <w:del w:id="468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5FB7FF11" w14:textId="30A1B737" w:rsidR="00603F96" w:rsidRPr="00C95C0B" w:rsidDel="007B2DC7" w:rsidRDefault="00603F96" w:rsidP="0039487A">
            <w:pPr>
              <w:rPr>
                <w:del w:id="469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30C11D66" w14:textId="6ECE5979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70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71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"consultantplus://offline/ref=FB53B94D594121800E22B15DEF601656F680B20053348399E308D60AD77E62CF89CAC0093C7382CD1A97B4F0D5206EB6480505154AD12206g2k6H" </w:delInstrText>
              </w:r>
              <w:r w:rsidRPr="006724BB" w:rsidDel="007B2DC7">
                <w:rPr>
                  <w:rPrChange w:id="472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25.6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7B918CF2" w14:textId="410F6AE3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73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74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Обработка металлов и нанесение покрытий на металлы; механическая обработка металлов</w:delText>
              </w:r>
            </w:del>
          </w:p>
        </w:tc>
      </w:tr>
      <w:tr w:rsidR="00603F96" w:rsidRPr="00C95C0B" w:rsidDel="007B2DC7" w14:paraId="58D6B930" w14:textId="4E0D2F57" w:rsidTr="0039487A">
        <w:trPr>
          <w:del w:id="475" w:author="Андрей Эдуардович Клинков" w:date="2022-01-31T17:26:00Z"/>
        </w:trPr>
        <w:tc>
          <w:tcPr>
            <w:tcW w:w="567" w:type="dxa"/>
            <w:vMerge/>
          </w:tcPr>
          <w:p w14:paraId="385EBFE8" w14:textId="7E43ECED" w:rsidR="00603F96" w:rsidRPr="00C95C0B" w:rsidDel="007B2DC7" w:rsidRDefault="00603F96" w:rsidP="0039487A">
            <w:pPr>
              <w:rPr>
                <w:del w:id="476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25F4FB34" w14:textId="0EE52C4C" w:rsidR="00603F96" w:rsidRPr="00C95C0B" w:rsidDel="007B2DC7" w:rsidRDefault="00603F96" w:rsidP="0039487A">
            <w:pPr>
              <w:rPr>
                <w:del w:id="477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4255BE27" w14:textId="49D17686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78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79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"consultantplus://offline/ref=FB53B94D594121800E22B15DEF601656F680B20053348399E308D60AD77E62CF89CAC0093C7382CC1897B4F0D5206EB6480505154AD12206g2k6H" </w:delInstrText>
              </w:r>
              <w:r w:rsidRPr="006724BB" w:rsidDel="007B2DC7">
                <w:rPr>
                  <w:rPrChange w:id="480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25.71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6E6CA3D9" w14:textId="7F5A80D4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81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82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ножевых изделий и столовых приборов</w:delText>
              </w:r>
            </w:del>
          </w:p>
        </w:tc>
      </w:tr>
      <w:tr w:rsidR="00603F96" w:rsidRPr="00C95C0B" w:rsidDel="007B2DC7" w14:paraId="2CCF8E43" w14:textId="2BA5B82B" w:rsidTr="0039487A">
        <w:trPr>
          <w:del w:id="483" w:author="Андрей Эдуардович Клинков" w:date="2022-01-31T17:26:00Z"/>
        </w:trPr>
        <w:tc>
          <w:tcPr>
            <w:tcW w:w="567" w:type="dxa"/>
            <w:vMerge/>
          </w:tcPr>
          <w:p w14:paraId="408B3BEE" w14:textId="6ADDECDA" w:rsidR="00603F96" w:rsidRPr="00C95C0B" w:rsidDel="007B2DC7" w:rsidRDefault="00603F96" w:rsidP="0039487A">
            <w:pPr>
              <w:rPr>
                <w:del w:id="484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3886FCF7" w14:textId="5ED455A3" w:rsidR="00603F96" w:rsidRPr="00C95C0B" w:rsidDel="007B2DC7" w:rsidRDefault="00603F96" w:rsidP="0039487A">
            <w:pPr>
              <w:rPr>
                <w:del w:id="485" w:author="Андрей Эдуардович Клинков" w:date="2022-01-31T17:26:00Z"/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2DA371F7" w14:textId="2128A26A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8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87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"consultantplus://offline/ref=FB53B94D594121800E22B15DEF601656F680B20053348399E308D60AD77E62CF89CAC0093C7382C81C97B4F0D5206EB6480505154AD12206g2k6H" </w:delInstrText>
              </w:r>
              <w:r w:rsidRPr="006724BB" w:rsidDel="007B2DC7">
                <w:rPr>
                  <w:rPrChange w:id="488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25.99.24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7257C939" w14:textId="4B58E067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8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9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статуэток, рам для фотографий, картин, зеркал и прочих декоративных изделий из недрагоценных металлов</w:delText>
              </w:r>
            </w:del>
          </w:p>
        </w:tc>
      </w:tr>
      <w:tr w:rsidR="00603F96" w:rsidRPr="00C95C0B" w:rsidDel="007B2DC7" w14:paraId="0E686324" w14:textId="6CFE6667" w:rsidTr="0039487A">
        <w:trPr>
          <w:del w:id="491" w:author="Андрей Эдуардович Клинков" w:date="2022-01-31T17:26:00Z"/>
        </w:trPr>
        <w:tc>
          <w:tcPr>
            <w:tcW w:w="567" w:type="dxa"/>
          </w:tcPr>
          <w:p w14:paraId="3191723D" w14:textId="33D67BF0" w:rsidR="00603F96" w:rsidRPr="00C95C0B" w:rsidDel="007B2DC7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9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93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3231" w:type="dxa"/>
          </w:tcPr>
          <w:p w14:paraId="33D85618" w14:textId="09F47604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9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95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плетеной мебели, производство авторской мебели, изготовление мебели с применением художественной обработки дерева и других растительных материалов, в том числе токарных изделий с росписью, реставрация мебели</w:delText>
              </w:r>
            </w:del>
          </w:p>
        </w:tc>
        <w:tc>
          <w:tcPr>
            <w:tcW w:w="1191" w:type="dxa"/>
            <w:vAlign w:val="center"/>
          </w:tcPr>
          <w:p w14:paraId="0D6B9896" w14:textId="67CA898F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9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497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"consultantplus://offline/ref=FB53B94D594121800E22B15DEF601656F680B20053348399E308D60AD77E62CF89CAC0093C778CC71D97B4F0D5206EB6480505154AD12206g2k6H" </w:delInstrText>
              </w:r>
              <w:r w:rsidRPr="006724BB" w:rsidDel="007B2DC7">
                <w:rPr>
                  <w:rPrChange w:id="498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31.09.2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73C95901" w14:textId="2465B5DB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49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0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Изготовление прочей мебели и отдельных мебельных деталей, не включенных в другие группировки по индивидуальному заказу населения</w:delText>
              </w:r>
            </w:del>
          </w:p>
        </w:tc>
      </w:tr>
      <w:tr w:rsidR="00603F96" w:rsidRPr="00C95C0B" w:rsidDel="007B2DC7" w14:paraId="10CA7A1E" w14:textId="4B857F64" w:rsidTr="0039487A">
        <w:trPr>
          <w:del w:id="501" w:author="Андрей Эдуардович Клинков" w:date="2022-01-31T17:26:00Z"/>
        </w:trPr>
        <w:tc>
          <w:tcPr>
            <w:tcW w:w="567" w:type="dxa"/>
          </w:tcPr>
          <w:p w14:paraId="55B02595" w14:textId="5413B930" w:rsidR="00603F96" w:rsidRPr="00C95C0B" w:rsidDel="007B2DC7" w:rsidRDefault="00603F96" w:rsidP="00936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03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</w:delText>
              </w:r>
              <w:r w:rsidR="00936403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3231" w:type="dxa"/>
          </w:tcPr>
          <w:p w14:paraId="619EA63C" w14:textId="04BF5938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50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05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Ювелирное искусство, производство ювелирных изделий, обработка драгоценных, кроме алмазов, полудрагоценных, поделочных и синтетических камней, художественная обработка металлов</w:delText>
              </w:r>
            </w:del>
          </w:p>
        </w:tc>
        <w:tc>
          <w:tcPr>
            <w:tcW w:w="1191" w:type="dxa"/>
            <w:vAlign w:val="center"/>
          </w:tcPr>
          <w:p w14:paraId="1E5C3539" w14:textId="75D59963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07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"consultantplus://offline/ref=FB53B94D594121800E22B15DEF601656F680B20053348399E308D60AD77E62CF89CAC0093C778CC71497B4F0D5206EB6480505154AD12206g2k6H" </w:delInstrText>
              </w:r>
              <w:r w:rsidRPr="006724BB" w:rsidDel="007B2DC7">
                <w:rPr>
                  <w:rPrChange w:id="508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32.12.6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527294FC" w14:textId="1C56DDBE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50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1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Изготовление ювелирных изделий и аналогичных изделий по индивидуальному заказу населения</w:delText>
              </w:r>
            </w:del>
          </w:p>
        </w:tc>
      </w:tr>
      <w:tr w:rsidR="00603F96" w:rsidRPr="00C95C0B" w:rsidDel="007B2DC7" w14:paraId="305910DC" w14:textId="2E2DFF71" w:rsidTr="0039487A">
        <w:trPr>
          <w:del w:id="511" w:author="Андрей Эдуардович Клинков" w:date="2022-01-31T17:26:00Z"/>
        </w:trPr>
        <w:tc>
          <w:tcPr>
            <w:tcW w:w="567" w:type="dxa"/>
          </w:tcPr>
          <w:p w14:paraId="42BB79F6" w14:textId="1F6DE1DE" w:rsidR="00603F96" w:rsidRPr="00C95C0B" w:rsidDel="007B2DC7" w:rsidRDefault="00603F96" w:rsidP="00936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1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13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</w:delText>
              </w:r>
              <w:r w:rsidR="00936403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3231" w:type="dxa"/>
          </w:tcPr>
          <w:p w14:paraId="2D429A86" w14:textId="7BEE3C27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51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15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Изготовление народной игрушки</w:delText>
              </w:r>
            </w:del>
          </w:p>
        </w:tc>
        <w:tc>
          <w:tcPr>
            <w:tcW w:w="1191" w:type="dxa"/>
            <w:vAlign w:val="center"/>
          </w:tcPr>
          <w:p w14:paraId="6F2EDD72" w14:textId="1951644E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1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17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"consultantplus://offline/ref=FB53B94D594121800E22B15DEF601656F680B20053348399E308D60AD77E62CF89CAC0093C708DCA1F97B4F0D5206EB6480505154AD12206g2k6H" </w:delInstrText>
              </w:r>
              <w:r w:rsidRPr="006724BB" w:rsidDel="007B2DC7">
                <w:rPr>
                  <w:rPrChange w:id="518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32.40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73F2454A" w14:textId="2713659D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51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2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игр и игрушек</w:delText>
              </w:r>
            </w:del>
          </w:p>
        </w:tc>
      </w:tr>
      <w:tr w:rsidR="00603F96" w:rsidRPr="00C95C0B" w:rsidDel="007B2DC7" w14:paraId="4918EBB1" w14:textId="667A52EB" w:rsidTr="0039487A">
        <w:trPr>
          <w:del w:id="521" w:author="Андрей Эдуардович Клинков" w:date="2022-01-31T17:26:00Z"/>
        </w:trPr>
        <w:tc>
          <w:tcPr>
            <w:tcW w:w="567" w:type="dxa"/>
          </w:tcPr>
          <w:p w14:paraId="63E88DD4" w14:textId="4B558318" w:rsidR="00603F96" w:rsidRPr="00C95C0B" w:rsidDel="007B2DC7" w:rsidRDefault="00603F96" w:rsidP="00936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22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23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1</w:delText>
              </w:r>
              <w:r w:rsidR="00936403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3231" w:type="dxa"/>
          </w:tcPr>
          <w:p w14:paraId="6B95E9E9" w14:textId="20482120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524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25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прочих ремесленных изделий</w:delText>
              </w:r>
            </w:del>
          </w:p>
        </w:tc>
        <w:tc>
          <w:tcPr>
            <w:tcW w:w="1191" w:type="dxa"/>
            <w:vAlign w:val="center"/>
          </w:tcPr>
          <w:p w14:paraId="713B7F0F" w14:textId="60362D1E" w:rsidR="00603F96" w:rsidRPr="00C95C0B" w:rsidDel="007B2DC7" w:rsidRDefault="009261AD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26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27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"consultantplus://offline/ref=FB53B94D594121800E22B15DEF601656F680B20053348399E308D60AD77E62CF89CAC0093C708DC81597B4F0D5206EB6480505154AD12206g2k6H" </w:delInstrText>
              </w:r>
              <w:r w:rsidRPr="006724BB" w:rsidDel="007B2DC7">
                <w:rPr>
                  <w:rPrChange w:id="528" w:author="Андрей Эдуардович Клинков" w:date="2022-01-24T16:57:00Z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rPrChange>
                </w:rPr>
                <w:fldChar w:fldCharType="separate"/>
              </w:r>
              <w:r w:rsidR="00603F96"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32.99.8</w:delText>
              </w:r>
              <w:r w:rsidRPr="006724B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fldChar w:fldCharType="end"/>
              </w:r>
            </w:del>
          </w:p>
        </w:tc>
        <w:tc>
          <w:tcPr>
            <w:tcW w:w="4082" w:type="dxa"/>
          </w:tcPr>
          <w:p w14:paraId="1286668D" w14:textId="22FD322B" w:rsidR="00603F96" w:rsidRPr="00C95C0B" w:rsidDel="007B2DC7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del w:id="529" w:author="Андрей Эдуардович Клинков" w:date="2022-01-31T17:26:00Z"/>
                <w:rFonts w:ascii="Times New Roman" w:eastAsia="Times New Roman" w:hAnsi="Times New Roman" w:cs="Times New Roman"/>
                <w:szCs w:val="20"/>
                <w:lang w:eastAsia="ru-RU"/>
              </w:rPr>
            </w:pPr>
            <w:del w:id="530" w:author="Андрей Эдуардович Клинков" w:date="2022-01-31T17:26:00Z">
              <w:r w:rsidRPr="00C95C0B" w:rsidDel="007B2DC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delText>Производство изделий народных художественных промыслов</w:delText>
              </w:r>
            </w:del>
          </w:p>
        </w:tc>
      </w:tr>
    </w:tbl>
    <w:p w14:paraId="5C16AF2E" w14:textId="7DCBDD28" w:rsidR="00954098" w:rsidRPr="00C95C0B" w:rsidDel="007B2DC7" w:rsidRDefault="00954098" w:rsidP="009540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del w:id="531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B554B" w14:textId="10F034EE" w:rsidR="008D5922" w:rsidRPr="00C95C0B" w:rsidDel="007B2DC7" w:rsidRDefault="008D5922" w:rsidP="008D5922">
      <w:pPr>
        <w:widowControl w:val="0"/>
        <w:autoSpaceDE w:val="0"/>
        <w:autoSpaceDN w:val="0"/>
        <w:spacing w:after="0" w:line="240" w:lineRule="auto"/>
        <w:rPr>
          <w:del w:id="532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  <w:rPrChange w:id="533" w:author="Андрей Эдуардович Клинков" w:date="2022-01-24T16:57:00Z">
            <w:rPr>
              <w:del w:id="534" w:author="Андрей Эдуардович Клинков" w:date="2022-01-31T17:26:00Z"/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</w:pPr>
    </w:p>
    <w:p w14:paraId="7E14196D" w14:textId="6A2B496D" w:rsidR="008D5922" w:rsidRPr="00C95C0B" w:rsidDel="007B2DC7" w:rsidRDefault="008D5922" w:rsidP="008D5922">
      <w:pPr>
        <w:widowControl w:val="0"/>
        <w:autoSpaceDE w:val="0"/>
        <w:autoSpaceDN w:val="0"/>
        <w:spacing w:after="0" w:line="240" w:lineRule="auto"/>
        <w:rPr>
          <w:del w:id="535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  <w:rPrChange w:id="536" w:author="Андрей Эдуардович Клинков" w:date="2022-01-24T16:57:00Z">
            <w:rPr>
              <w:del w:id="537" w:author="Андрей Эдуардович Клинков" w:date="2022-01-31T17:26:00Z"/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</w:pPr>
    </w:p>
    <w:p w14:paraId="64205C1D" w14:textId="17285991" w:rsidR="008D5922" w:rsidRPr="00C95C0B" w:rsidDel="007B2DC7" w:rsidRDefault="00935BAC" w:rsidP="0090282B">
      <w:pPr>
        <w:pStyle w:val="a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del w:id="538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539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</w:delText>
        </w:r>
        <w:r w:rsidR="004D13AE" w:rsidRPr="00C95C0B" w:rsidDel="007B2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риложение 2 изложить в следующей редакции:</w:delText>
        </w:r>
      </w:del>
    </w:p>
    <w:p w14:paraId="487AA591" w14:textId="0200D48A" w:rsidR="004D13AE" w:rsidRPr="00C95C0B" w:rsidDel="007B2DC7" w:rsidRDefault="004D13AE" w:rsidP="008D5922">
      <w:pPr>
        <w:widowControl w:val="0"/>
        <w:autoSpaceDE w:val="0"/>
        <w:autoSpaceDN w:val="0"/>
        <w:spacing w:after="0" w:line="240" w:lineRule="auto"/>
        <w:rPr>
          <w:del w:id="540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E8E22" w14:textId="370DF871" w:rsidR="00D81661" w:rsidRPr="00C95C0B" w:rsidDel="007B2DC7" w:rsidRDefault="007022BB" w:rsidP="00D81661">
      <w:pPr>
        <w:pStyle w:val="ConsPlusNormal"/>
        <w:jc w:val="right"/>
        <w:outlineLvl w:val="1"/>
        <w:rPr>
          <w:del w:id="541" w:author="Андрей Эдуардович Клинков" w:date="2022-01-31T17:26:00Z"/>
        </w:rPr>
      </w:pPr>
      <w:del w:id="542" w:author="Андрей Эдуардович Клинков" w:date="2022-01-31T17:26:00Z">
        <w:r w:rsidRPr="00C95C0B" w:rsidDel="007B2DC7">
          <w:delText>«</w:delText>
        </w:r>
        <w:r w:rsidR="00D81661" w:rsidRPr="00C95C0B" w:rsidDel="007B2DC7">
          <w:delText xml:space="preserve">Приложение </w:delText>
        </w:r>
        <w:r w:rsidR="004E796D" w:rsidRPr="00C95C0B" w:rsidDel="007B2DC7">
          <w:delText>2</w:delText>
        </w:r>
      </w:del>
    </w:p>
    <w:p w14:paraId="290F7BC1" w14:textId="730B1922" w:rsidR="00D81661" w:rsidRPr="00C95C0B" w:rsidDel="007B2DC7" w:rsidRDefault="00D81661" w:rsidP="00D81661">
      <w:pPr>
        <w:pStyle w:val="ConsPlusNormal"/>
        <w:jc w:val="right"/>
        <w:rPr>
          <w:del w:id="543" w:author="Андрей Эдуардович Клинков" w:date="2022-01-31T17:26:00Z"/>
        </w:rPr>
      </w:pPr>
      <w:del w:id="544" w:author="Андрей Эдуардович Клинков" w:date="2022-01-31T17:26:00Z">
        <w:r w:rsidRPr="00C95C0B" w:rsidDel="007B2DC7">
          <w:delText>к Порядку...</w:delText>
        </w:r>
      </w:del>
    </w:p>
    <w:p w14:paraId="520B66F1" w14:textId="0BD0350D" w:rsidR="00D81661" w:rsidRPr="00C95C0B" w:rsidDel="007B2DC7" w:rsidRDefault="00D81661" w:rsidP="00D81661">
      <w:pPr>
        <w:pStyle w:val="ConsPlusNormal"/>
        <w:rPr>
          <w:del w:id="545" w:author="Андрей Эдуардович Клинков" w:date="2022-01-31T17:26:00Z"/>
        </w:rPr>
      </w:pPr>
    </w:p>
    <w:p w14:paraId="1A78FE80" w14:textId="2460644E" w:rsidR="00D81661" w:rsidRPr="00C95C0B" w:rsidDel="007B2DC7" w:rsidRDefault="00D81661" w:rsidP="00D81661">
      <w:pPr>
        <w:pStyle w:val="ConsPlusNormal"/>
        <w:rPr>
          <w:del w:id="546" w:author="Андрей Эдуардович Клинков" w:date="2022-01-31T17:26:00Z"/>
        </w:rPr>
      </w:pPr>
      <w:del w:id="547" w:author="Андрей Эдуардович Клинков" w:date="2022-01-31T17:26:00Z">
        <w:r w:rsidRPr="00C95C0B" w:rsidDel="007B2DC7">
          <w:delText>(Форма)</w:delText>
        </w:r>
      </w:del>
    </w:p>
    <w:p w14:paraId="2EC82AE6" w14:textId="20F4CD8B" w:rsidR="00D81661" w:rsidRPr="00C95C0B" w:rsidDel="007B2DC7" w:rsidRDefault="00D81661" w:rsidP="00D81661">
      <w:pPr>
        <w:pStyle w:val="ConsPlusNormal"/>
        <w:rPr>
          <w:del w:id="548" w:author="Андрей Эдуардович Клинков" w:date="2022-01-31T17:26:00Z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40"/>
        <w:gridCol w:w="566"/>
        <w:gridCol w:w="4478"/>
      </w:tblGrid>
      <w:tr w:rsidR="00D81661" w:rsidRPr="00C95C0B" w:rsidDel="007B2DC7" w14:paraId="4AFF8B64" w14:textId="62470885" w:rsidTr="00D81661">
        <w:trPr>
          <w:del w:id="549" w:author="Андрей Эдуардович Клинков" w:date="2022-01-31T17:26:00Z"/>
        </w:trPr>
        <w:tc>
          <w:tcPr>
            <w:tcW w:w="4024" w:type="dxa"/>
            <w:gridSpan w:val="2"/>
            <w:vMerge w:val="restart"/>
          </w:tcPr>
          <w:p w14:paraId="50228E73" w14:textId="6A7E12BA" w:rsidR="00D81661" w:rsidRPr="00C95C0B" w:rsidDel="007B2DC7" w:rsidRDefault="00D81661">
            <w:pPr>
              <w:pStyle w:val="ConsPlusNormal"/>
              <w:spacing w:line="256" w:lineRule="auto"/>
              <w:rPr>
                <w:del w:id="550" w:author="Андрей Эдуардович Клинков" w:date="2022-01-31T17:26:00Z"/>
                <w:lang w:eastAsia="en-US"/>
              </w:rPr>
            </w:pPr>
          </w:p>
        </w:tc>
        <w:tc>
          <w:tcPr>
            <w:tcW w:w="5044" w:type="dxa"/>
            <w:gridSpan w:val="2"/>
            <w:hideMark/>
          </w:tcPr>
          <w:p w14:paraId="58BFA3E6" w14:textId="27722D77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551" w:author="Андрей Эдуардович Клинков" w:date="2022-01-31T17:26:00Z"/>
                <w:lang w:eastAsia="en-US"/>
              </w:rPr>
            </w:pPr>
            <w:del w:id="552" w:author="Андрей Эдуардович Клинков" w:date="2022-01-31T17:26:00Z">
              <w:r w:rsidRPr="00C95C0B" w:rsidDel="007B2DC7">
                <w:rPr>
                  <w:lang w:eastAsia="en-US"/>
                </w:rPr>
                <w:delText>Председателю комитета по развитию малого, среднего бизнеса и потребительского рынка Ленинградской области</w:delText>
              </w:r>
            </w:del>
          </w:p>
        </w:tc>
      </w:tr>
      <w:tr w:rsidR="00D81661" w:rsidRPr="00C95C0B" w:rsidDel="007B2DC7" w14:paraId="6B14F2EA" w14:textId="7B783225" w:rsidTr="00D81661">
        <w:trPr>
          <w:del w:id="553" w:author="Андрей Эдуардович Клинков" w:date="2022-01-31T17:26:00Z"/>
        </w:trPr>
        <w:tc>
          <w:tcPr>
            <w:tcW w:w="16152" w:type="dxa"/>
            <w:gridSpan w:val="2"/>
            <w:vMerge/>
            <w:vAlign w:val="center"/>
            <w:hideMark/>
          </w:tcPr>
          <w:p w14:paraId="48935731" w14:textId="5A1EB6EF" w:rsidR="00D81661" w:rsidRPr="00C95C0B" w:rsidDel="007B2DC7" w:rsidRDefault="00D81661">
            <w:pPr>
              <w:spacing w:after="0"/>
              <w:rPr>
                <w:del w:id="554" w:author="Андрей Эдуардович Клинков" w:date="2022-01-31T17:26:00Z"/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6" w:type="dxa"/>
            <w:hideMark/>
          </w:tcPr>
          <w:p w14:paraId="5784C0CD" w14:textId="71B56372" w:rsidR="00D81661" w:rsidRPr="00C95C0B" w:rsidDel="007B2DC7" w:rsidRDefault="00D81661">
            <w:pPr>
              <w:pStyle w:val="ConsPlusNormal"/>
              <w:spacing w:line="256" w:lineRule="auto"/>
              <w:rPr>
                <w:del w:id="555" w:author="Андрей Эдуардович Клинков" w:date="2022-01-31T17:26:00Z"/>
                <w:lang w:eastAsia="en-US"/>
              </w:rPr>
            </w:pPr>
            <w:del w:id="556" w:author="Андрей Эдуардович Клинков" w:date="2022-01-31T17:26:00Z">
              <w:r w:rsidRPr="00C95C0B" w:rsidDel="007B2DC7">
                <w:rPr>
                  <w:lang w:eastAsia="en-US"/>
                </w:rPr>
                <w:delText>от</w:delText>
              </w:r>
            </w:del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555B0" w14:textId="56B511C9" w:rsidR="00D81661" w:rsidRPr="00C95C0B" w:rsidDel="007B2DC7" w:rsidRDefault="00D81661">
            <w:pPr>
              <w:pStyle w:val="ConsPlusNormal"/>
              <w:spacing w:line="256" w:lineRule="auto"/>
              <w:jc w:val="both"/>
              <w:rPr>
                <w:del w:id="557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05027FA4" w14:textId="67080EBC" w:rsidTr="00D81661">
        <w:trPr>
          <w:del w:id="558" w:author="Андрей Эдуардович Клинков" w:date="2022-01-31T17:26:00Z"/>
        </w:trPr>
        <w:tc>
          <w:tcPr>
            <w:tcW w:w="16152" w:type="dxa"/>
            <w:gridSpan w:val="2"/>
            <w:vMerge/>
            <w:vAlign w:val="center"/>
            <w:hideMark/>
          </w:tcPr>
          <w:p w14:paraId="1DB7DAC5" w14:textId="4D28A562" w:rsidR="00D81661" w:rsidRPr="00C95C0B" w:rsidDel="007B2DC7" w:rsidRDefault="00D81661">
            <w:pPr>
              <w:spacing w:after="0"/>
              <w:rPr>
                <w:del w:id="559" w:author="Андрей Эдуардович Клинков" w:date="2022-01-31T17:26:00Z"/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6" w:type="dxa"/>
            <w:vMerge w:val="restart"/>
          </w:tcPr>
          <w:p w14:paraId="31507070" w14:textId="2B5D88D4" w:rsidR="00D81661" w:rsidRPr="00C95C0B" w:rsidDel="007B2DC7" w:rsidRDefault="00D81661">
            <w:pPr>
              <w:pStyle w:val="ConsPlusNormal"/>
              <w:spacing w:line="256" w:lineRule="auto"/>
              <w:rPr>
                <w:del w:id="560" w:author="Андрей Эдуардович Клинков" w:date="2022-01-31T17:26:00Z"/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F64D5A" w14:textId="29BD879B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561" w:author="Андрей Эдуардович Клинков" w:date="2022-01-31T17:26:00Z"/>
                <w:lang w:eastAsia="en-US"/>
              </w:rPr>
            </w:pPr>
            <w:del w:id="562" w:author="Андрей Эдуардович Клинков" w:date="2022-01-31T17:26:00Z">
              <w:r w:rsidRPr="00C95C0B" w:rsidDel="007B2DC7">
                <w:rPr>
                  <w:lang w:eastAsia="en-US"/>
                </w:rPr>
                <w:delText>(фамилия, имя, отчество (при наличии) руководителя,</w:delText>
              </w:r>
            </w:del>
          </w:p>
        </w:tc>
      </w:tr>
      <w:tr w:rsidR="00D81661" w:rsidRPr="00C95C0B" w:rsidDel="007B2DC7" w14:paraId="557FC7A4" w14:textId="5EA5C8E9" w:rsidTr="00D81661">
        <w:trPr>
          <w:del w:id="563" w:author="Андрей Эдуардович Клинков" w:date="2022-01-31T17:26:00Z"/>
        </w:trPr>
        <w:tc>
          <w:tcPr>
            <w:tcW w:w="16152" w:type="dxa"/>
            <w:gridSpan w:val="2"/>
            <w:vMerge/>
            <w:vAlign w:val="center"/>
            <w:hideMark/>
          </w:tcPr>
          <w:p w14:paraId="4BE7797D" w14:textId="3B2A42CD" w:rsidR="00D81661" w:rsidRPr="00C95C0B" w:rsidDel="007B2DC7" w:rsidRDefault="00D81661">
            <w:pPr>
              <w:spacing w:after="0"/>
              <w:rPr>
                <w:del w:id="564" w:author="Андрей Эдуардович Клинков" w:date="2022-01-31T17:26:00Z"/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14:paraId="0A2C921F" w14:textId="5F5179A7" w:rsidR="00D81661" w:rsidRPr="00C95C0B" w:rsidDel="007B2DC7" w:rsidRDefault="00D81661">
            <w:pPr>
              <w:spacing w:after="0"/>
              <w:rPr>
                <w:del w:id="565" w:author="Андрей Эдуардович Клинков" w:date="2022-01-31T17:26:00Z"/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E5D57" w14:textId="53B4EAF0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566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2FDBF932" w14:textId="4BAE3994" w:rsidTr="00D81661">
        <w:trPr>
          <w:del w:id="567" w:author="Андрей Эдуардович Клинков" w:date="2022-01-31T17:26:00Z"/>
        </w:trPr>
        <w:tc>
          <w:tcPr>
            <w:tcW w:w="16152" w:type="dxa"/>
            <w:gridSpan w:val="2"/>
            <w:vMerge/>
            <w:vAlign w:val="center"/>
            <w:hideMark/>
          </w:tcPr>
          <w:p w14:paraId="221AD44B" w14:textId="191976AD" w:rsidR="00D81661" w:rsidRPr="00C95C0B" w:rsidDel="007B2DC7" w:rsidRDefault="00D81661">
            <w:pPr>
              <w:spacing w:after="0"/>
              <w:rPr>
                <w:del w:id="568" w:author="Андрей Эдуардович Клинков" w:date="2022-01-31T17:26:00Z"/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14:paraId="7A4F026E" w14:textId="00EA9122" w:rsidR="00D81661" w:rsidRPr="00C95C0B" w:rsidDel="007B2DC7" w:rsidRDefault="00D81661">
            <w:pPr>
              <w:spacing w:after="0"/>
              <w:rPr>
                <w:del w:id="569" w:author="Андрей Эдуардович Клинков" w:date="2022-01-31T17:26:00Z"/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1D3736" w14:textId="2B2BD59A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570" w:author="Андрей Эдуардович Клинков" w:date="2022-01-31T17:26:00Z"/>
                <w:lang w:eastAsia="en-US"/>
              </w:rPr>
            </w:pPr>
            <w:del w:id="571" w:author="Андрей Эдуардович Клинков" w:date="2022-01-31T17:26:00Z">
              <w:r w:rsidRPr="00C95C0B" w:rsidDel="007B2DC7">
                <w:rPr>
                  <w:lang w:eastAsia="en-US"/>
                </w:rPr>
                <w:delText>наименование организации, индивидуального предпринимателя,</w:delText>
              </w:r>
            </w:del>
          </w:p>
        </w:tc>
      </w:tr>
      <w:tr w:rsidR="00D81661" w:rsidRPr="00C95C0B" w:rsidDel="007B2DC7" w14:paraId="56F271F2" w14:textId="4D2D2A1C" w:rsidTr="00D81661">
        <w:trPr>
          <w:del w:id="572" w:author="Андрей Эдуардович Клинков" w:date="2022-01-31T17:26:00Z"/>
        </w:trPr>
        <w:tc>
          <w:tcPr>
            <w:tcW w:w="16152" w:type="dxa"/>
            <w:gridSpan w:val="2"/>
            <w:vMerge/>
            <w:vAlign w:val="center"/>
            <w:hideMark/>
          </w:tcPr>
          <w:p w14:paraId="24F3C031" w14:textId="75E3CB4A" w:rsidR="00D81661" w:rsidRPr="00C95C0B" w:rsidDel="007B2DC7" w:rsidRDefault="00D81661">
            <w:pPr>
              <w:spacing w:after="0"/>
              <w:rPr>
                <w:del w:id="573" w:author="Андрей Эдуардович Клинков" w:date="2022-01-31T17:26:00Z"/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14:paraId="3620E727" w14:textId="3EFABEA2" w:rsidR="00D81661" w:rsidRPr="00C95C0B" w:rsidDel="007B2DC7" w:rsidRDefault="00D81661">
            <w:pPr>
              <w:spacing w:after="0"/>
              <w:rPr>
                <w:del w:id="574" w:author="Андрей Эдуардович Клинков" w:date="2022-01-31T17:26:00Z"/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0845B" w14:textId="3470244B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575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243ACBA4" w14:textId="2D939A98" w:rsidTr="00D81661">
        <w:trPr>
          <w:del w:id="576" w:author="Андрей Эдуардович Клинков" w:date="2022-01-31T17:26:00Z"/>
        </w:trPr>
        <w:tc>
          <w:tcPr>
            <w:tcW w:w="16152" w:type="dxa"/>
            <w:gridSpan w:val="2"/>
            <w:vMerge/>
            <w:vAlign w:val="center"/>
            <w:hideMark/>
          </w:tcPr>
          <w:p w14:paraId="2E0A376B" w14:textId="58B55E58" w:rsidR="00D81661" w:rsidRPr="00C95C0B" w:rsidDel="007B2DC7" w:rsidRDefault="00D81661">
            <w:pPr>
              <w:spacing w:after="0"/>
              <w:rPr>
                <w:del w:id="577" w:author="Андрей Эдуардович Клинков" w:date="2022-01-31T17:26:00Z"/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14:paraId="58FCC9EE" w14:textId="40F13E92" w:rsidR="00D81661" w:rsidRPr="00C95C0B" w:rsidDel="007B2DC7" w:rsidRDefault="00D81661">
            <w:pPr>
              <w:spacing w:after="0"/>
              <w:rPr>
                <w:del w:id="578" w:author="Андрей Эдуардович Клинков" w:date="2022-01-31T17:26:00Z"/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DB82EE" w14:textId="761F65DC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579" w:author="Андрей Эдуардович Клинков" w:date="2022-01-31T17:26:00Z"/>
                <w:lang w:eastAsia="en-US"/>
              </w:rPr>
            </w:pPr>
            <w:del w:id="580" w:author="Андрей Эдуардович Клинков" w:date="2022-01-31T17:26:00Z">
              <w:r w:rsidRPr="00C95C0B" w:rsidDel="007B2DC7">
                <w:rPr>
                  <w:lang w:eastAsia="en-US"/>
                </w:rPr>
                <w:delText>юридический адрес)</w:delText>
              </w:r>
            </w:del>
          </w:p>
        </w:tc>
      </w:tr>
      <w:tr w:rsidR="00D81661" w:rsidRPr="00C95C0B" w:rsidDel="007B2DC7" w14:paraId="4FDE50BD" w14:textId="63973081" w:rsidTr="00D81661">
        <w:trPr>
          <w:del w:id="581" w:author="Андрей Эдуардович Клинков" w:date="2022-01-31T17:26:00Z"/>
        </w:trPr>
        <w:tc>
          <w:tcPr>
            <w:tcW w:w="9068" w:type="dxa"/>
            <w:gridSpan w:val="4"/>
          </w:tcPr>
          <w:p w14:paraId="7EA30AB2" w14:textId="129E7264" w:rsidR="00D81661" w:rsidRPr="00C95C0B" w:rsidDel="007B2DC7" w:rsidRDefault="00D81661">
            <w:pPr>
              <w:pStyle w:val="ConsPlusNormal"/>
              <w:spacing w:line="256" w:lineRule="auto"/>
              <w:jc w:val="both"/>
              <w:rPr>
                <w:del w:id="582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4E900B01" w14:textId="103F515F" w:rsidTr="00D81661">
        <w:trPr>
          <w:del w:id="583" w:author="Андрей Эдуардович Клинков" w:date="2022-01-31T17:26:00Z"/>
        </w:trPr>
        <w:tc>
          <w:tcPr>
            <w:tcW w:w="9068" w:type="dxa"/>
            <w:gridSpan w:val="4"/>
            <w:hideMark/>
          </w:tcPr>
          <w:p w14:paraId="1ECC4917" w14:textId="618E3A7C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584" w:author="Андрей Эдуардович Клинков" w:date="2022-01-31T17:26:00Z"/>
                <w:lang w:eastAsia="en-US"/>
              </w:rPr>
            </w:pPr>
            <w:bookmarkStart w:id="585" w:name="P297"/>
            <w:bookmarkEnd w:id="585"/>
            <w:del w:id="586" w:author="Андрей Эдуардович Клинков" w:date="2022-01-31T17:26:00Z">
              <w:r w:rsidRPr="00C95C0B" w:rsidDel="007B2DC7">
                <w:rPr>
                  <w:lang w:eastAsia="en-US"/>
                </w:rPr>
                <w:delText>ЗАЯВЛЕНИЕ</w:delText>
              </w:r>
            </w:del>
          </w:p>
          <w:p w14:paraId="1E1CB673" w14:textId="03312AB0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587" w:author="Андрей Эдуардович Клинков" w:date="2022-01-31T17:26:00Z"/>
                <w:lang w:eastAsia="en-US"/>
              </w:rPr>
            </w:pPr>
            <w:del w:id="588" w:author="Андрей Эдуардович Клинков" w:date="2022-01-31T17:26:00Z">
              <w:r w:rsidRPr="00C95C0B" w:rsidDel="007B2DC7">
                <w:rPr>
                  <w:lang w:eastAsia="en-US"/>
                </w:rPr>
                <w:delText>о предоставлении субсидии</w:delText>
              </w:r>
            </w:del>
          </w:p>
        </w:tc>
      </w:tr>
      <w:tr w:rsidR="00D81661" w:rsidRPr="00C95C0B" w:rsidDel="007B2DC7" w14:paraId="1AF68931" w14:textId="62D9A001" w:rsidTr="00D81661">
        <w:trPr>
          <w:del w:id="589" w:author="Андрей Эдуардович Клинков" w:date="2022-01-31T17:26:00Z"/>
        </w:trPr>
        <w:tc>
          <w:tcPr>
            <w:tcW w:w="9068" w:type="dxa"/>
            <w:gridSpan w:val="4"/>
          </w:tcPr>
          <w:p w14:paraId="07030C2B" w14:textId="68215C2A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590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530B0AB2" w14:textId="66D1A787" w:rsidTr="00D81661">
        <w:trPr>
          <w:del w:id="591" w:author="Андрей Эдуардович Клинков" w:date="2022-01-31T17:26:00Z"/>
        </w:trPr>
        <w:tc>
          <w:tcPr>
            <w:tcW w:w="9068" w:type="dxa"/>
            <w:gridSpan w:val="4"/>
            <w:hideMark/>
          </w:tcPr>
          <w:p w14:paraId="7EF9DFC8" w14:textId="0BFC3D8B" w:rsidR="00D81661" w:rsidRPr="00C95C0B" w:rsidDel="007B2DC7" w:rsidRDefault="00D81661">
            <w:pPr>
              <w:pStyle w:val="ConsPlusNormal"/>
              <w:spacing w:line="256" w:lineRule="auto"/>
              <w:ind w:firstLine="283"/>
              <w:jc w:val="both"/>
              <w:rPr>
                <w:del w:id="592" w:author="Андрей Эдуардович Клинков" w:date="2022-01-31T17:26:00Z"/>
                <w:lang w:eastAsia="en-US"/>
              </w:rPr>
            </w:pPr>
            <w:del w:id="593" w:author="Андрей Эдуардович Клинков" w:date="2022-01-31T17:26:00Z">
              <w:r w:rsidRPr="00C95C0B" w:rsidDel="007B2DC7">
                <w:rPr>
                  <w:lang w:eastAsia="en-US"/>
                </w:rPr>
                <w:delText>Прошу предоставить субсидию для возмещения части затрат</w:delText>
              </w:r>
              <w:r w:rsidR="0093354A" w:rsidRPr="00C95C0B" w:rsidDel="007B2DC7">
                <w:delText xml:space="preserve"> </w:delText>
              </w:r>
              <w:r w:rsidR="0093354A" w:rsidRPr="00C95C0B" w:rsidDel="007B2DC7">
                <w:rPr>
                  <w:lang w:eastAsia="en-US"/>
                </w:rPr>
                <w:delText>субъектам малого и среднего предпринимательства, осуществляющим деятельность в сфере народных художественных промыслов и(или) ремесел</w:delText>
              </w:r>
            </w:del>
          </w:p>
        </w:tc>
      </w:tr>
      <w:tr w:rsidR="00D81661" w:rsidRPr="00C95C0B" w:rsidDel="007B2DC7" w14:paraId="6BC878EF" w14:textId="202FF87E" w:rsidTr="00D81661">
        <w:trPr>
          <w:del w:id="594" w:author="Андрей Эдуардович Клинков" w:date="2022-01-31T17:26:00Z"/>
        </w:trPr>
        <w:tc>
          <w:tcPr>
            <w:tcW w:w="1984" w:type="dxa"/>
            <w:hideMark/>
          </w:tcPr>
          <w:p w14:paraId="69A61F0F" w14:textId="003F3729" w:rsidR="00D81661" w:rsidRPr="00C95C0B" w:rsidDel="007B2DC7" w:rsidRDefault="00D81661">
            <w:pPr>
              <w:pStyle w:val="ConsPlusNormal"/>
              <w:spacing w:line="256" w:lineRule="auto"/>
              <w:ind w:firstLine="283"/>
              <w:jc w:val="both"/>
              <w:rPr>
                <w:del w:id="595" w:author="Андрей Эдуардович Клинков" w:date="2022-01-31T17:26:00Z"/>
                <w:lang w:eastAsia="en-US"/>
              </w:rPr>
            </w:pPr>
            <w:del w:id="596" w:author="Андрей Эдуардович Клинков" w:date="2022-01-31T17:26:00Z">
              <w:r w:rsidRPr="00C95C0B" w:rsidDel="007B2DC7">
                <w:rPr>
                  <w:lang w:eastAsia="en-US"/>
                </w:rPr>
                <w:delText>Сообщаю, что</w:delText>
              </w:r>
            </w:del>
          </w:p>
        </w:tc>
        <w:tc>
          <w:tcPr>
            <w:tcW w:w="7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27ED5" w14:textId="1433BEEB" w:rsidR="00D81661" w:rsidRPr="00C95C0B" w:rsidDel="007B2DC7" w:rsidRDefault="00D81661">
            <w:pPr>
              <w:pStyle w:val="ConsPlusNormal"/>
              <w:spacing w:line="256" w:lineRule="auto"/>
              <w:jc w:val="both"/>
              <w:rPr>
                <w:del w:id="597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584D01F6" w14:textId="290FBBDA" w:rsidTr="00D81661">
        <w:trPr>
          <w:del w:id="598" w:author="Андрей Эдуардович Клинков" w:date="2022-01-31T17:26:00Z"/>
        </w:trPr>
        <w:tc>
          <w:tcPr>
            <w:tcW w:w="1984" w:type="dxa"/>
          </w:tcPr>
          <w:p w14:paraId="04D45493" w14:textId="6B5CC7AE" w:rsidR="00D81661" w:rsidRPr="00C95C0B" w:rsidDel="007B2DC7" w:rsidRDefault="00D81661">
            <w:pPr>
              <w:pStyle w:val="ConsPlusNormal"/>
              <w:spacing w:line="256" w:lineRule="auto"/>
              <w:ind w:firstLine="283"/>
              <w:jc w:val="both"/>
              <w:rPr>
                <w:del w:id="599" w:author="Андрей Эдуардович Клинков" w:date="2022-01-31T17:26:00Z"/>
                <w:lang w:eastAsia="en-US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BD46AB" w14:textId="03C7F507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600" w:author="Андрей Эдуардович Клинков" w:date="2022-01-31T17:26:00Z"/>
                <w:lang w:eastAsia="en-US"/>
              </w:rPr>
            </w:pPr>
            <w:del w:id="601" w:author="Андрей Эдуардович Клинков" w:date="2022-01-31T17:26:00Z">
              <w:r w:rsidRPr="00C95C0B" w:rsidDel="007B2DC7">
                <w:rPr>
                  <w:lang w:eastAsia="en-US"/>
                </w:rPr>
                <w:delText>(наименование организации, индивидуального предпринимателя)</w:delText>
              </w:r>
            </w:del>
          </w:p>
        </w:tc>
      </w:tr>
      <w:tr w:rsidR="00156B2F" w:rsidRPr="00C95C0B" w:rsidDel="007B2DC7" w14:paraId="2C4FCA78" w14:textId="69AADBFF" w:rsidTr="00D81661">
        <w:trPr>
          <w:del w:id="602" w:author="Андрей Эдуардович Клинков" w:date="2022-01-31T17:26:00Z"/>
        </w:trPr>
        <w:tc>
          <w:tcPr>
            <w:tcW w:w="9068" w:type="dxa"/>
            <w:gridSpan w:val="4"/>
            <w:hideMark/>
          </w:tcPr>
          <w:p w14:paraId="1D510D2A" w14:textId="17744059" w:rsidR="00D81661" w:rsidRPr="00C95C0B" w:rsidDel="007B2DC7" w:rsidRDefault="00D81661">
            <w:pPr>
              <w:pStyle w:val="ConsPlusNormal"/>
              <w:spacing w:line="256" w:lineRule="auto"/>
              <w:rPr>
                <w:del w:id="603" w:author="Андрей Эдуардович Клинков" w:date="2022-01-31T17:26:00Z"/>
                <w:lang w:eastAsia="en-US"/>
              </w:rPr>
            </w:pPr>
            <w:del w:id="604" w:author="Андрей Эдуардович Клинков" w:date="2022-01-31T17:26:00Z">
              <w:r w:rsidRPr="00C95C0B" w:rsidDel="007B2DC7">
                <w:rPr>
                  <w:lang w:eastAsia="en-US"/>
                </w:rPr>
                <w:delText>(далее - соискатель):</w:delText>
              </w:r>
            </w:del>
          </w:p>
          <w:p w14:paraId="4972D315" w14:textId="12322714" w:rsidR="00E648C8" w:rsidRPr="00C95C0B" w:rsidDel="007B2DC7" w:rsidRDefault="00E648C8" w:rsidP="00E648C8">
            <w:pPr>
              <w:pStyle w:val="ConsPlusNormal"/>
              <w:spacing w:line="256" w:lineRule="auto"/>
              <w:ind w:firstLine="284"/>
              <w:rPr>
                <w:del w:id="605" w:author="Андрей Эдуардович Клинков" w:date="2022-01-31T17:26:00Z"/>
                <w:lang w:eastAsia="en-US"/>
              </w:rPr>
            </w:pPr>
            <w:del w:id="606" w:author="Андрей Эдуардович Клинков" w:date="2022-01-31T17:26:00Z">
              <w:r w:rsidRPr="00C95C0B" w:rsidDel="007B2DC7">
                <w:rPr>
                  <w:lang w:eastAsia="en-US"/>
                </w:rPr>
                <w:delText xml:space="preserve">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</w:delText>
              </w:r>
              <w:r w:rsidR="0025177F" w:rsidRPr="00C95C0B" w:rsidDel="007B2DC7">
                <w:rPr>
                  <w:lang w:eastAsia="en-US"/>
                </w:rPr>
                <w:delText xml:space="preserve">территориальном налоговом органе </w:delText>
              </w:r>
              <w:r w:rsidRPr="00C95C0B" w:rsidDel="007B2DC7">
                <w:rPr>
                  <w:lang w:eastAsia="en-US"/>
                </w:rPr>
                <w:delText>Ленинградской области;</w:delText>
              </w:r>
            </w:del>
          </w:p>
          <w:p w14:paraId="5518A9C4" w14:textId="49C69D2E" w:rsidR="00A91C79" w:rsidRPr="00C95C0B" w:rsidDel="007B2DC7" w:rsidRDefault="00A91C79" w:rsidP="00A91C79">
            <w:pPr>
              <w:pStyle w:val="ConsPlusNormal"/>
              <w:spacing w:line="256" w:lineRule="auto"/>
              <w:ind w:firstLine="284"/>
              <w:rPr>
                <w:del w:id="607" w:author="Андрей Эдуардович Клинков" w:date="2022-01-31T17:26:00Z"/>
                <w:lang w:eastAsia="en-US"/>
              </w:rPr>
            </w:pPr>
            <w:del w:id="608" w:author="Андрей Эдуардович Клинков" w:date="2022-01-31T17:26:00Z">
              <w:r w:rsidRPr="00C95C0B" w:rsidDel="007B2DC7">
                <w:rPr>
                  <w:lang w:eastAsia="en-US"/>
                </w:rPr>
                <w:delText>отсутствует в перечне организаций народных художественных промыслов, который утверждается уполномоченным Правительством Российской Федерации федеральным органом исполнительной власти в соответствии со статьей 39 Закона Российской Федерации от 9 октября 1992 года № 3612-1 «Основы законодательства Российской Федерации о культуре»</w:delText>
              </w:r>
              <w:r w:rsidR="00456352" w:rsidRPr="00C95C0B" w:rsidDel="007B2DC7">
                <w:rPr>
                  <w:lang w:eastAsia="en-US"/>
                </w:rPr>
                <w:delText>;</w:delText>
              </w:r>
            </w:del>
          </w:p>
          <w:p w14:paraId="2E359594" w14:textId="147E39D1" w:rsidR="00456352" w:rsidRPr="00C95C0B" w:rsidDel="007B2DC7" w:rsidRDefault="002D1D99" w:rsidP="00A91C79">
            <w:pPr>
              <w:pStyle w:val="ConsPlusNormal"/>
              <w:spacing w:line="256" w:lineRule="auto"/>
              <w:ind w:firstLine="284"/>
              <w:rPr>
                <w:del w:id="609" w:author="Андрей Эдуардович Клинков" w:date="2022-01-31T17:26:00Z"/>
                <w:lang w:eastAsia="en-US"/>
              </w:rPr>
            </w:pPr>
            <w:del w:id="610" w:author="Андрей Эдуардович Клинков" w:date="2022-01-31T17:26:00Z">
              <w:r w:rsidRPr="00C95C0B" w:rsidDel="007B2DC7">
                <w:rPr>
                  <w:lang w:eastAsia="en-US"/>
                </w:rPr>
                <w:delText>не имеет задолженности перед работниками по заработной плате на день подачи конкурсной заявки;</w:delText>
              </w:r>
            </w:del>
          </w:p>
          <w:p w14:paraId="58B80C48" w14:textId="14B3ABC4" w:rsidR="002D1D99" w:rsidRPr="00C95C0B" w:rsidDel="007B2DC7" w:rsidRDefault="002D1D99" w:rsidP="00A91C79">
            <w:pPr>
              <w:pStyle w:val="ConsPlusNormal"/>
              <w:spacing w:line="256" w:lineRule="auto"/>
              <w:ind w:firstLine="284"/>
              <w:rPr>
                <w:del w:id="611" w:author="Андрей Эдуардович Клинков" w:date="2022-01-31T17:26:00Z"/>
                <w:lang w:eastAsia="en-US"/>
              </w:rPr>
            </w:pPr>
            <w:del w:id="612" w:author="Андрей Эдуардович Клинков" w:date="2022-01-31T17:26:00Z">
              <w:r w:rsidRPr="00C95C0B" w:rsidDel="007B2DC7">
                <w:rPr>
                  <w:lang w:eastAsia="en-US"/>
                </w:rPr>
                <w:delTex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delText>
              </w:r>
            </w:del>
          </w:p>
          <w:p w14:paraId="27BC04DE" w14:textId="34BE552A" w:rsidR="002D1D99" w:rsidRPr="00C95C0B" w:rsidDel="007B2DC7" w:rsidRDefault="002D1D99" w:rsidP="00A91C79">
            <w:pPr>
              <w:pStyle w:val="ConsPlusNormal"/>
              <w:spacing w:line="256" w:lineRule="auto"/>
              <w:ind w:firstLine="284"/>
              <w:rPr>
                <w:del w:id="613" w:author="Андрей Эдуардович Клинков" w:date="2022-01-31T17:26:00Z"/>
                <w:lang w:eastAsia="en-US"/>
              </w:rPr>
            </w:pPr>
            <w:del w:id="614" w:author="Андрей Эдуардович Клинков" w:date="2022-01-31T17:26:00Z">
              <w:r w:rsidRPr="00C95C0B" w:rsidDel="007B2DC7">
                <w:rPr>
                  <w:lang w:eastAsia="en-US"/>
                </w:rPr>
                <w:delText>не имеет невыполненных обязательств перед комитетом</w:delText>
              </w:r>
              <w:r w:rsidRPr="00C95C0B" w:rsidDel="007B2DC7">
                <w:delText xml:space="preserve"> </w:delText>
              </w:r>
              <w:r w:rsidRPr="00C95C0B" w:rsidDel="007B2DC7">
                <w:rPr>
                  <w:lang w:eastAsia="en-US"/>
                </w:rPr>
                <w:delText>по развитию малого, среднего бизнеса и потребительского рынка Ленинградской области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delText>
              </w:r>
            </w:del>
          </w:p>
          <w:p w14:paraId="731382E6" w14:textId="201C911F" w:rsidR="002D1D99" w:rsidRPr="00C95C0B" w:rsidDel="007B2DC7" w:rsidRDefault="002D1D99" w:rsidP="00A91C79">
            <w:pPr>
              <w:pStyle w:val="ConsPlusNormal"/>
              <w:spacing w:line="256" w:lineRule="auto"/>
              <w:ind w:firstLine="284"/>
              <w:rPr>
                <w:del w:id="615" w:author="Андрей Эдуардович Клинков" w:date="2022-01-31T17:26:00Z"/>
                <w:lang w:eastAsia="en-US"/>
              </w:rPr>
            </w:pPr>
            <w:del w:id="616" w:author="Андрей Эдуардович Клинков" w:date="2022-01-31T17:26:00Z">
              <w:r w:rsidRPr="00C95C0B" w:rsidDel="007B2DC7">
                <w:rPr>
                  <w:lang w:eastAsia="en-US"/>
                </w:rPr>
                <w:delText>отсутствует в реестре недобросовестных поставщиков;</w:delText>
              </w:r>
            </w:del>
          </w:p>
          <w:p w14:paraId="4E91B1FB" w14:textId="593EF06E" w:rsidR="002D1D99" w:rsidRPr="00C95C0B" w:rsidDel="007B2DC7" w:rsidRDefault="002D1D99" w:rsidP="002D1D9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del w:id="617" w:author="Андрей Эдуардович Клинков" w:date="2022-01-31T17:26:00Z"/>
                <w:rFonts w:ascii="Calibri" w:hAnsi="Calibri" w:cs="Calibri"/>
              </w:rPr>
            </w:pPr>
            <w:del w:id="618" w:author="Андрей Эдуардович Клинков" w:date="2022-01-31T17:26:00Z">
              <w:r w:rsidRPr="00C95C0B" w:rsidDel="007B2DC7">
                <w:delText xml:space="preserve">не имеет </w:delText>
              </w:r>
              <w:r w:rsidRPr="00C95C0B" w:rsidDel="007B2DC7">
                <w:rPr>
                  <w:rFonts w:ascii="Calibri" w:hAnsi="Calibri" w:cs="Calibri"/>
                </w:rPr>
                <w:delText>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задолженности по денежным обязательствам перед областным бюджетом;</w:delText>
              </w:r>
            </w:del>
          </w:p>
          <w:p w14:paraId="4665D0E9" w14:textId="27E0C30E" w:rsidR="000C3BC6" w:rsidRPr="00C95C0B" w:rsidDel="007B2DC7" w:rsidRDefault="000C3BC6" w:rsidP="000C3BC6">
            <w:pPr>
              <w:pStyle w:val="ConsPlusNormal"/>
              <w:spacing w:line="256" w:lineRule="auto"/>
              <w:ind w:firstLine="284"/>
              <w:rPr>
                <w:del w:id="619" w:author="Андрей Эдуардович Клинков" w:date="2022-01-31T17:26:00Z"/>
                <w:lang w:eastAsia="en-US"/>
              </w:rPr>
            </w:pPr>
            <w:del w:id="620" w:author="Андрей Эдуардович Клинков" w:date="2022-01-31T17:26:00Z">
              <w:r w:rsidRPr="00C95C0B" w:rsidDel="007B2DC7">
                <w:rPr>
                  <w:lang w:eastAsia="en-US"/>
                </w:rPr>
                <w:delTex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Федерации/соискатель не прекратил деятельность в качестве индивидуального предпринимателя;</w:delText>
              </w:r>
            </w:del>
          </w:p>
          <w:p w14:paraId="4B0C559B" w14:textId="4E37FEC7" w:rsidR="002D1D99" w:rsidRPr="00C95C0B" w:rsidDel="007B2DC7" w:rsidRDefault="000C3BC6" w:rsidP="000C3BC6">
            <w:pPr>
              <w:pStyle w:val="ConsPlusNormal"/>
              <w:spacing w:line="256" w:lineRule="auto"/>
              <w:ind w:firstLine="284"/>
              <w:rPr>
                <w:del w:id="621" w:author="Андрей Эдуардович Клинков" w:date="2022-01-31T17:26:00Z"/>
                <w:lang w:eastAsia="en-US"/>
              </w:rPr>
            </w:pPr>
            <w:del w:id="622" w:author="Андрей Эдуардович Клинков" w:date="2022-01-31T17:26:00Z">
              <w:r w:rsidRPr="00C95C0B" w:rsidDel="007B2DC7">
                <w:rPr>
                  <w:lang w:eastAsia="en-US"/>
                </w:rPr>
                <w:delTex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delText>
              </w:r>
            </w:del>
          </w:p>
          <w:p w14:paraId="333D08C8" w14:textId="0738ED98" w:rsidR="003104F8" w:rsidRPr="00C95C0B" w:rsidDel="007B2DC7" w:rsidRDefault="003104F8" w:rsidP="00EF756F">
            <w:pPr>
              <w:pStyle w:val="ConsPlusNormal"/>
              <w:spacing w:line="256" w:lineRule="auto"/>
              <w:ind w:firstLine="284"/>
              <w:rPr>
                <w:del w:id="623" w:author="Андрей Эдуардович Клинков" w:date="2022-01-31T17:26:00Z"/>
              </w:rPr>
            </w:pPr>
            <w:del w:id="624" w:author="Андрей Эдуардович Клинков" w:date="2022-01-31T17:26:00Z">
              <w:r w:rsidRPr="00C95C0B" w:rsidDel="007B2DC7">
                <w:rPr>
                  <w:lang w:eastAsia="en-US"/>
                </w:rPr>
                <w:delText xml:space="preserve">не получал средства из областного бюджета в соответствии с иными нормативными правовыми актами на цели, указанные в </w:delText>
              </w:r>
              <w:r w:rsidR="009261AD" w:rsidRPr="006724BB" w:rsidDel="007B2DC7">
                <w:fldChar w:fldCharType="begin"/>
              </w:r>
              <w:r w:rsidR="009261AD" w:rsidRPr="00C95C0B" w:rsidDel="007B2DC7">
                <w:delInstrText xml:space="preserve"> HYPERLINK "consultantplus://offline/ref=02AFF34854E6C7A4FA428FDC3F33B4C4B9F4E67746E2AE483DBBEDA816BAB7F97E605A022B16F327ED88B1BC80040F30244B57E48EEF3C5Fd9tCK" </w:delInstrText>
              </w:r>
              <w:r w:rsidR="009261AD" w:rsidRPr="006724BB" w:rsidDel="007B2DC7">
                <w:rPr>
                  <w:rPrChange w:id="625" w:author="Андрей Эдуардович Клинков" w:date="2022-01-24T16:57:00Z">
                    <w:rPr>
                      <w:lang w:eastAsia="en-US"/>
                    </w:rPr>
                  </w:rPrChange>
                </w:rPr>
                <w:fldChar w:fldCharType="separate"/>
              </w:r>
              <w:r w:rsidRPr="00C95C0B" w:rsidDel="007B2DC7">
                <w:rPr>
                  <w:lang w:eastAsia="en-US"/>
                </w:rPr>
                <w:delText>пункте 1.4</w:delText>
              </w:r>
              <w:r w:rsidR="009261AD" w:rsidRPr="006724BB" w:rsidDel="007B2DC7">
                <w:rPr>
                  <w:lang w:eastAsia="en-US"/>
                </w:rPr>
                <w:fldChar w:fldCharType="end"/>
              </w:r>
              <w:r w:rsidRPr="00C95C0B" w:rsidDel="007B2DC7">
                <w:rPr>
                  <w:lang w:eastAsia="en-US"/>
                </w:rPr>
                <w:delText xml:space="preserve"> Порядка</w:delText>
              </w:r>
              <w:r w:rsidR="00152D99" w:rsidRPr="00C95C0B" w:rsidDel="007B2DC7">
                <w:rPr>
                  <w:lang w:eastAsia="en-US"/>
                </w:rPr>
                <w:delText xml:space="preserve">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ремесел, в рамках государственной программы Ленинградской области "Стимулирование экономической активности Ленинградской области";</w:delText>
              </w:r>
            </w:del>
          </w:p>
          <w:p w14:paraId="4786A298" w14:textId="74E0F44A" w:rsidR="000C3BC6" w:rsidRPr="00C95C0B" w:rsidDel="007B2DC7" w:rsidRDefault="000C3BC6" w:rsidP="000C3BC6">
            <w:pPr>
              <w:pStyle w:val="ConsPlusNormal"/>
              <w:spacing w:line="256" w:lineRule="auto"/>
              <w:ind w:firstLine="284"/>
              <w:rPr>
                <w:del w:id="626" w:author="Андрей Эдуардович Клинков" w:date="2022-01-31T17:26:00Z"/>
                <w:lang w:eastAsia="en-US"/>
              </w:rPr>
            </w:pPr>
            <w:del w:id="627" w:author="Андрей Эдуардович Клинков" w:date="2022-01-31T17:26:00Z">
              <w:r w:rsidRPr="00C95C0B" w:rsidDel="007B2DC7">
                <w:rPr>
                  <w:lang w:eastAsia="en-US"/>
                </w:rPr>
                <w:delText xml:space="preserve">изготавливаемые соискателем изделия решением художественно-экспертного совета по народным художественным промыслам Ленинградской области  отнесены к изделиям народных художественных промыслов или соискатель, и его продукция соответствуют </w:delText>
              </w:r>
              <w:r w:rsidR="003104F8" w:rsidRPr="00C95C0B" w:rsidDel="007B2DC7">
                <w:rPr>
                  <w:lang w:eastAsia="en-US"/>
                </w:rPr>
                <w:delText xml:space="preserve">определенному в </w:delText>
              </w:r>
              <w:r w:rsidRPr="00C95C0B" w:rsidDel="007B2DC7">
                <w:rPr>
                  <w:lang w:eastAsia="en-US"/>
                </w:rPr>
                <w:delText>приложени</w:delText>
              </w:r>
              <w:r w:rsidR="003104F8" w:rsidRPr="00C95C0B" w:rsidDel="007B2DC7">
                <w:rPr>
                  <w:lang w:eastAsia="en-US"/>
                </w:rPr>
                <w:delText>и</w:delText>
              </w:r>
              <w:r w:rsidRPr="00C95C0B" w:rsidDel="007B2DC7">
                <w:rPr>
                  <w:lang w:eastAsia="en-US"/>
                </w:rPr>
                <w:delText xml:space="preserve"> 1 к настоящему Порядку перечню видов ремесленной деятельности в Ленинградской области;</w:delText>
              </w:r>
            </w:del>
          </w:p>
          <w:p w14:paraId="13187511" w14:textId="7508B23E" w:rsidR="00D81661" w:rsidRPr="00C95C0B" w:rsidDel="007B2DC7" w:rsidRDefault="00D81661">
            <w:pPr>
              <w:pStyle w:val="ConsPlusNormal"/>
              <w:spacing w:line="256" w:lineRule="auto"/>
              <w:ind w:firstLine="283"/>
              <w:jc w:val="both"/>
              <w:rPr>
                <w:del w:id="628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58A1FD73" w14:textId="7EDE4988" w:rsidTr="00D81661">
        <w:trPr>
          <w:del w:id="629" w:author="Андрей Эдуардович Клинков" w:date="2022-01-31T17:26:00Z"/>
        </w:trPr>
        <w:tc>
          <w:tcPr>
            <w:tcW w:w="9068" w:type="dxa"/>
            <w:gridSpan w:val="4"/>
            <w:hideMark/>
          </w:tcPr>
          <w:p w14:paraId="0C172767" w14:textId="10EA5A37" w:rsidR="00D81661" w:rsidRPr="00C95C0B" w:rsidDel="007B2DC7" w:rsidRDefault="00D81661">
            <w:pPr>
              <w:pStyle w:val="ConsPlusNormal"/>
              <w:spacing w:line="256" w:lineRule="auto"/>
              <w:ind w:firstLine="283"/>
              <w:jc w:val="both"/>
              <w:rPr>
                <w:del w:id="630" w:author="Андрей Эдуардович Клинков" w:date="2022-01-31T17:26:00Z"/>
                <w:lang w:eastAsia="en-US"/>
              </w:rPr>
            </w:pPr>
            <w:del w:id="631" w:author="Андрей Эдуардович Клинков" w:date="2022-01-31T17:26:00Z">
              <w:r w:rsidRPr="00C95C0B" w:rsidDel="007B2DC7">
                <w:rPr>
                  <w:lang w:eastAsia="en-US"/>
                </w:rPr>
                <w:delTex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delText>
              </w:r>
            </w:del>
          </w:p>
          <w:p w14:paraId="6F4F4AAB" w14:textId="265B7E32" w:rsidR="00D81661" w:rsidRPr="00C95C0B" w:rsidDel="007B2DC7" w:rsidRDefault="00D81661">
            <w:pPr>
              <w:pStyle w:val="ConsPlusNormal"/>
              <w:spacing w:line="256" w:lineRule="auto"/>
              <w:ind w:firstLine="283"/>
              <w:jc w:val="both"/>
              <w:rPr>
                <w:del w:id="632" w:author="Андрей Эдуардович Клинков" w:date="2022-01-31T17:26:00Z"/>
                <w:lang w:eastAsia="en-US"/>
              </w:rPr>
            </w:pPr>
            <w:del w:id="633" w:author="Андрей Эдуардович Клинков" w:date="2022-01-31T17:26:00Z">
              <w:r w:rsidRPr="00C95C0B" w:rsidDel="007B2DC7">
                <w:rPr>
                  <w:lang w:eastAsia="en-US"/>
                </w:rPr>
                <w:delText>Осведомлен (осведомлена) о том, что несу ответственность за достоверность и подлинность представленных в комитет по развитию малого, среднего бизнеса и потребительского рынка Ленинградской области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delText>
              </w:r>
            </w:del>
          </w:p>
          <w:p w14:paraId="4FF0816C" w14:textId="3BE943E4" w:rsidR="00D81661" w:rsidRPr="00C95C0B" w:rsidDel="007B2DC7" w:rsidRDefault="009261AD">
            <w:pPr>
              <w:pStyle w:val="ConsPlusNormal"/>
              <w:spacing w:line="256" w:lineRule="auto"/>
              <w:ind w:firstLine="283"/>
              <w:jc w:val="both"/>
              <w:rPr>
                <w:del w:id="634" w:author="Андрей Эдуардович Клинков" w:date="2022-01-31T17:26:00Z"/>
                <w:lang w:eastAsia="en-US"/>
              </w:rPr>
            </w:pPr>
            <w:del w:id="635" w:author="Андрей Эдуардович Клинков" w:date="2022-01-31T17:26:00Z">
              <w:r w:rsidRPr="006724BB" w:rsidDel="007B2DC7">
                <w:fldChar w:fldCharType="begin"/>
              </w:r>
              <w:r w:rsidRPr="00C95C0B" w:rsidDel="007B2DC7">
                <w:delInstrText xml:space="preserve"> HYPERLINK "file:///\\\\192.168.8.10\\shared\\Финансовый%20отдел\\КРОВЬ%20ПОТ%20И%20СЛЕЗЫ\\2021\\Субъекты.%20Малые%20субъекты\\Кунилизинг\\порядок%20Лизинг%20476.docx" \l "P339" </w:delInstrText>
              </w:r>
              <w:r w:rsidRPr="006724BB" w:rsidDel="007B2DC7">
                <w:rPr>
                  <w:rPrChange w:id="636" w:author="Андрей Эдуардович Клинков" w:date="2022-01-24T16:57:00Z">
                    <w:rPr>
                      <w:rStyle w:val="af0"/>
                      <w:color w:val="auto"/>
                      <w:lang w:eastAsia="en-US"/>
                    </w:rPr>
                  </w:rPrChange>
                </w:rPr>
                <w:fldChar w:fldCharType="separate"/>
              </w:r>
              <w:r w:rsidR="00D81661" w:rsidRPr="00C95C0B" w:rsidDel="007B2DC7">
                <w:rPr>
                  <w:rStyle w:val="af0"/>
                  <w:color w:val="auto"/>
                  <w:lang w:eastAsia="en-US"/>
                </w:rPr>
                <w:delText>Информация</w:delText>
              </w:r>
              <w:r w:rsidRPr="006724BB" w:rsidDel="007B2DC7">
                <w:rPr>
                  <w:rStyle w:val="af0"/>
                  <w:color w:val="auto"/>
                  <w:lang w:eastAsia="en-US"/>
                </w:rPr>
                <w:fldChar w:fldCharType="end"/>
              </w:r>
              <w:r w:rsidR="00D81661" w:rsidRPr="00C95C0B" w:rsidDel="007B2DC7">
                <w:rPr>
                  <w:lang w:eastAsia="en-US"/>
                </w:rPr>
                <w:delText xml:space="preserve"> о соискателе и </w:delText>
              </w:r>
              <w:r w:rsidRPr="006724BB" w:rsidDel="007B2DC7">
                <w:fldChar w:fldCharType="begin"/>
              </w:r>
              <w:r w:rsidRPr="00C95C0B" w:rsidDel="007B2DC7">
                <w:delInstrText xml:space="preserve"> HYPERLINK "file:///\\\\192.168.8.10\\shared\\Финансовый%20отдел\\КРОВЬ%20ПОТ%20И%20СЛЕЗЫ\\2021\\Субъекты.%20Малые%20субъекты\\Кунилизинг\\порядок%20Лизинг%20476.docx" \l "P401" </w:delInstrText>
              </w:r>
              <w:r w:rsidRPr="006724BB" w:rsidDel="007B2DC7">
                <w:rPr>
                  <w:rPrChange w:id="637" w:author="Андрей Эдуардович Клинков" w:date="2022-01-24T16:57:00Z">
                    <w:rPr>
                      <w:rStyle w:val="af0"/>
                      <w:color w:val="auto"/>
                      <w:lang w:eastAsia="en-US"/>
                    </w:rPr>
                  </w:rPrChange>
                </w:rPr>
                <w:fldChar w:fldCharType="separate"/>
              </w:r>
              <w:r w:rsidR="00D81661" w:rsidRPr="00C95C0B" w:rsidDel="007B2DC7">
                <w:rPr>
                  <w:rStyle w:val="af0"/>
                  <w:color w:val="auto"/>
                  <w:lang w:eastAsia="en-US"/>
                </w:rPr>
                <w:delText>план</w:delText>
              </w:r>
              <w:r w:rsidRPr="006724BB" w:rsidDel="007B2DC7">
                <w:rPr>
                  <w:rStyle w:val="af0"/>
                  <w:color w:val="auto"/>
                  <w:lang w:eastAsia="en-US"/>
                </w:rPr>
                <w:fldChar w:fldCharType="end"/>
              </w:r>
              <w:r w:rsidR="00D81661" w:rsidRPr="00C95C0B" w:rsidDel="007B2DC7">
                <w:rPr>
                  <w:lang w:eastAsia="en-US"/>
                </w:rPr>
                <w:delText xml:space="preserve"> мероприятий ("дорожная карта") по достижению показателей, необходимых для достижения результата предоставления субсидии, прилагаются.</w:delText>
              </w:r>
            </w:del>
          </w:p>
        </w:tc>
      </w:tr>
    </w:tbl>
    <w:p w14:paraId="59851039" w14:textId="30B7E017" w:rsidR="00D81661" w:rsidRPr="00C95C0B" w:rsidDel="007B2DC7" w:rsidRDefault="00D81661" w:rsidP="00D81661">
      <w:pPr>
        <w:pStyle w:val="ConsPlusNormal"/>
        <w:ind w:firstLine="540"/>
        <w:jc w:val="both"/>
        <w:rPr>
          <w:del w:id="638" w:author="Андрей Эдуардович Клинков" w:date="2022-01-31T17:26:00Z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01"/>
        <w:gridCol w:w="340"/>
        <w:gridCol w:w="2835"/>
      </w:tblGrid>
      <w:tr w:rsidR="00156B2F" w:rsidRPr="00C95C0B" w:rsidDel="007B2DC7" w14:paraId="24D2A9FA" w14:textId="0B912B7F" w:rsidTr="00D81661">
        <w:trPr>
          <w:del w:id="639" w:author="Андрей Эдуардович Клинков" w:date="2022-01-31T17:26:00Z"/>
        </w:trPr>
        <w:tc>
          <w:tcPr>
            <w:tcW w:w="4195" w:type="dxa"/>
            <w:hideMark/>
          </w:tcPr>
          <w:p w14:paraId="60CC46AD" w14:textId="7BEFCCDE" w:rsidR="00D81661" w:rsidRPr="00C95C0B" w:rsidDel="007B2DC7" w:rsidRDefault="00D81661">
            <w:pPr>
              <w:pStyle w:val="ConsPlusNormal"/>
              <w:spacing w:line="256" w:lineRule="auto"/>
              <w:rPr>
                <w:del w:id="640" w:author="Андрей Эдуардович Клинков" w:date="2022-01-31T17:26:00Z"/>
                <w:lang w:eastAsia="en-US"/>
              </w:rPr>
            </w:pPr>
            <w:del w:id="641" w:author="Андрей Эдуардович Клинков" w:date="2022-01-31T17:26:00Z">
              <w:r w:rsidRPr="00C95C0B" w:rsidDel="007B2DC7">
                <w:rPr>
                  <w:lang w:eastAsia="en-US"/>
                </w:rPr>
                <w:delText>Руководитель организации/</w:delText>
              </w:r>
            </w:del>
          </w:p>
          <w:p w14:paraId="17C0513D" w14:textId="65172707" w:rsidR="00D81661" w:rsidRPr="00C95C0B" w:rsidDel="007B2DC7" w:rsidRDefault="00D81661">
            <w:pPr>
              <w:pStyle w:val="ConsPlusNormal"/>
              <w:spacing w:line="256" w:lineRule="auto"/>
              <w:rPr>
                <w:del w:id="642" w:author="Андрей Эдуардович Клинков" w:date="2022-01-31T17:26:00Z"/>
                <w:lang w:eastAsia="en-US"/>
              </w:rPr>
            </w:pPr>
            <w:del w:id="643" w:author="Андрей Эдуардович Клинков" w:date="2022-01-31T17:26:00Z">
              <w:r w:rsidRPr="00C95C0B" w:rsidDel="007B2DC7">
                <w:rPr>
                  <w:lang w:eastAsia="en-US"/>
                </w:rPr>
                <w:delText>индивидуальный предприниматель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94456" w14:textId="44412670" w:rsidR="00D81661" w:rsidRPr="00C95C0B" w:rsidDel="007B2DC7" w:rsidRDefault="00D81661">
            <w:pPr>
              <w:pStyle w:val="ConsPlusNormal"/>
              <w:spacing w:line="256" w:lineRule="auto"/>
              <w:rPr>
                <w:del w:id="644" w:author="Андрей Эдуардович Клинков" w:date="2022-01-31T17:26:00Z"/>
                <w:lang w:eastAsia="en-US"/>
              </w:rPr>
            </w:pPr>
          </w:p>
        </w:tc>
        <w:tc>
          <w:tcPr>
            <w:tcW w:w="340" w:type="dxa"/>
          </w:tcPr>
          <w:p w14:paraId="40BF7367" w14:textId="126C69F0" w:rsidR="00D81661" w:rsidRPr="00C95C0B" w:rsidDel="007B2DC7" w:rsidRDefault="00D81661">
            <w:pPr>
              <w:pStyle w:val="ConsPlusNormal"/>
              <w:spacing w:line="256" w:lineRule="auto"/>
              <w:rPr>
                <w:del w:id="645" w:author="Андрей Эдуардович Клинков" w:date="2022-01-31T17:26:00Z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B204C" w14:textId="6428C818" w:rsidR="00D81661" w:rsidRPr="00C95C0B" w:rsidDel="007B2DC7" w:rsidRDefault="00D81661">
            <w:pPr>
              <w:pStyle w:val="ConsPlusNormal"/>
              <w:spacing w:line="256" w:lineRule="auto"/>
              <w:rPr>
                <w:del w:id="646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3BF2BF9E" w14:textId="4B0241CF" w:rsidTr="00D81661">
        <w:trPr>
          <w:del w:id="647" w:author="Андрей Эдуардович Клинков" w:date="2022-01-31T17:26:00Z"/>
        </w:trPr>
        <w:tc>
          <w:tcPr>
            <w:tcW w:w="4195" w:type="dxa"/>
          </w:tcPr>
          <w:p w14:paraId="40CF8F4C" w14:textId="5B3E5464" w:rsidR="00D81661" w:rsidRPr="00C95C0B" w:rsidDel="007B2DC7" w:rsidRDefault="00D81661">
            <w:pPr>
              <w:pStyle w:val="ConsPlusNormal"/>
              <w:spacing w:line="256" w:lineRule="auto"/>
              <w:rPr>
                <w:del w:id="648" w:author="Андрей Эдуардович Клинков" w:date="2022-01-31T17:26:00Z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92847" w14:textId="6DFE4637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649" w:author="Андрей Эдуардович Клинков" w:date="2022-01-31T17:26:00Z"/>
                <w:lang w:eastAsia="en-US"/>
              </w:rPr>
            </w:pPr>
            <w:del w:id="650" w:author="Андрей Эдуардович Клинков" w:date="2022-01-31T17:26:00Z">
              <w:r w:rsidRPr="00C95C0B" w:rsidDel="007B2DC7">
                <w:rPr>
                  <w:lang w:eastAsia="en-US"/>
                </w:rPr>
                <w:delText>(подпись)</w:delText>
              </w:r>
            </w:del>
          </w:p>
        </w:tc>
        <w:tc>
          <w:tcPr>
            <w:tcW w:w="340" w:type="dxa"/>
          </w:tcPr>
          <w:p w14:paraId="5B4B2B8B" w14:textId="4ED8A7D6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651" w:author="Андрей Эдуардович Клинков" w:date="2022-01-31T17:26:00Z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D26828" w14:textId="1CECFF13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652" w:author="Андрей Эдуардович Клинков" w:date="2022-01-31T17:26:00Z"/>
                <w:lang w:eastAsia="en-US"/>
              </w:rPr>
            </w:pPr>
            <w:del w:id="653" w:author="Андрей Эдуардович Клинков" w:date="2022-01-31T17:26:00Z">
              <w:r w:rsidRPr="00C95C0B" w:rsidDel="007B2DC7">
                <w:rPr>
                  <w:lang w:eastAsia="en-US"/>
                </w:rPr>
                <w:delText>(фамилия, имя, отчество)</w:delText>
              </w:r>
            </w:del>
          </w:p>
        </w:tc>
      </w:tr>
      <w:tr w:rsidR="00D81661" w:rsidRPr="00C95C0B" w:rsidDel="007B2DC7" w14:paraId="2A4E16DF" w14:textId="46840260" w:rsidTr="00D81661">
        <w:trPr>
          <w:del w:id="654" w:author="Андрей Эдуардович Клинков" w:date="2022-01-31T17:26:00Z"/>
        </w:trPr>
        <w:tc>
          <w:tcPr>
            <w:tcW w:w="9071" w:type="dxa"/>
            <w:gridSpan w:val="4"/>
            <w:hideMark/>
          </w:tcPr>
          <w:p w14:paraId="6AADD841" w14:textId="0D8F1E24" w:rsidR="00D81661" w:rsidRPr="00C95C0B" w:rsidDel="007B2DC7" w:rsidRDefault="00D81661">
            <w:pPr>
              <w:pStyle w:val="ConsPlusNormal"/>
              <w:spacing w:line="256" w:lineRule="auto"/>
              <w:rPr>
                <w:del w:id="655" w:author="Андрей Эдуардович Клинков" w:date="2022-01-31T17:26:00Z"/>
                <w:lang w:eastAsia="en-US"/>
              </w:rPr>
            </w:pPr>
            <w:del w:id="656" w:author="Андрей Эдуардович Клинков" w:date="2022-01-31T17:26:00Z">
              <w:r w:rsidRPr="00C95C0B" w:rsidDel="007B2DC7">
                <w:rPr>
                  <w:lang w:eastAsia="en-US"/>
                </w:rPr>
                <w:delText>Место печати</w:delText>
              </w:r>
            </w:del>
          </w:p>
        </w:tc>
      </w:tr>
      <w:tr w:rsidR="00D81661" w:rsidRPr="00C95C0B" w:rsidDel="007B2DC7" w14:paraId="1F4E4621" w14:textId="74DE1EB6" w:rsidTr="00D81661">
        <w:trPr>
          <w:del w:id="657" w:author="Андрей Эдуардович Клинков" w:date="2022-01-31T17:26:00Z"/>
        </w:trPr>
        <w:tc>
          <w:tcPr>
            <w:tcW w:w="9071" w:type="dxa"/>
            <w:gridSpan w:val="4"/>
            <w:hideMark/>
          </w:tcPr>
          <w:p w14:paraId="10D03A03" w14:textId="505F58CA" w:rsidR="00D81661" w:rsidRPr="00C95C0B" w:rsidDel="007B2DC7" w:rsidRDefault="00D81661">
            <w:pPr>
              <w:pStyle w:val="ConsPlusNormal"/>
              <w:spacing w:line="256" w:lineRule="auto"/>
              <w:rPr>
                <w:del w:id="658" w:author="Андрей Эдуардович Клинков" w:date="2022-01-31T17:26:00Z"/>
                <w:lang w:eastAsia="en-US"/>
              </w:rPr>
            </w:pPr>
            <w:del w:id="659" w:author="Андрей Эдуардович Клинков" w:date="2022-01-31T17:26:00Z">
              <w:r w:rsidRPr="00C95C0B" w:rsidDel="007B2DC7">
                <w:rPr>
                  <w:lang w:eastAsia="en-US"/>
                </w:rPr>
                <w:delText>"___" _________ 20__ года</w:delText>
              </w:r>
            </w:del>
          </w:p>
        </w:tc>
      </w:tr>
    </w:tbl>
    <w:p w14:paraId="18E52CF1" w14:textId="084D2A73" w:rsidR="00D81661" w:rsidRPr="00C95C0B" w:rsidDel="007B2DC7" w:rsidRDefault="00D81661" w:rsidP="00D81661">
      <w:pPr>
        <w:pStyle w:val="ConsPlusNormal"/>
        <w:rPr>
          <w:del w:id="660" w:author="Андрей Эдуардович Клинков" w:date="2022-01-31T17:26:00Z"/>
        </w:rPr>
      </w:pPr>
    </w:p>
    <w:p w14:paraId="2AF9E1EF" w14:textId="13623AD9" w:rsidR="00D81661" w:rsidRPr="00C95C0B" w:rsidDel="007B2DC7" w:rsidRDefault="00D81661" w:rsidP="00D81661">
      <w:pPr>
        <w:pStyle w:val="ConsPlusNormal"/>
        <w:rPr>
          <w:del w:id="661" w:author="Андрей Эдуардович Клинков" w:date="2022-01-31T17:26:00Z"/>
        </w:rPr>
      </w:pPr>
    </w:p>
    <w:p w14:paraId="4F5D5322" w14:textId="3A784BBB" w:rsidR="00D81661" w:rsidRPr="00C95C0B" w:rsidDel="007B2DC7" w:rsidRDefault="00D81661" w:rsidP="00D81661">
      <w:pPr>
        <w:pStyle w:val="ConsPlusNormal"/>
        <w:rPr>
          <w:del w:id="662" w:author="Андрей Эдуардович Клинков" w:date="2022-01-31T17:26:00Z"/>
        </w:rPr>
      </w:pPr>
    </w:p>
    <w:p w14:paraId="4A4B19DD" w14:textId="33FE27EA" w:rsidR="00E648C8" w:rsidRPr="00C95C0B" w:rsidDel="007B2DC7" w:rsidRDefault="00E648C8" w:rsidP="00D81661">
      <w:pPr>
        <w:pStyle w:val="ConsPlusNormal"/>
        <w:rPr>
          <w:del w:id="663" w:author="Андрей Эдуардович Клинков" w:date="2022-01-31T17:26:00Z"/>
        </w:rPr>
      </w:pPr>
    </w:p>
    <w:p w14:paraId="3E2C1D4F" w14:textId="384E13D3" w:rsidR="00E648C8" w:rsidRPr="00C95C0B" w:rsidDel="007B2DC7" w:rsidRDefault="00E648C8" w:rsidP="00D81661">
      <w:pPr>
        <w:pStyle w:val="ConsPlusNormal"/>
        <w:rPr>
          <w:del w:id="664" w:author="Андрей Эдуардович Клинков" w:date="2022-01-31T17:26:00Z"/>
        </w:rPr>
      </w:pPr>
    </w:p>
    <w:p w14:paraId="3D6D3A5D" w14:textId="265B5AFF" w:rsidR="00E648C8" w:rsidRPr="00C95C0B" w:rsidDel="007B2DC7" w:rsidRDefault="00E648C8" w:rsidP="00D81661">
      <w:pPr>
        <w:pStyle w:val="ConsPlusNormal"/>
        <w:rPr>
          <w:del w:id="665" w:author="Андрей Эдуардович Клинков" w:date="2022-01-31T17:26:00Z"/>
        </w:rPr>
      </w:pPr>
    </w:p>
    <w:p w14:paraId="2264D362" w14:textId="19BEBE35" w:rsidR="00E648C8" w:rsidRPr="00C95C0B" w:rsidDel="007B2DC7" w:rsidRDefault="00E648C8" w:rsidP="00D81661">
      <w:pPr>
        <w:pStyle w:val="ConsPlusNormal"/>
        <w:rPr>
          <w:del w:id="666" w:author="Андрей Эдуардович Клинков" w:date="2022-01-31T17:26:00Z"/>
        </w:rPr>
      </w:pPr>
    </w:p>
    <w:p w14:paraId="110E2907" w14:textId="4593BB5D" w:rsidR="00D81661" w:rsidRPr="00C95C0B" w:rsidDel="007B2DC7" w:rsidRDefault="00D81661" w:rsidP="00D81661">
      <w:pPr>
        <w:pStyle w:val="ConsPlusNormal"/>
        <w:rPr>
          <w:del w:id="667" w:author="Андрей Эдуардович Клинков" w:date="2022-01-31T17:26:00Z"/>
        </w:rPr>
      </w:pPr>
    </w:p>
    <w:p w14:paraId="67489D86" w14:textId="4F87BCE5" w:rsidR="00D81661" w:rsidRPr="00C95C0B" w:rsidDel="007B2DC7" w:rsidRDefault="00D81661" w:rsidP="00D81661">
      <w:pPr>
        <w:pStyle w:val="ConsPlusNormal"/>
        <w:rPr>
          <w:del w:id="668" w:author="Андрей Эдуардович Клинков" w:date="2022-01-31T17:26:00Z"/>
        </w:rPr>
      </w:pPr>
    </w:p>
    <w:p w14:paraId="67D00F6B" w14:textId="67C03644" w:rsidR="00D81661" w:rsidRPr="00C95C0B" w:rsidDel="007B2DC7" w:rsidRDefault="00D81661" w:rsidP="00D81661">
      <w:pPr>
        <w:pStyle w:val="ConsPlusNormal"/>
        <w:jc w:val="right"/>
        <w:outlineLvl w:val="2"/>
        <w:rPr>
          <w:del w:id="669" w:author="Андрей Эдуардович Клинков" w:date="2022-01-31T17:26:00Z"/>
        </w:rPr>
      </w:pPr>
      <w:del w:id="670" w:author="Андрей Эдуардович Клинков" w:date="2022-01-31T17:26:00Z">
        <w:r w:rsidRPr="00C95C0B" w:rsidDel="007B2DC7">
          <w:delText>Приложение 1</w:delText>
        </w:r>
      </w:del>
    </w:p>
    <w:p w14:paraId="33EC71BC" w14:textId="073A5D5C" w:rsidR="00D81661" w:rsidRPr="00C95C0B" w:rsidDel="007B2DC7" w:rsidRDefault="00D81661" w:rsidP="00D81661">
      <w:pPr>
        <w:pStyle w:val="ConsPlusNormal"/>
        <w:jc w:val="right"/>
        <w:rPr>
          <w:del w:id="671" w:author="Андрей Эдуардович Клинков" w:date="2022-01-31T17:26:00Z"/>
        </w:rPr>
      </w:pPr>
      <w:del w:id="672" w:author="Андрей Эдуардович Клинков" w:date="2022-01-31T17:26:00Z">
        <w:r w:rsidRPr="00C95C0B" w:rsidDel="007B2DC7">
          <w:delText>к Заявлению...</w:delText>
        </w:r>
      </w:del>
    </w:p>
    <w:p w14:paraId="10D4086D" w14:textId="651C46CB" w:rsidR="00D81661" w:rsidRPr="00C95C0B" w:rsidDel="007B2DC7" w:rsidRDefault="00D81661" w:rsidP="00D81661">
      <w:pPr>
        <w:pStyle w:val="ConsPlusNormal"/>
        <w:rPr>
          <w:del w:id="673" w:author="Андрей Эдуардович Клинков" w:date="2022-01-31T17:26:00Z"/>
        </w:rPr>
      </w:pPr>
    </w:p>
    <w:p w14:paraId="3153E9E2" w14:textId="68893325" w:rsidR="00D81661" w:rsidRPr="00C95C0B" w:rsidDel="007B2DC7" w:rsidRDefault="00D81661" w:rsidP="00D81661">
      <w:pPr>
        <w:pStyle w:val="ConsPlusNormal"/>
        <w:rPr>
          <w:del w:id="674" w:author="Андрей Эдуардович Клинков" w:date="2022-01-31T17:26:00Z"/>
        </w:rPr>
      </w:pPr>
      <w:del w:id="675" w:author="Андрей Эдуардович Клинков" w:date="2022-01-31T17:26:00Z">
        <w:r w:rsidRPr="00C95C0B" w:rsidDel="007B2DC7">
          <w:delText>(Форма)</w:delText>
        </w:r>
      </w:del>
    </w:p>
    <w:p w14:paraId="7B4043FC" w14:textId="727C0B86" w:rsidR="00D81661" w:rsidRPr="00C95C0B" w:rsidDel="007B2DC7" w:rsidRDefault="00D81661" w:rsidP="00D81661">
      <w:pPr>
        <w:pStyle w:val="ConsPlusNormal"/>
        <w:rPr>
          <w:del w:id="676" w:author="Андрей Эдуардович Клинков" w:date="2022-01-31T17:26:00Z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D81661" w:rsidRPr="00C95C0B" w:rsidDel="007B2DC7" w14:paraId="3B32B595" w14:textId="61DA9D6E" w:rsidTr="00D81661">
        <w:trPr>
          <w:del w:id="677" w:author="Андрей Эдуардович Клинков" w:date="2022-01-31T17:26:00Z"/>
        </w:trPr>
        <w:tc>
          <w:tcPr>
            <w:tcW w:w="9071" w:type="dxa"/>
            <w:gridSpan w:val="2"/>
            <w:hideMark/>
          </w:tcPr>
          <w:p w14:paraId="6B7D2649" w14:textId="08FCB5E4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678" w:author="Андрей Эдуардович Клинков" w:date="2022-01-31T17:26:00Z"/>
                <w:lang w:eastAsia="en-US"/>
              </w:rPr>
            </w:pPr>
            <w:bookmarkStart w:id="679" w:name="P339"/>
            <w:bookmarkEnd w:id="679"/>
            <w:del w:id="680" w:author="Андрей Эдуардович Клинков" w:date="2022-01-31T17:26:00Z">
              <w:r w:rsidRPr="00C95C0B" w:rsidDel="007B2DC7">
                <w:rPr>
                  <w:lang w:eastAsia="en-US"/>
                </w:rPr>
                <w:delText>ИНФОРМАЦИЯ</w:delText>
              </w:r>
            </w:del>
          </w:p>
        </w:tc>
      </w:tr>
      <w:tr w:rsidR="00D81661" w:rsidRPr="00C95C0B" w:rsidDel="007B2DC7" w14:paraId="22F64A57" w14:textId="2EBD730E" w:rsidTr="00D81661">
        <w:trPr>
          <w:del w:id="681" w:author="Андрей Эдуардович Клинков" w:date="2022-01-31T17:26:00Z"/>
        </w:trPr>
        <w:tc>
          <w:tcPr>
            <w:tcW w:w="9071" w:type="dxa"/>
            <w:gridSpan w:val="2"/>
            <w:hideMark/>
          </w:tcPr>
          <w:p w14:paraId="236CE0BC" w14:textId="2E69DFDA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682" w:author="Андрей Эдуардович Клинков" w:date="2022-01-31T17:26:00Z"/>
                <w:lang w:eastAsia="en-US"/>
              </w:rPr>
            </w:pPr>
            <w:del w:id="683" w:author="Андрей Эдуардович Клинков" w:date="2022-01-31T17:26:00Z">
              <w:r w:rsidRPr="00C95C0B" w:rsidDel="007B2DC7">
                <w:rPr>
                  <w:lang w:eastAsia="en-US"/>
                </w:rPr>
                <w:delText>о соискателе по состоянию на "___" _________ 20__ года</w:delText>
              </w:r>
            </w:del>
          </w:p>
        </w:tc>
      </w:tr>
      <w:tr w:rsidR="00D81661" w:rsidRPr="00C95C0B" w:rsidDel="007B2DC7" w14:paraId="10095710" w14:textId="28806DBA" w:rsidTr="00D81661">
        <w:trPr>
          <w:del w:id="684" w:author="Андрей Эдуардович Клинков" w:date="2022-01-31T17:26:00Z"/>
        </w:trPr>
        <w:tc>
          <w:tcPr>
            <w:tcW w:w="4706" w:type="dxa"/>
          </w:tcPr>
          <w:p w14:paraId="5D8EAE5D" w14:textId="34F3B727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685" w:author="Андрей Эдуардович Клинков" w:date="2022-01-31T17:26:00Z"/>
                <w:lang w:eastAsia="en-US"/>
              </w:rPr>
            </w:pPr>
          </w:p>
        </w:tc>
        <w:tc>
          <w:tcPr>
            <w:tcW w:w="4365" w:type="dxa"/>
            <w:hideMark/>
          </w:tcPr>
          <w:p w14:paraId="45C41FEB" w14:textId="421B3300" w:rsidR="00D81661" w:rsidRPr="00C95C0B" w:rsidDel="007B2DC7" w:rsidRDefault="00D81661">
            <w:pPr>
              <w:pStyle w:val="ConsPlusNormal"/>
              <w:spacing w:line="256" w:lineRule="auto"/>
              <w:jc w:val="both"/>
              <w:rPr>
                <w:del w:id="686" w:author="Андрей Эдуардович Клинков" w:date="2022-01-31T17:26:00Z"/>
                <w:lang w:eastAsia="en-US"/>
              </w:rPr>
            </w:pPr>
            <w:del w:id="687" w:author="Андрей Эдуардович Клинков" w:date="2022-01-31T17:26:00Z">
              <w:r w:rsidRPr="00C95C0B" w:rsidDel="007B2DC7">
                <w:rPr>
                  <w:lang w:eastAsia="en-US"/>
                </w:rPr>
                <w:delText>(на дату подачи заявления)</w:delText>
              </w:r>
            </w:del>
          </w:p>
        </w:tc>
      </w:tr>
    </w:tbl>
    <w:p w14:paraId="515DA860" w14:textId="61FE5388" w:rsidR="00D81661" w:rsidRPr="00C95C0B" w:rsidDel="007B2DC7" w:rsidRDefault="00D81661" w:rsidP="00D81661">
      <w:pPr>
        <w:pStyle w:val="ConsPlusNormal"/>
        <w:rPr>
          <w:del w:id="688" w:author="Андрей Эдуардович Клинков" w:date="2022-01-31T17:26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D81661" w:rsidRPr="00C95C0B" w:rsidDel="007B2DC7" w14:paraId="2673C0CF" w14:textId="44AF47F5" w:rsidTr="00D81661">
        <w:trPr>
          <w:del w:id="689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411F" w14:textId="7A8A92B0" w:rsidR="00D81661" w:rsidRPr="00C95C0B" w:rsidDel="007B2DC7" w:rsidRDefault="00D81661">
            <w:pPr>
              <w:pStyle w:val="ConsPlusNormal"/>
              <w:spacing w:line="256" w:lineRule="auto"/>
              <w:rPr>
                <w:del w:id="690" w:author="Андрей Эдуардович Клинков" w:date="2022-01-31T17:26:00Z"/>
                <w:lang w:eastAsia="en-US"/>
              </w:rPr>
            </w:pPr>
            <w:del w:id="691" w:author="Андрей Эдуардович Клинков" w:date="2022-01-31T17:26:00Z">
              <w:r w:rsidRPr="00C95C0B" w:rsidDel="007B2DC7">
                <w:rPr>
                  <w:lang w:eastAsia="en-US"/>
                </w:rPr>
                <w:delText xml:space="preserve">Полное </w:delText>
              </w:r>
            </w:del>
            <w:commentRangeStart w:id="692"/>
            <w:del w:id="693" w:author="Андрей Эдуардович Клинков" w:date="2022-01-27T11:30:00Z">
              <w:r w:rsidRPr="00C95C0B" w:rsidDel="006C3B8D">
                <w:rPr>
                  <w:lang w:eastAsia="en-US"/>
                </w:rPr>
                <w:delText>и сокращенное (при наличии)</w:delText>
              </w:r>
              <w:commentRangeEnd w:id="692"/>
              <w:r w:rsidR="00570FE1" w:rsidDel="006C3B8D">
                <w:rPr>
                  <w:rStyle w:val="aa"/>
                  <w:rFonts w:asciiTheme="minorHAnsi" w:eastAsiaTheme="minorHAnsi" w:hAnsiTheme="minorHAnsi" w:cstheme="minorBidi"/>
                  <w:lang w:eastAsia="en-US"/>
                </w:rPr>
                <w:commentReference w:id="692"/>
              </w:r>
              <w:r w:rsidRPr="00C95C0B" w:rsidDel="006C3B8D">
                <w:rPr>
                  <w:lang w:eastAsia="en-US"/>
                </w:rPr>
                <w:delText xml:space="preserve"> </w:delText>
              </w:r>
            </w:del>
            <w:del w:id="694" w:author="Андрей Эдуардович Клинков" w:date="2022-01-31T17:26:00Z">
              <w:r w:rsidRPr="00C95C0B" w:rsidDel="007B2DC7">
                <w:rPr>
                  <w:lang w:eastAsia="en-US"/>
                </w:rPr>
                <w:delText>наименование юридического лица или фамилия, имя, отчество индивидуального предпринимателя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85C" w14:textId="312A73F5" w:rsidR="00D81661" w:rsidRPr="00C95C0B" w:rsidDel="007B2DC7" w:rsidRDefault="00D81661">
            <w:pPr>
              <w:pStyle w:val="ConsPlusNormal"/>
              <w:spacing w:line="256" w:lineRule="auto"/>
              <w:rPr>
                <w:del w:id="695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71046AE9" w14:textId="69A093D0" w:rsidTr="00D81661">
        <w:trPr>
          <w:del w:id="696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8171" w14:textId="27334CA6" w:rsidR="00D81661" w:rsidRPr="00C95C0B" w:rsidDel="007B2DC7" w:rsidRDefault="00D81661">
            <w:pPr>
              <w:pStyle w:val="ConsPlusNormal"/>
              <w:spacing w:line="256" w:lineRule="auto"/>
              <w:rPr>
                <w:del w:id="697" w:author="Андрей Эдуардович Клинков" w:date="2022-01-31T17:26:00Z"/>
                <w:lang w:eastAsia="en-US"/>
              </w:rPr>
            </w:pPr>
            <w:del w:id="698" w:author="Андрей Эдуардович Клинков" w:date="2022-01-31T17:26:00Z">
              <w:r w:rsidRPr="00C95C0B" w:rsidDel="007B2DC7">
                <w:rPr>
                  <w:lang w:eastAsia="en-US"/>
                </w:rPr>
                <w:delText>Телефон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A763" w14:textId="761047D4" w:rsidR="00D81661" w:rsidRPr="00C95C0B" w:rsidDel="007B2DC7" w:rsidRDefault="00D81661">
            <w:pPr>
              <w:pStyle w:val="ConsPlusNormal"/>
              <w:spacing w:line="256" w:lineRule="auto"/>
              <w:rPr>
                <w:del w:id="699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6C3B8D" w14:paraId="37182D17" w14:textId="4C25687E" w:rsidTr="00D81661">
        <w:trPr>
          <w:del w:id="700" w:author="Андрей Эдуардович Клинков" w:date="2022-01-27T11:30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66B4" w14:textId="7C1CD1EB" w:rsidR="00D81661" w:rsidRPr="00C95C0B" w:rsidDel="006C3B8D" w:rsidRDefault="00D81661">
            <w:pPr>
              <w:pStyle w:val="ConsPlusNormal"/>
              <w:spacing w:line="256" w:lineRule="auto"/>
              <w:rPr>
                <w:del w:id="701" w:author="Андрей Эдуардович Клинков" w:date="2022-01-27T11:30:00Z"/>
                <w:lang w:eastAsia="en-US"/>
              </w:rPr>
            </w:pPr>
            <w:commentRangeStart w:id="702"/>
            <w:del w:id="703" w:author="Андрей Эдуардович Клинков" w:date="2022-01-27T11:30:00Z">
              <w:r w:rsidRPr="00C95C0B" w:rsidDel="006C3B8D">
                <w:rPr>
                  <w:lang w:eastAsia="en-US"/>
                </w:rPr>
                <w:delText>Факс</w:delText>
              </w:r>
              <w:commentRangeEnd w:id="702"/>
              <w:r w:rsidR="00570FE1" w:rsidDel="006C3B8D">
                <w:rPr>
                  <w:rStyle w:val="aa"/>
                  <w:rFonts w:asciiTheme="minorHAnsi" w:eastAsiaTheme="minorHAnsi" w:hAnsiTheme="minorHAnsi" w:cstheme="minorBidi"/>
                  <w:lang w:eastAsia="en-US"/>
                </w:rPr>
                <w:commentReference w:id="702"/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D2F" w14:textId="78AE2745" w:rsidR="00D81661" w:rsidRPr="00C95C0B" w:rsidDel="006C3B8D" w:rsidRDefault="00D81661">
            <w:pPr>
              <w:pStyle w:val="ConsPlusNormal"/>
              <w:spacing w:line="256" w:lineRule="auto"/>
              <w:rPr>
                <w:del w:id="704" w:author="Андрей Эдуардович Клинков" w:date="2022-01-27T11:30:00Z"/>
                <w:lang w:eastAsia="en-US"/>
              </w:rPr>
            </w:pPr>
          </w:p>
        </w:tc>
      </w:tr>
      <w:tr w:rsidR="00D81661" w:rsidRPr="00C95C0B" w:rsidDel="007B2DC7" w14:paraId="791B7EF0" w14:textId="68C7FBB9" w:rsidTr="00D81661">
        <w:trPr>
          <w:del w:id="705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9D1A" w14:textId="61B94051" w:rsidR="00D81661" w:rsidRPr="00C95C0B" w:rsidDel="007B2DC7" w:rsidRDefault="00D81661">
            <w:pPr>
              <w:pStyle w:val="ConsPlusNormal"/>
              <w:spacing w:line="256" w:lineRule="auto"/>
              <w:rPr>
                <w:del w:id="706" w:author="Андрей Эдуардович Клинков" w:date="2022-01-31T17:26:00Z"/>
                <w:lang w:eastAsia="en-US"/>
              </w:rPr>
            </w:pPr>
            <w:del w:id="707" w:author="Андрей Эдуардович Клинков" w:date="2022-01-31T17:26:00Z">
              <w:r w:rsidRPr="00C95C0B" w:rsidDel="007B2DC7">
                <w:rPr>
                  <w:lang w:eastAsia="en-US"/>
                </w:rPr>
                <w:delText>Адрес электронной почты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ECF" w14:textId="1AE54655" w:rsidR="00D81661" w:rsidRPr="00C95C0B" w:rsidDel="007B2DC7" w:rsidRDefault="00D81661">
            <w:pPr>
              <w:pStyle w:val="ConsPlusNormal"/>
              <w:spacing w:line="256" w:lineRule="auto"/>
              <w:rPr>
                <w:del w:id="708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3B2B6266" w14:textId="3D213CA3" w:rsidTr="00D81661">
        <w:trPr>
          <w:del w:id="709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AFAE" w14:textId="32A27677" w:rsidR="00D81661" w:rsidRPr="00C95C0B" w:rsidDel="007B2DC7" w:rsidRDefault="00D81661">
            <w:pPr>
              <w:pStyle w:val="ConsPlusNormal"/>
              <w:spacing w:line="256" w:lineRule="auto"/>
              <w:rPr>
                <w:del w:id="710" w:author="Андрей Эдуардович Клинков" w:date="2022-01-31T17:26:00Z"/>
                <w:lang w:eastAsia="en-US"/>
              </w:rPr>
            </w:pPr>
            <w:del w:id="711" w:author="Андрей Эдуардович Клинков" w:date="2022-01-31T17:26:00Z">
              <w:r w:rsidRPr="00C95C0B" w:rsidDel="007B2DC7">
                <w:rPr>
                  <w:lang w:eastAsia="en-US"/>
                </w:rPr>
                <w:delText>Место регистрации юридического лица или место регистрации индивидуального предпринимателя в Ленинградской области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EAB" w14:textId="1DA77ADD" w:rsidR="00D81661" w:rsidRPr="00C95C0B" w:rsidDel="007B2DC7" w:rsidRDefault="00D81661">
            <w:pPr>
              <w:pStyle w:val="ConsPlusNormal"/>
              <w:spacing w:line="256" w:lineRule="auto"/>
              <w:rPr>
                <w:del w:id="712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684BE6B4" w14:textId="183D4468" w:rsidTr="00D81661">
        <w:trPr>
          <w:del w:id="713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B973" w14:textId="4D0EEBAE" w:rsidR="00D81661" w:rsidRPr="00C95C0B" w:rsidDel="007B2DC7" w:rsidRDefault="00D81661">
            <w:pPr>
              <w:pStyle w:val="ConsPlusNormal"/>
              <w:spacing w:line="256" w:lineRule="auto"/>
              <w:rPr>
                <w:del w:id="714" w:author="Андрей Эдуардович Клинков" w:date="2022-01-31T17:26:00Z"/>
                <w:lang w:eastAsia="en-US"/>
              </w:rPr>
            </w:pPr>
            <w:del w:id="715" w:author="Андрей Эдуардович Клинков" w:date="2022-01-31T17:26:00Z">
              <w:r w:rsidRPr="00C95C0B" w:rsidDel="007B2DC7">
                <w:rPr>
                  <w:lang w:eastAsia="en-US"/>
                </w:rPr>
                <w:delText>ИНН/КПП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34D0" w14:textId="507449BA" w:rsidR="00D81661" w:rsidRPr="00C95C0B" w:rsidDel="007B2DC7" w:rsidRDefault="00D81661">
            <w:pPr>
              <w:pStyle w:val="ConsPlusNormal"/>
              <w:spacing w:line="256" w:lineRule="auto"/>
              <w:rPr>
                <w:del w:id="716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6B2AFB4F" w14:textId="7A53DA70" w:rsidTr="00D81661">
        <w:trPr>
          <w:del w:id="717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ABF" w14:textId="28562992" w:rsidR="00D81661" w:rsidRPr="00C95C0B" w:rsidDel="007B2DC7" w:rsidRDefault="00D81661">
            <w:pPr>
              <w:pStyle w:val="ConsPlusNormal"/>
              <w:spacing w:line="256" w:lineRule="auto"/>
              <w:rPr>
                <w:del w:id="718" w:author="Андрей Эдуардович Клинков" w:date="2022-01-31T17:26:00Z"/>
                <w:lang w:eastAsia="en-US"/>
              </w:rPr>
            </w:pPr>
            <w:del w:id="719" w:author="Андрей Эдуардович Клинков" w:date="2022-01-31T17:26:00Z">
              <w:r w:rsidRPr="00C95C0B" w:rsidDel="007B2DC7">
                <w:rPr>
                  <w:lang w:eastAsia="en-US"/>
                </w:rPr>
                <w:delText>ОГРН/ОГРНИП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5AE" w14:textId="0C858BE0" w:rsidR="00D81661" w:rsidRPr="00C95C0B" w:rsidDel="007B2DC7" w:rsidRDefault="00D81661">
            <w:pPr>
              <w:pStyle w:val="ConsPlusNormal"/>
              <w:spacing w:line="256" w:lineRule="auto"/>
              <w:rPr>
                <w:del w:id="720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107B5DB1" w14:textId="1057A452" w:rsidTr="00D81661">
        <w:trPr>
          <w:del w:id="721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0380" w14:textId="7AC4FB1B" w:rsidR="00D81661" w:rsidRPr="00C95C0B" w:rsidDel="007B2DC7" w:rsidRDefault="00D81661">
            <w:pPr>
              <w:pStyle w:val="ConsPlusNormal"/>
              <w:spacing w:line="256" w:lineRule="auto"/>
              <w:rPr>
                <w:del w:id="722" w:author="Андрей Эдуардович Клинков" w:date="2022-01-31T17:26:00Z"/>
                <w:lang w:eastAsia="en-US"/>
              </w:rPr>
            </w:pPr>
            <w:del w:id="723" w:author="Андрей Эдуардович Клинков" w:date="2022-01-31T17:26:00Z">
              <w:r w:rsidRPr="00C95C0B" w:rsidDel="007B2DC7">
                <w:rPr>
                  <w:lang w:eastAsia="en-US"/>
                </w:rPr>
                <w:delText>Расчетный счет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4CE" w14:textId="71E24400" w:rsidR="00D81661" w:rsidRPr="00C95C0B" w:rsidDel="007B2DC7" w:rsidRDefault="00D81661">
            <w:pPr>
              <w:pStyle w:val="ConsPlusNormal"/>
              <w:spacing w:line="256" w:lineRule="auto"/>
              <w:rPr>
                <w:del w:id="724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3075DA6D" w14:textId="48094F20" w:rsidTr="00D81661">
        <w:trPr>
          <w:del w:id="725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1462" w14:textId="0F3A9CC1" w:rsidR="00D81661" w:rsidRPr="00C95C0B" w:rsidDel="007B2DC7" w:rsidRDefault="00D81661">
            <w:pPr>
              <w:pStyle w:val="ConsPlusNormal"/>
              <w:spacing w:line="256" w:lineRule="auto"/>
              <w:rPr>
                <w:del w:id="726" w:author="Андрей Эдуардович Клинков" w:date="2022-01-31T17:26:00Z"/>
                <w:lang w:eastAsia="en-US"/>
              </w:rPr>
            </w:pPr>
            <w:del w:id="727" w:author="Андрей Эдуардович Клинков" w:date="2022-01-31T17:26:00Z">
              <w:r w:rsidRPr="00C95C0B" w:rsidDel="007B2DC7">
                <w:rPr>
                  <w:lang w:eastAsia="en-US"/>
                </w:rPr>
                <w:delText>Наименование банка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F93" w14:textId="569C5F85" w:rsidR="00D81661" w:rsidRPr="00C95C0B" w:rsidDel="007B2DC7" w:rsidRDefault="00D81661">
            <w:pPr>
              <w:pStyle w:val="ConsPlusNormal"/>
              <w:spacing w:line="256" w:lineRule="auto"/>
              <w:rPr>
                <w:del w:id="728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39D81640" w14:textId="457458FC" w:rsidTr="00D81661">
        <w:trPr>
          <w:del w:id="729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6123" w14:textId="7109037C" w:rsidR="00D81661" w:rsidRPr="00C95C0B" w:rsidDel="007B2DC7" w:rsidRDefault="00D81661">
            <w:pPr>
              <w:pStyle w:val="ConsPlusNormal"/>
              <w:spacing w:line="256" w:lineRule="auto"/>
              <w:rPr>
                <w:del w:id="730" w:author="Андрей Эдуардович Клинков" w:date="2022-01-31T17:26:00Z"/>
                <w:lang w:eastAsia="en-US"/>
              </w:rPr>
            </w:pPr>
            <w:del w:id="731" w:author="Андрей Эдуардович Клинков" w:date="2022-01-31T17:26:00Z">
              <w:r w:rsidRPr="00C95C0B" w:rsidDel="007B2DC7">
                <w:rPr>
                  <w:lang w:eastAsia="en-US"/>
                </w:rPr>
                <w:delText>БИК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7E0" w14:textId="01D78E22" w:rsidR="00D81661" w:rsidRPr="00C95C0B" w:rsidDel="007B2DC7" w:rsidRDefault="00D81661">
            <w:pPr>
              <w:pStyle w:val="ConsPlusNormal"/>
              <w:spacing w:line="256" w:lineRule="auto"/>
              <w:rPr>
                <w:del w:id="732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1FA6C7F6" w14:textId="5C822FAB" w:rsidTr="00D81661">
        <w:trPr>
          <w:del w:id="733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620D" w14:textId="1726283C" w:rsidR="00D81661" w:rsidRPr="00C95C0B" w:rsidDel="007B2DC7" w:rsidRDefault="00D81661">
            <w:pPr>
              <w:pStyle w:val="ConsPlusNormal"/>
              <w:spacing w:line="256" w:lineRule="auto"/>
              <w:rPr>
                <w:del w:id="734" w:author="Андрей Эдуардович Клинков" w:date="2022-01-31T17:26:00Z"/>
                <w:lang w:eastAsia="en-US"/>
              </w:rPr>
            </w:pPr>
            <w:del w:id="735" w:author="Андрей Эдуардович Клинков" w:date="2022-01-31T17:26:00Z">
              <w:r w:rsidRPr="00C95C0B" w:rsidDel="007B2DC7">
                <w:rPr>
                  <w:lang w:eastAsia="en-US"/>
                </w:rPr>
                <w:delText>Корреспондентский счет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D88" w14:textId="2DE2451D" w:rsidR="00D81661" w:rsidRPr="00C95C0B" w:rsidDel="007B2DC7" w:rsidRDefault="00D81661">
            <w:pPr>
              <w:pStyle w:val="ConsPlusNormal"/>
              <w:spacing w:line="256" w:lineRule="auto"/>
              <w:rPr>
                <w:del w:id="736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6C3B8D" w14:paraId="114A3795" w14:textId="2AC3CC4A" w:rsidTr="00D81661">
        <w:trPr>
          <w:del w:id="737" w:author="Андрей Эдуардович Клинков" w:date="2022-01-27T11:30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DBC4" w14:textId="23B1DEC2" w:rsidR="00D81661" w:rsidRPr="00C95C0B" w:rsidDel="006C3B8D" w:rsidRDefault="00D81661">
            <w:pPr>
              <w:pStyle w:val="ConsPlusNormal"/>
              <w:spacing w:line="256" w:lineRule="auto"/>
              <w:rPr>
                <w:del w:id="738" w:author="Андрей Эдуардович Клинков" w:date="2022-01-27T11:30:00Z"/>
                <w:lang w:eastAsia="en-US"/>
              </w:rPr>
            </w:pPr>
            <w:commentRangeStart w:id="739"/>
            <w:del w:id="740" w:author="Андрей Эдуардович Клинков" w:date="2022-01-27T11:30:00Z">
              <w:r w:rsidRPr="00C95C0B" w:rsidDel="006C3B8D">
                <w:rPr>
                  <w:lang w:eastAsia="en-US"/>
                </w:rPr>
                <w:delText>Основной вид деятельности по ОКВЭД</w:delText>
              </w:r>
              <w:commentRangeEnd w:id="739"/>
              <w:r w:rsidR="00570FE1" w:rsidDel="006C3B8D">
                <w:rPr>
                  <w:rStyle w:val="aa"/>
                  <w:rFonts w:asciiTheme="minorHAnsi" w:eastAsiaTheme="minorHAnsi" w:hAnsiTheme="minorHAnsi" w:cstheme="minorBidi"/>
                  <w:lang w:eastAsia="en-US"/>
                </w:rPr>
                <w:commentReference w:id="739"/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F45" w14:textId="79BB8AAB" w:rsidR="00D81661" w:rsidRPr="00C95C0B" w:rsidDel="006C3B8D" w:rsidRDefault="00D81661">
            <w:pPr>
              <w:pStyle w:val="ConsPlusNormal"/>
              <w:spacing w:line="256" w:lineRule="auto"/>
              <w:rPr>
                <w:del w:id="741" w:author="Андрей Эдуардович Клинков" w:date="2022-01-27T11:30:00Z"/>
                <w:lang w:eastAsia="en-US"/>
              </w:rPr>
            </w:pPr>
          </w:p>
        </w:tc>
      </w:tr>
      <w:tr w:rsidR="00D81661" w:rsidRPr="00C95C0B" w:rsidDel="007B2DC7" w14:paraId="6F00D910" w14:textId="5C8BAE1A" w:rsidTr="00D81661">
        <w:trPr>
          <w:del w:id="742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F69D" w14:textId="7E228A00" w:rsidR="00D81661" w:rsidRPr="00C95C0B" w:rsidDel="007B2DC7" w:rsidRDefault="00D81661">
            <w:pPr>
              <w:pStyle w:val="ConsPlusNormal"/>
              <w:spacing w:line="256" w:lineRule="auto"/>
              <w:rPr>
                <w:del w:id="743" w:author="Андрей Эдуардович Клинков" w:date="2022-01-31T17:26:00Z"/>
                <w:lang w:eastAsia="en-US"/>
              </w:rPr>
            </w:pPr>
            <w:del w:id="744" w:author="Андрей Эдуардович Клинков" w:date="2022-01-31T17:26:00Z">
              <w:r w:rsidRPr="00C95C0B" w:rsidDel="007B2DC7">
                <w:rPr>
                  <w:lang w:eastAsia="en-US"/>
                </w:rPr>
                <w:delText>Общее количество рабочих мест, шт. (согласно штатному расписанию)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AAD" w14:textId="0E152727" w:rsidR="00D81661" w:rsidRPr="00C95C0B" w:rsidDel="007B2DC7" w:rsidRDefault="00D81661">
            <w:pPr>
              <w:pStyle w:val="ConsPlusNormal"/>
              <w:spacing w:line="256" w:lineRule="auto"/>
              <w:rPr>
                <w:del w:id="745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0CBF6179" w14:textId="1063C637" w:rsidTr="00D81661">
        <w:trPr>
          <w:del w:id="746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4030" w14:textId="081E9DE5" w:rsidR="00D81661" w:rsidRPr="00C95C0B" w:rsidDel="007B2DC7" w:rsidRDefault="00D81661">
            <w:pPr>
              <w:pStyle w:val="ConsPlusNormal"/>
              <w:spacing w:line="256" w:lineRule="auto"/>
              <w:rPr>
                <w:del w:id="747" w:author="Андрей Эдуардович Клинков" w:date="2022-01-31T17:26:00Z"/>
                <w:lang w:eastAsia="en-US"/>
              </w:rPr>
            </w:pPr>
            <w:del w:id="748" w:author="Андрей Эдуардович Клинков" w:date="2022-01-31T17:26:00Z">
              <w:r w:rsidRPr="00C95C0B" w:rsidDel="007B2DC7">
                <w:rPr>
                  <w:lang w:eastAsia="en-US"/>
                </w:rPr>
                <w:delText>Среднесписочная численность за предшествующий календарный год, чел. (согласно отчету по форме 4-ФСС)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3133" w14:textId="199BFDC9" w:rsidR="00D81661" w:rsidRPr="00C95C0B" w:rsidDel="007B2DC7" w:rsidRDefault="00D81661">
            <w:pPr>
              <w:pStyle w:val="ConsPlusNormal"/>
              <w:spacing w:line="256" w:lineRule="auto"/>
              <w:rPr>
                <w:del w:id="749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5C359040" w14:textId="67D32D33" w:rsidTr="00D81661">
        <w:trPr>
          <w:del w:id="750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20AC" w14:textId="67E8EA13" w:rsidR="00D81661" w:rsidRPr="00C95C0B" w:rsidDel="007B2DC7" w:rsidRDefault="00D81661">
            <w:pPr>
              <w:pStyle w:val="ConsPlusNormal"/>
              <w:spacing w:line="256" w:lineRule="auto"/>
              <w:rPr>
                <w:del w:id="751" w:author="Андрей Эдуардович Клинков" w:date="2022-01-31T17:26:00Z"/>
                <w:lang w:eastAsia="en-US"/>
              </w:rPr>
            </w:pPr>
            <w:del w:id="752" w:author="Андрей Эдуардович Клинков" w:date="2022-01-31T17:26:00Z">
              <w:r w:rsidRPr="00C95C0B" w:rsidDel="007B2DC7">
                <w:rPr>
                  <w:lang w:eastAsia="en-US"/>
                </w:rPr>
                <w:delTex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 (согласно штатному расписанию)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56D" w14:textId="6D68C825" w:rsidR="00D81661" w:rsidRPr="00C95C0B" w:rsidDel="007B2DC7" w:rsidRDefault="00D81661">
            <w:pPr>
              <w:pStyle w:val="ConsPlusNormal"/>
              <w:spacing w:line="256" w:lineRule="auto"/>
              <w:rPr>
                <w:del w:id="753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3C7D31FE" w14:textId="493F2E1E" w:rsidTr="00D81661">
        <w:trPr>
          <w:del w:id="754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64C" w14:textId="7D489E46" w:rsidR="00D81661" w:rsidRPr="00C95C0B" w:rsidDel="007B2DC7" w:rsidRDefault="00D81661">
            <w:pPr>
              <w:pStyle w:val="ConsPlusNormal"/>
              <w:spacing w:line="256" w:lineRule="auto"/>
              <w:rPr>
                <w:del w:id="755" w:author="Андрей Эдуардович Клинков" w:date="2022-01-31T17:26:00Z"/>
                <w:lang w:eastAsia="en-US"/>
              </w:rPr>
            </w:pPr>
            <w:del w:id="756" w:author="Андрей Эдуардович Клинков" w:date="2022-01-31T17:26:00Z">
              <w:r w:rsidRPr="00C95C0B" w:rsidDel="007B2DC7">
                <w:rPr>
                  <w:lang w:eastAsia="en-US"/>
                </w:rPr>
                <w:delText>сумма выплат и иных вознаграждений, начисленных в пользу физических лиц за предшествующий год (согласно отчету по форме 4-ФСС)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C6E" w14:textId="65ECD1F2" w:rsidR="00D81661" w:rsidRPr="00C95C0B" w:rsidDel="007B2DC7" w:rsidRDefault="00D81661">
            <w:pPr>
              <w:pStyle w:val="ConsPlusNormal"/>
              <w:spacing w:line="256" w:lineRule="auto"/>
              <w:rPr>
                <w:del w:id="757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001891D3" w14:textId="5E4B0E68" w:rsidTr="00D81661">
        <w:trPr>
          <w:del w:id="758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A26F" w14:textId="534CD36E" w:rsidR="00D81661" w:rsidRPr="00C95C0B" w:rsidDel="007B2DC7" w:rsidRDefault="00D81661" w:rsidP="00312336">
            <w:pPr>
              <w:pStyle w:val="ConsPlusNormal"/>
              <w:spacing w:line="256" w:lineRule="auto"/>
              <w:rPr>
                <w:del w:id="759" w:author="Андрей Эдуардович Клинков" w:date="2022-01-31T17:26:00Z"/>
                <w:color w:val="FF0000"/>
                <w:lang w:eastAsia="en-US"/>
              </w:rPr>
            </w:pPr>
            <w:del w:id="760" w:author="Андрей Эдуардович Клинков" w:date="2022-01-31T17:26:00Z">
              <w:r w:rsidRPr="00C95C0B" w:rsidDel="007B2DC7">
                <w:rPr>
                  <w:lang w:eastAsia="en-US"/>
                </w:rPr>
                <w:delText>Средняя месячная заработная плата работников, руб. (</w:delText>
              </w:r>
              <w:r w:rsidR="0093354A" w:rsidRPr="00C95C0B" w:rsidDel="007B2DC7">
                <w:rPr>
                  <w:lang w:eastAsia="en-US"/>
                </w:rPr>
                <w:delText>согласно штатному расписанию)</w:delText>
              </w:r>
              <w:r w:rsidR="00A7323E" w:rsidRPr="00C95C0B" w:rsidDel="007B2DC7">
                <w:rPr>
                  <w:lang w:eastAsia="en-US"/>
                </w:rPr>
                <w:delText xml:space="preserve"> 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48E8" w14:textId="45580F2D" w:rsidR="00D81661" w:rsidRPr="00C95C0B" w:rsidDel="007B2DC7" w:rsidRDefault="00D81661">
            <w:pPr>
              <w:pStyle w:val="ConsPlusNormal"/>
              <w:spacing w:line="256" w:lineRule="auto"/>
              <w:rPr>
                <w:del w:id="761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765DE5AC" w14:textId="3A930988" w:rsidTr="00D81661">
        <w:trPr>
          <w:del w:id="762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FF35" w14:textId="54C36C42" w:rsidR="00D81661" w:rsidRPr="00C95C0B" w:rsidDel="007B2DC7" w:rsidRDefault="00D81661">
            <w:pPr>
              <w:pStyle w:val="ConsPlusNormal"/>
              <w:spacing w:line="256" w:lineRule="auto"/>
              <w:rPr>
                <w:del w:id="763" w:author="Андрей Эдуардович Клинков" w:date="2022-01-31T17:26:00Z"/>
                <w:lang w:eastAsia="en-US"/>
              </w:rPr>
            </w:pPr>
            <w:del w:id="764" w:author="Андрей Эдуардович Клинков" w:date="2022-01-31T17:26:00Z">
              <w:r w:rsidRPr="00C95C0B" w:rsidDel="007B2DC7">
                <w:rPr>
                  <w:lang w:eastAsia="en-US"/>
                </w:rPr>
                <w:delText>Средняя месячная заработная плата работников за предшествующий календарный год, руб.</w:delText>
              </w:r>
              <w:r w:rsidR="0093354A" w:rsidRPr="00C95C0B" w:rsidDel="007B2DC7">
                <w:rPr>
                  <w:lang w:eastAsia="en-US"/>
                </w:rPr>
                <w:delText xml:space="preserve"> (согласно отчета по форме 4-ФСС)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D86" w14:textId="681CF940" w:rsidR="00D81661" w:rsidRPr="00C95C0B" w:rsidDel="007B2DC7" w:rsidRDefault="00D81661">
            <w:pPr>
              <w:pStyle w:val="ConsPlusNormal"/>
              <w:spacing w:line="256" w:lineRule="auto"/>
              <w:rPr>
                <w:del w:id="765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39EAFFDD" w14:textId="42635603" w:rsidTr="00D81661">
        <w:trPr>
          <w:del w:id="766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B67" w14:textId="254CD638" w:rsidR="00D81661" w:rsidRPr="00C95C0B" w:rsidDel="007B2DC7" w:rsidRDefault="00D81661">
            <w:pPr>
              <w:pStyle w:val="ConsPlusNormal"/>
              <w:spacing w:line="256" w:lineRule="auto"/>
              <w:rPr>
                <w:del w:id="767" w:author="Андрей Эдуардович Клинков" w:date="2022-01-31T17:26:00Z"/>
                <w:lang w:eastAsia="en-US"/>
              </w:rPr>
            </w:pPr>
            <w:del w:id="768" w:author="Андрей Эдуардович Клинков" w:date="2022-01-31T17:26:00Z">
              <w:r w:rsidRPr="00C95C0B" w:rsidDel="007B2DC7">
                <w:rPr>
                  <w:lang w:eastAsia="en-US"/>
                </w:rPr>
                <w:delText>Система налогообложения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1E5" w14:textId="0FC2E1F6" w:rsidR="00D81661" w:rsidRPr="00C95C0B" w:rsidDel="007B2DC7" w:rsidRDefault="00D81661">
            <w:pPr>
              <w:pStyle w:val="ConsPlusNormal"/>
              <w:spacing w:line="256" w:lineRule="auto"/>
              <w:rPr>
                <w:del w:id="769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2D247DA8" w14:textId="315CF68F" w:rsidTr="00D81661">
        <w:trPr>
          <w:del w:id="770" w:author="Андрей Эдуардович Клинков" w:date="2022-01-31T17:26:00Z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9AAE" w14:textId="6774A711" w:rsidR="00D81661" w:rsidRPr="00C95C0B" w:rsidDel="007B2DC7" w:rsidRDefault="00D81661">
            <w:pPr>
              <w:pStyle w:val="ConsPlusNormal"/>
              <w:spacing w:line="256" w:lineRule="auto"/>
              <w:rPr>
                <w:del w:id="771" w:author="Андрей Эдуардович Клинков" w:date="2022-01-31T17:26:00Z"/>
                <w:lang w:eastAsia="en-US"/>
              </w:rPr>
            </w:pPr>
            <w:del w:id="772" w:author="Андрей Эдуардович Клинков" w:date="2022-01-31T17:26:00Z">
              <w:r w:rsidRPr="00C95C0B" w:rsidDel="007B2DC7">
                <w:rPr>
                  <w:lang w:eastAsia="en-US"/>
                </w:rPr>
                <w:delText>Выручка от реализации товаров (работ, услуг) за предшествующий календарный год, тыс. руб.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D14" w14:textId="013A3702" w:rsidR="00D81661" w:rsidRPr="00C95C0B" w:rsidDel="007B2DC7" w:rsidRDefault="00D81661">
            <w:pPr>
              <w:pStyle w:val="ConsPlusNormal"/>
              <w:spacing w:line="256" w:lineRule="auto"/>
              <w:rPr>
                <w:del w:id="773" w:author="Андрей Эдуардович Клинков" w:date="2022-01-31T17:26:00Z"/>
                <w:lang w:eastAsia="en-US"/>
              </w:rPr>
            </w:pPr>
          </w:p>
        </w:tc>
      </w:tr>
    </w:tbl>
    <w:p w14:paraId="6BF56202" w14:textId="566B9395" w:rsidR="00D81661" w:rsidRPr="00C95C0B" w:rsidDel="007B2DC7" w:rsidRDefault="00D81661" w:rsidP="00D81661">
      <w:pPr>
        <w:pStyle w:val="ConsPlusNormal"/>
        <w:ind w:firstLine="540"/>
        <w:jc w:val="both"/>
        <w:rPr>
          <w:del w:id="774" w:author="Андрей Эдуардович Клинков" w:date="2022-01-31T17:26:00Z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4535"/>
      </w:tblGrid>
      <w:tr w:rsidR="00D81661" w:rsidRPr="00C95C0B" w:rsidDel="007B2DC7" w14:paraId="7B222361" w14:textId="32E98BC2" w:rsidTr="00D81661">
        <w:trPr>
          <w:del w:id="775" w:author="Андрей Эдуардович Клинков" w:date="2022-01-31T17:26:00Z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DC79C" w14:textId="780992FB" w:rsidR="00D81661" w:rsidRPr="00C95C0B" w:rsidDel="007B2DC7" w:rsidRDefault="00D81661">
            <w:pPr>
              <w:pStyle w:val="ConsPlusNormal"/>
              <w:spacing w:line="256" w:lineRule="auto"/>
              <w:rPr>
                <w:del w:id="776" w:author="Андрей Эдуардович Клинков" w:date="2022-01-31T17:26:00Z"/>
                <w:lang w:eastAsia="en-US"/>
              </w:rPr>
            </w:pPr>
          </w:p>
        </w:tc>
        <w:tc>
          <w:tcPr>
            <w:tcW w:w="1134" w:type="dxa"/>
          </w:tcPr>
          <w:p w14:paraId="6E9F8043" w14:textId="2258933B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777" w:author="Андрей Эдуардович Клинков" w:date="2022-01-31T17:26:00Z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88D50" w14:textId="3B151593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778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20D6B152" w14:textId="7FF473EA" w:rsidTr="00D81661">
        <w:trPr>
          <w:del w:id="779" w:author="Андрей Эдуардович Клинков" w:date="2022-01-31T17:26:00Z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B4410A" w14:textId="4B841DAB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780" w:author="Андрей Эдуардович Клинков" w:date="2022-01-31T17:26:00Z"/>
                <w:lang w:eastAsia="en-US"/>
              </w:rPr>
            </w:pPr>
            <w:del w:id="781" w:author="Андрей Эдуардович Клинков" w:date="2022-01-31T17:26:00Z">
              <w:r w:rsidRPr="00C95C0B" w:rsidDel="007B2DC7">
                <w:rPr>
                  <w:lang w:eastAsia="en-US"/>
                </w:rPr>
                <w:delText>(подпись)</w:delText>
              </w:r>
            </w:del>
          </w:p>
        </w:tc>
        <w:tc>
          <w:tcPr>
            <w:tcW w:w="1134" w:type="dxa"/>
          </w:tcPr>
          <w:p w14:paraId="092FFFC4" w14:textId="26730090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782" w:author="Андрей Эдуардович Клинков" w:date="2022-01-31T17:26:00Z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73C198" w14:textId="2A0E4186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783" w:author="Андрей Эдуардович Клинков" w:date="2022-01-31T17:26:00Z"/>
                <w:lang w:eastAsia="en-US"/>
              </w:rPr>
            </w:pPr>
            <w:del w:id="784" w:author="Андрей Эдуардович Клинков" w:date="2022-01-31T17:26:00Z">
              <w:r w:rsidRPr="00C95C0B" w:rsidDel="007B2DC7">
                <w:rPr>
                  <w:lang w:eastAsia="en-US"/>
                </w:rPr>
                <w:delText>(фамилия, имя, отчество)</w:delText>
              </w:r>
            </w:del>
          </w:p>
        </w:tc>
      </w:tr>
      <w:tr w:rsidR="00D81661" w:rsidRPr="00C95C0B" w:rsidDel="007B2DC7" w14:paraId="062F883E" w14:textId="0EAF0D33" w:rsidTr="00D81661">
        <w:trPr>
          <w:del w:id="785" w:author="Андрей Эдуардович Клинков" w:date="2022-01-31T17:26:00Z"/>
        </w:trPr>
        <w:tc>
          <w:tcPr>
            <w:tcW w:w="9071" w:type="dxa"/>
            <w:gridSpan w:val="3"/>
            <w:hideMark/>
          </w:tcPr>
          <w:p w14:paraId="675D6D1B" w14:textId="586DFDD1" w:rsidR="00D81661" w:rsidRPr="00C95C0B" w:rsidDel="007B2DC7" w:rsidRDefault="00D81661">
            <w:pPr>
              <w:pStyle w:val="ConsPlusNormal"/>
              <w:spacing w:line="256" w:lineRule="auto"/>
              <w:ind w:firstLine="283"/>
              <w:jc w:val="both"/>
              <w:rPr>
                <w:del w:id="786" w:author="Андрей Эдуардович Клинков" w:date="2022-01-31T17:26:00Z"/>
                <w:lang w:eastAsia="en-US"/>
              </w:rPr>
            </w:pPr>
            <w:del w:id="787" w:author="Андрей Эдуардович Клинков" w:date="2022-01-31T17:26:00Z">
              <w:r w:rsidRPr="00C95C0B" w:rsidDel="007B2DC7">
                <w:rPr>
                  <w:lang w:eastAsia="en-US"/>
                </w:rPr>
                <w:delText>Место печати</w:delText>
              </w:r>
            </w:del>
          </w:p>
        </w:tc>
      </w:tr>
      <w:tr w:rsidR="00D81661" w:rsidRPr="00C95C0B" w:rsidDel="007B2DC7" w14:paraId="20AE7D38" w14:textId="68421EF2" w:rsidTr="00D81661">
        <w:trPr>
          <w:del w:id="788" w:author="Андрей Эдуардович Клинков" w:date="2022-01-31T17:26:00Z"/>
        </w:trPr>
        <w:tc>
          <w:tcPr>
            <w:tcW w:w="9071" w:type="dxa"/>
            <w:gridSpan w:val="3"/>
            <w:hideMark/>
          </w:tcPr>
          <w:p w14:paraId="688A676C" w14:textId="7014C7CE" w:rsidR="00D81661" w:rsidRPr="00C95C0B" w:rsidDel="007B2DC7" w:rsidRDefault="00D81661">
            <w:pPr>
              <w:pStyle w:val="ConsPlusNormal"/>
              <w:spacing w:line="256" w:lineRule="auto"/>
              <w:rPr>
                <w:del w:id="789" w:author="Андрей Эдуардович Клинков" w:date="2022-01-31T17:26:00Z"/>
                <w:lang w:eastAsia="en-US"/>
              </w:rPr>
            </w:pPr>
            <w:del w:id="790" w:author="Андрей Эдуардович Клинков" w:date="2022-01-31T17:26:00Z">
              <w:r w:rsidRPr="00C95C0B" w:rsidDel="007B2DC7">
                <w:rPr>
                  <w:lang w:eastAsia="en-US"/>
                </w:rPr>
                <w:delText>"___" _________ 20__ года</w:delText>
              </w:r>
            </w:del>
          </w:p>
        </w:tc>
      </w:tr>
    </w:tbl>
    <w:p w14:paraId="61067ECB" w14:textId="4BAA2685" w:rsidR="00D81661" w:rsidRPr="00C95C0B" w:rsidDel="007B2DC7" w:rsidRDefault="00D81661" w:rsidP="00D81661">
      <w:pPr>
        <w:pStyle w:val="ConsPlusNormal"/>
        <w:rPr>
          <w:del w:id="791" w:author="Андрей Эдуардович Клинков" w:date="2022-01-31T17:26:00Z"/>
        </w:rPr>
      </w:pPr>
    </w:p>
    <w:p w14:paraId="513B2D74" w14:textId="34B5E9AD" w:rsidR="00D81661" w:rsidRPr="00C95C0B" w:rsidDel="007B2DC7" w:rsidRDefault="00D81661" w:rsidP="00D81661">
      <w:pPr>
        <w:pStyle w:val="ConsPlusNormal"/>
        <w:jc w:val="right"/>
        <w:outlineLvl w:val="2"/>
        <w:rPr>
          <w:del w:id="792" w:author="Андрей Эдуардович Клинков" w:date="2022-01-31T17:26:00Z"/>
        </w:rPr>
      </w:pPr>
      <w:del w:id="793" w:author="Андрей Эдуардович Клинков" w:date="2022-01-31T17:26:00Z">
        <w:r w:rsidRPr="00C95C0B" w:rsidDel="007B2DC7">
          <w:delText>Приложение 2</w:delText>
        </w:r>
      </w:del>
    </w:p>
    <w:p w14:paraId="664B90B5" w14:textId="41CA617A" w:rsidR="00D81661" w:rsidRPr="00C95C0B" w:rsidDel="007B2DC7" w:rsidRDefault="00D81661" w:rsidP="00D81661">
      <w:pPr>
        <w:pStyle w:val="ConsPlusNormal"/>
        <w:jc w:val="right"/>
        <w:rPr>
          <w:del w:id="794" w:author="Андрей Эдуардович Клинков" w:date="2022-01-31T17:26:00Z"/>
        </w:rPr>
      </w:pPr>
      <w:del w:id="795" w:author="Андрей Эдуардович Клинков" w:date="2022-01-31T17:26:00Z">
        <w:r w:rsidRPr="00C95C0B" w:rsidDel="007B2DC7">
          <w:delText>к Заявлению...</w:delText>
        </w:r>
      </w:del>
    </w:p>
    <w:p w14:paraId="7BFB5A39" w14:textId="0C0A6F46" w:rsidR="00D81661" w:rsidRPr="00C95C0B" w:rsidDel="007B2DC7" w:rsidRDefault="00D81661" w:rsidP="00D81661">
      <w:pPr>
        <w:pStyle w:val="ConsPlusNormal"/>
        <w:rPr>
          <w:del w:id="796" w:author="Андрей Эдуардович Клинков" w:date="2022-01-31T17:26:00Z"/>
        </w:rPr>
      </w:pPr>
    </w:p>
    <w:p w14:paraId="74C1412D" w14:textId="5BF4778E" w:rsidR="00D81661" w:rsidRPr="00C95C0B" w:rsidDel="007B2DC7" w:rsidRDefault="00D81661" w:rsidP="00D81661">
      <w:pPr>
        <w:pStyle w:val="ConsPlusNormal"/>
        <w:rPr>
          <w:del w:id="797" w:author="Андрей Эдуардович Клинков" w:date="2022-01-31T17:26:00Z"/>
        </w:rPr>
      </w:pPr>
      <w:del w:id="798" w:author="Андрей Эдуардович Клинков" w:date="2022-01-31T17:26:00Z">
        <w:r w:rsidRPr="00C95C0B" w:rsidDel="007B2DC7">
          <w:delText>(Форма)</w:delText>
        </w:r>
      </w:del>
    </w:p>
    <w:p w14:paraId="34EE60F2" w14:textId="4C9B7AFF" w:rsidR="00D81661" w:rsidRPr="00C95C0B" w:rsidDel="007B2DC7" w:rsidRDefault="00D81661" w:rsidP="00D81661">
      <w:pPr>
        <w:pStyle w:val="ConsPlusNormal"/>
        <w:rPr>
          <w:del w:id="799" w:author="Андрей Эдуардович Клинков" w:date="2022-01-31T17:26:00Z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81661" w:rsidRPr="00C95C0B" w:rsidDel="007B2DC7" w14:paraId="537ECB0B" w14:textId="0A980FDF" w:rsidTr="00D81661">
        <w:trPr>
          <w:del w:id="800" w:author="Андрей Эдуардович Клинков" w:date="2022-01-31T17:26:00Z"/>
        </w:trPr>
        <w:tc>
          <w:tcPr>
            <w:tcW w:w="9071" w:type="dxa"/>
            <w:hideMark/>
          </w:tcPr>
          <w:p w14:paraId="3809F8A9" w14:textId="05985ADA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01" w:author="Андрей Эдуардович Клинков" w:date="2022-01-31T17:26:00Z"/>
                <w:lang w:eastAsia="en-US"/>
              </w:rPr>
            </w:pPr>
            <w:bookmarkStart w:id="802" w:name="P401"/>
            <w:bookmarkEnd w:id="802"/>
            <w:del w:id="803" w:author="Андрей Эдуардович Клинков" w:date="2022-01-31T17:26:00Z">
              <w:r w:rsidRPr="00C95C0B" w:rsidDel="007B2DC7">
                <w:rPr>
                  <w:lang w:eastAsia="en-US"/>
                </w:rPr>
                <w:delText>ПЛАН МЕРОПРИЯТИЙ</w:delText>
              </w:r>
            </w:del>
          </w:p>
          <w:p w14:paraId="71952F94" w14:textId="39D1DD3D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04" w:author="Андрей Эдуардович Клинков" w:date="2022-01-31T17:26:00Z"/>
                <w:lang w:eastAsia="en-US"/>
              </w:rPr>
            </w:pPr>
            <w:del w:id="805" w:author="Андрей Эдуардович Клинков" w:date="2022-01-31T17:26:00Z">
              <w:r w:rsidRPr="00C95C0B" w:rsidDel="007B2DC7">
                <w:rPr>
                  <w:lang w:eastAsia="en-US"/>
                </w:rPr>
                <w:delText>("дорожная карта") по достижению</w:delText>
              </w:r>
            </w:del>
          </w:p>
          <w:p w14:paraId="034F25D9" w14:textId="6BCADDE8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06" w:author="Андрей Эдуардович Клинков" w:date="2022-01-31T17:26:00Z"/>
                <w:lang w:eastAsia="en-US"/>
              </w:rPr>
            </w:pPr>
            <w:del w:id="807" w:author="Андрей Эдуардович Клинков" w:date="2022-01-31T17:26:00Z">
              <w:r w:rsidRPr="00C95C0B" w:rsidDel="007B2DC7">
                <w:rPr>
                  <w:lang w:eastAsia="en-US"/>
                </w:rPr>
                <w:delText>показателей, необходимых для достижения результата</w:delText>
              </w:r>
            </w:del>
          </w:p>
          <w:p w14:paraId="0E6BAAA9" w14:textId="5AAF1A7D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08" w:author="Андрей Эдуардович Клинков" w:date="2022-01-31T17:26:00Z"/>
                <w:lang w:eastAsia="en-US"/>
              </w:rPr>
            </w:pPr>
            <w:del w:id="809" w:author="Андрей Эдуардович Клинков" w:date="2022-01-31T17:26:00Z">
              <w:r w:rsidRPr="00C95C0B" w:rsidDel="007B2DC7">
                <w:rPr>
                  <w:lang w:eastAsia="en-US"/>
                </w:rPr>
                <w:delText>предоставления субсидии</w:delText>
              </w:r>
            </w:del>
          </w:p>
        </w:tc>
      </w:tr>
    </w:tbl>
    <w:p w14:paraId="424057F0" w14:textId="06A5850E" w:rsidR="00D81661" w:rsidRPr="00C95C0B" w:rsidDel="007B2DC7" w:rsidRDefault="00D81661" w:rsidP="00D81661">
      <w:pPr>
        <w:pStyle w:val="ConsPlusNormal"/>
        <w:rPr>
          <w:del w:id="810" w:author="Андрей Эдуардович Клинков" w:date="2022-01-31T17:26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1247"/>
        <w:gridCol w:w="1984"/>
        <w:gridCol w:w="1757"/>
        <w:gridCol w:w="1247"/>
      </w:tblGrid>
      <w:tr w:rsidR="00D81661" w:rsidRPr="00C95C0B" w:rsidDel="007B2DC7" w14:paraId="63A97BFB" w14:textId="2CF4CA8A" w:rsidTr="00D81661">
        <w:trPr>
          <w:del w:id="811" w:author="Андрей Эдуардович Клинков" w:date="2022-01-31T17:26:00Z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5E17" w14:textId="45D7672B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12" w:author="Андрей Эдуардович Клинков" w:date="2022-01-31T17:26:00Z"/>
                <w:lang w:eastAsia="en-US"/>
              </w:rPr>
            </w:pPr>
            <w:del w:id="813" w:author="Андрей Эдуардович Клинков" w:date="2022-01-31T17:26:00Z">
              <w:r w:rsidRPr="00C95C0B" w:rsidDel="007B2DC7">
                <w:rPr>
                  <w:lang w:eastAsia="en-US"/>
                </w:rPr>
                <w:delText>N п/п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7245" w14:textId="04DDB980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14" w:author="Андрей Эдуардович Клинков" w:date="2022-01-31T17:26:00Z"/>
                <w:lang w:eastAsia="en-US"/>
              </w:rPr>
            </w:pPr>
            <w:del w:id="815" w:author="Андрей Эдуардович Клинков" w:date="2022-01-31T17:26:00Z">
              <w:r w:rsidRPr="00C95C0B" w:rsidDel="007B2DC7">
                <w:rPr>
                  <w:lang w:eastAsia="en-US"/>
                </w:rPr>
                <w:delText>Наименование увеличиваемого показателя</w:delText>
              </w:r>
            </w:del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99B4" w14:textId="3AB313AF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16" w:author="Андрей Эдуардович Клинков" w:date="2022-01-31T17:26:00Z"/>
                <w:lang w:eastAsia="en-US"/>
              </w:rPr>
            </w:pPr>
            <w:del w:id="817" w:author="Андрей Эдуардович Клинков" w:date="2022-01-31T17:26:00Z">
              <w:r w:rsidRPr="00C95C0B" w:rsidDel="007B2DC7">
                <w:rPr>
                  <w:lang w:eastAsia="en-US"/>
                </w:rPr>
                <w:delText>Увеличить на</w:delText>
              </w:r>
            </w:del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8A07" w14:textId="3D7109CD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18" w:author="Андрей Эдуардович Клинков" w:date="2022-01-31T17:26:00Z"/>
                <w:lang w:eastAsia="en-US"/>
              </w:rPr>
            </w:pPr>
            <w:del w:id="819" w:author="Андрей Эдуардович Клинков" w:date="2022-01-31T17:26:00Z">
              <w:r w:rsidRPr="00C95C0B" w:rsidDel="007B2DC7">
                <w:rPr>
                  <w:lang w:eastAsia="en-US"/>
                </w:rPr>
                <w:delText>По состоянию на 31 декабря года, предшествующего году предоставления субсидии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D6EE" w14:textId="59F840FF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20" w:author="Андрей Эдуардович Клинков" w:date="2022-01-31T17:26:00Z"/>
                <w:lang w:eastAsia="en-US"/>
              </w:rPr>
            </w:pPr>
            <w:del w:id="821" w:author="Андрей Эдуардович Клинков" w:date="2022-01-31T17:26:00Z">
              <w:r w:rsidRPr="00C95C0B" w:rsidDel="007B2DC7">
                <w:rPr>
                  <w:lang w:eastAsia="en-US"/>
                </w:rPr>
                <w:delText>На момент предоставления субсидии</w:delText>
              </w:r>
            </w:del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3EA2" w14:textId="3248C686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22" w:author="Андрей Эдуардович Клинков" w:date="2022-01-31T17:26:00Z"/>
                <w:lang w:eastAsia="en-US"/>
              </w:rPr>
            </w:pPr>
            <w:del w:id="823" w:author="Андрей Эдуардович Клинков" w:date="2022-01-31T17:26:00Z">
              <w:r w:rsidRPr="00C95C0B" w:rsidDel="007B2DC7">
                <w:rPr>
                  <w:lang w:eastAsia="en-US"/>
                </w:rPr>
                <w:delText>По состоянию на 31 декабря ____ года</w:delText>
              </w:r>
            </w:del>
          </w:p>
        </w:tc>
      </w:tr>
      <w:tr w:rsidR="00D81661" w:rsidRPr="00C95C0B" w:rsidDel="007B2DC7" w14:paraId="78854A1F" w14:textId="4B8C3EEC" w:rsidTr="00D81661">
        <w:trPr>
          <w:del w:id="824" w:author="Андрей Эдуардович Клинков" w:date="2022-01-31T17:26:00Z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2FAF" w14:textId="271B9C8B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25" w:author="Андрей Эдуардович Клинков" w:date="2022-01-31T17:26:00Z"/>
                <w:lang w:eastAsia="en-US"/>
              </w:rPr>
            </w:pPr>
            <w:del w:id="826" w:author="Андрей Эдуардович Клинков" w:date="2022-01-31T17:26:00Z">
              <w:r w:rsidRPr="00C95C0B" w:rsidDel="007B2DC7">
                <w:rPr>
                  <w:lang w:eastAsia="en-US"/>
                </w:rPr>
                <w:delText>1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552C" w14:textId="15850E97" w:rsidR="00D81661" w:rsidRPr="00C95C0B" w:rsidDel="007B2DC7" w:rsidRDefault="0093354A">
            <w:pPr>
              <w:pStyle w:val="ConsPlusNormal"/>
              <w:spacing w:line="256" w:lineRule="auto"/>
              <w:rPr>
                <w:del w:id="827" w:author="Андрей Эдуардович Клинков" w:date="2022-01-31T17:26:00Z"/>
                <w:lang w:eastAsia="en-US"/>
              </w:rPr>
            </w:pPr>
            <w:del w:id="828" w:author="Андрей Эдуардович Клинков" w:date="2022-01-31T17:26:00Z">
              <w:r w:rsidRPr="00C95C0B" w:rsidDel="007B2DC7">
                <w:rPr>
                  <w:lang w:eastAsia="en-US"/>
                </w:rPr>
                <w:delText>Сумма выплат и иных вознаграждений, начисленных в пользу физических лиц за предшествующий год</w:delText>
              </w:r>
              <w:r w:rsidR="00D81661" w:rsidRPr="00C95C0B" w:rsidDel="007B2DC7">
                <w:rPr>
                  <w:lang w:eastAsia="en-US"/>
                </w:rPr>
                <w:delText>.</w:delText>
              </w:r>
            </w:del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318F" w14:textId="679CE7EC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29" w:author="Андрей Эдуардович Клинков" w:date="2022-01-31T17:26:00Z"/>
                <w:lang w:eastAsia="en-US"/>
              </w:rPr>
            </w:pPr>
            <w:del w:id="830" w:author="Андрей Эдуардович Клинков" w:date="2022-01-31T17:26:00Z">
              <w:r w:rsidRPr="00C95C0B" w:rsidDel="007B2DC7">
                <w:rPr>
                  <w:lang w:eastAsia="en-US"/>
                </w:rPr>
                <w:delText>___ (</w:delText>
              </w:r>
              <w:r w:rsidR="0093354A" w:rsidRPr="00C95C0B" w:rsidDel="007B2DC7">
                <w:rPr>
                  <w:lang w:eastAsia="en-US"/>
                </w:rPr>
                <w:delText>проц</w:delText>
              </w:r>
              <w:r w:rsidRPr="00C95C0B" w:rsidDel="007B2DC7">
                <w:rPr>
                  <w:lang w:eastAsia="en-US"/>
                </w:rPr>
                <w:delText>.)</w:delText>
              </w:r>
            </w:del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3BF" w14:textId="097A39A8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31" w:author="Андрей Эдуардович Клинков" w:date="2022-01-31T17:26:00Z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417" w14:textId="31028B3E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32" w:author="Андрей Эдуардович Клинков" w:date="2022-01-31T17:26:00Z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7B1" w14:textId="49A49F9E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33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6529CD4B" w14:textId="1A37DC2C" w:rsidTr="00D81661">
        <w:trPr>
          <w:del w:id="834" w:author="Андрей Эдуардович Клинков" w:date="2022-01-31T17:26:00Z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8BE3" w14:textId="42C46A47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35" w:author="Андрей Эдуардович Клинков" w:date="2022-01-31T17:26:00Z"/>
                <w:lang w:eastAsia="en-US"/>
              </w:rPr>
            </w:pPr>
            <w:del w:id="836" w:author="Андрей Эдуардович Клинков" w:date="2022-01-31T17:26:00Z">
              <w:r w:rsidRPr="00C95C0B" w:rsidDel="007B2DC7">
                <w:rPr>
                  <w:lang w:eastAsia="en-US"/>
                </w:rPr>
                <w:delText>2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4A6C" w14:textId="74FC6CC7" w:rsidR="00D81661" w:rsidRPr="00C95C0B" w:rsidDel="007B2DC7" w:rsidRDefault="00D81661">
            <w:pPr>
              <w:pStyle w:val="ConsPlusNormal"/>
              <w:spacing w:line="256" w:lineRule="auto"/>
              <w:rPr>
                <w:del w:id="837" w:author="Андрей Эдуардович Клинков" w:date="2022-01-31T17:26:00Z"/>
                <w:lang w:eastAsia="en-US"/>
              </w:rPr>
            </w:pPr>
            <w:del w:id="838" w:author="Андрей Эдуардович Клинков" w:date="2022-01-31T17:26:00Z">
              <w:r w:rsidRPr="00C95C0B" w:rsidDel="007B2DC7">
                <w:rPr>
                  <w:lang w:eastAsia="en-US"/>
                </w:rPr>
                <w:delText>Объем годовой выручки, руб.</w:delText>
              </w:r>
            </w:del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EB99" w14:textId="1D4B80F5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39" w:author="Андрей Эдуардович Клинков" w:date="2022-01-31T17:26:00Z"/>
                <w:lang w:eastAsia="en-US"/>
              </w:rPr>
            </w:pPr>
            <w:del w:id="840" w:author="Андрей Эдуардович Клинков" w:date="2022-01-31T17:26:00Z">
              <w:r w:rsidRPr="00C95C0B" w:rsidDel="007B2DC7">
                <w:rPr>
                  <w:lang w:eastAsia="en-US"/>
                </w:rPr>
                <w:delText>___ (проц.)</w:delText>
              </w:r>
            </w:del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8AC" w14:textId="749EF7E4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41" w:author="Андрей Эдуардович Клинков" w:date="2022-01-31T17:26:00Z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B07" w14:textId="1198CB36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42" w:author="Андрей Эдуардович Клинков" w:date="2022-01-31T17:26:00Z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64" w14:textId="2DB880F4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43" w:author="Андрей Эдуардович Клинков" w:date="2022-01-31T17:26:00Z"/>
                <w:lang w:eastAsia="en-US"/>
              </w:rPr>
            </w:pPr>
          </w:p>
        </w:tc>
      </w:tr>
    </w:tbl>
    <w:p w14:paraId="0FB59A0E" w14:textId="6C063B0E" w:rsidR="00D81661" w:rsidRPr="00C95C0B" w:rsidDel="007B2DC7" w:rsidRDefault="00D81661" w:rsidP="00D81661">
      <w:pPr>
        <w:pStyle w:val="ConsPlusNormal"/>
        <w:rPr>
          <w:del w:id="844" w:author="Андрей Эдуардович Клинков" w:date="2022-01-31T17:26:00Z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4535"/>
      </w:tblGrid>
      <w:tr w:rsidR="00D81661" w:rsidRPr="00C95C0B" w:rsidDel="007B2DC7" w14:paraId="0FD7AED0" w14:textId="262D4587" w:rsidTr="00D81661">
        <w:trPr>
          <w:del w:id="845" w:author="Андрей Эдуардович Клинков" w:date="2022-01-31T17:26:00Z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3BC77" w14:textId="46147555" w:rsidR="00D81661" w:rsidRPr="00C95C0B" w:rsidDel="007B2DC7" w:rsidRDefault="00D81661">
            <w:pPr>
              <w:pStyle w:val="ConsPlusNormal"/>
              <w:spacing w:line="256" w:lineRule="auto"/>
              <w:rPr>
                <w:del w:id="846" w:author="Андрей Эдуардович Клинков" w:date="2022-01-31T17:26:00Z"/>
                <w:lang w:eastAsia="en-US"/>
              </w:rPr>
            </w:pPr>
          </w:p>
        </w:tc>
        <w:tc>
          <w:tcPr>
            <w:tcW w:w="1134" w:type="dxa"/>
          </w:tcPr>
          <w:p w14:paraId="6FC1EF9A" w14:textId="19E6116D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47" w:author="Андрей Эдуардович Клинков" w:date="2022-01-31T17:26:00Z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1E6FF" w14:textId="2A374A61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48" w:author="Андрей Эдуардович Клинков" w:date="2022-01-31T17:26:00Z"/>
                <w:lang w:eastAsia="en-US"/>
              </w:rPr>
            </w:pPr>
          </w:p>
        </w:tc>
      </w:tr>
      <w:tr w:rsidR="00D81661" w:rsidRPr="00C95C0B" w:rsidDel="007B2DC7" w14:paraId="74A37D04" w14:textId="643F8820" w:rsidTr="00D81661">
        <w:trPr>
          <w:del w:id="849" w:author="Андрей Эдуардович Клинков" w:date="2022-01-31T17:26:00Z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5A23DF" w14:textId="3EF208EC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50" w:author="Андрей Эдуардович Клинков" w:date="2022-01-31T17:26:00Z"/>
                <w:lang w:eastAsia="en-US"/>
              </w:rPr>
            </w:pPr>
            <w:del w:id="851" w:author="Андрей Эдуардович Клинков" w:date="2022-01-31T17:26:00Z">
              <w:r w:rsidRPr="00C95C0B" w:rsidDel="007B2DC7">
                <w:rPr>
                  <w:lang w:eastAsia="en-US"/>
                </w:rPr>
                <w:delText>(подпись)</w:delText>
              </w:r>
            </w:del>
          </w:p>
        </w:tc>
        <w:tc>
          <w:tcPr>
            <w:tcW w:w="1134" w:type="dxa"/>
          </w:tcPr>
          <w:p w14:paraId="7D1F18B2" w14:textId="664D1635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52" w:author="Андрей Эдуардович Клинков" w:date="2022-01-31T17:26:00Z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035A14" w14:textId="2DFD29F6" w:rsidR="00D81661" w:rsidRPr="00C95C0B" w:rsidDel="007B2DC7" w:rsidRDefault="00D81661">
            <w:pPr>
              <w:pStyle w:val="ConsPlusNormal"/>
              <w:spacing w:line="256" w:lineRule="auto"/>
              <w:jc w:val="center"/>
              <w:rPr>
                <w:del w:id="853" w:author="Андрей Эдуардович Клинков" w:date="2022-01-31T17:26:00Z"/>
                <w:lang w:eastAsia="en-US"/>
              </w:rPr>
            </w:pPr>
            <w:del w:id="854" w:author="Андрей Эдуардович Клинков" w:date="2022-01-31T17:26:00Z">
              <w:r w:rsidRPr="00C95C0B" w:rsidDel="007B2DC7">
                <w:rPr>
                  <w:lang w:eastAsia="en-US"/>
                </w:rPr>
                <w:delText>(фамилия, имя, отчество)</w:delText>
              </w:r>
            </w:del>
          </w:p>
        </w:tc>
      </w:tr>
      <w:tr w:rsidR="00D81661" w:rsidRPr="00C95C0B" w:rsidDel="007B2DC7" w14:paraId="7C5EF0C6" w14:textId="453FBA5E" w:rsidTr="00D81661">
        <w:trPr>
          <w:del w:id="855" w:author="Андрей Эдуардович Клинков" w:date="2022-01-31T17:26:00Z"/>
        </w:trPr>
        <w:tc>
          <w:tcPr>
            <w:tcW w:w="9071" w:type="dxa"/>
            <w:gridSpan w:val="3"/>
            <w:hideMark/>
          </w:tcPr>
          <w:p w14:paraId="3EFFF4CB" w14:textId="24ED78CB" w:rsidR="00D81661" w:rsidRPr="00C95C0B" w:rsidDel="007B2DC7" w:rsidRDefault="00D81661">
            <w:pPr>
              <w:pStyle w:val="ConsPlusNormal"/>
              <w:spacing w:line="256" w:lineRule="auto"/>
              <w:ind w:firstLine="283"/>
              <w:jc w:val="both"/>
              <w:rPr>
                <w:del w:id="856" w:author="Андрей Эдуардович Клинков" w:date="2022-01-31T17:26:00Z"/>
                <w:lang w:eastAsia="en-US"/>
              </w:rPr>
            </w:pPr>
            <w:del w:id="857" w:author="Андрей Эдуардович Клинков" w:date="2022-01-31T17:26:00Z">
              <w:r w:rsidRPr="00C95C0B" w:rsidDel="007B2DC7">
                <w:rPr>
                  <w:lang w:eastAsia="en-US"/>
                </w:rPr>
                <w:delText>Место печати</w:delText>
              </w:r>
            </w:del>
          </w:p>
        </w:tc>
      </w:tr>
      <w:tr w:rsidR="00D81661" w:rsidRPr="00C95C0B" w:rsidDel="007B2DC7" w14:paraId="1E1F674E" w14:textId="3E1428BB" w:rsidTr="00D81661">
        <w:trPr>
          <w:del w:id="858" w:author="Андрей Эдуардович Клинков" w:date="2022-01-31T17:26:00Z"/>
        </w:trPr>
        <w:tc>
          <w:tcPr>
            <w:tcW w:w="9071" w:type="dxa"/>
            <w:gridSpan w:val="3"/>
            <w:hideMark/>
          </w:tcPr>
          <w:p w14:paraId="6147E4BF" w14:textId="3210803B" w:rsidR="00D81661" w:rsidRPr="00C95C0B" w:rsidDel="007B2DC7" w:rsidRDefault="00D81661">
            <w:pPr>
              <w:pStyle w:val="ConsPlusNormal"/>
              <w:spacing w:line="256" w:lineRule="auto"/>
              <w:rPr>
                <w:del w:id="859" w:author="Андрей Эдуардович Клинков" w:date="2022-01-31T17:26:00Z"/>
                <w:lang w:eastAsia="en-US"/>
              </w:rPr>
            </w:pPr>
            <w:del w:id="860" w:author="Андрей Эдуардович Клинков" w:date="2022-01-31T17:26:00Z">
              <w:r w:rsidRPr="00C95C0B" w:rsidDel="007B2DC7">
                <w:rPr>
                  <w:lang w:eastAsia="en-US"/>
                </w:rPr>
                <w:delText>"___" _________ 20__ года</w:delText>
              </w:r>
            </w:del>
          </w:p>
        </w:tc>
      </w:tr>
    </w:tbl>
    <w:p w14:paraId="35CACEBD" w14:textId="01EEC34E" w:rsidR="00954098" w:rsidRPr="00C95C0B" w:rsidDel="007B2DC7" w:rsidRDefault="00E648C8" w:rsidP="00E648C8">
      <w:pPr>
        <w:jc w:val="right"/>
        <w:rPr>
          <w:del w:id="861" w:author="Андрей Эдуардович Клинков" w:date="2022-01-31T17:26:00Z"/>
          <w:rFonts w:ascii="Times New Roman" w:eastAsia="Times New Roman" w:hAnsi="Times New Roman" w:cs="Times New Roman"/>
          <w:sz w:val="28"/>
          <w:szCs w:val="28"/>
        </w:rPr>
      </w:pPr>
      <w:del w:id="862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sz w:val="28"/>
            <w:szCs w:val="28"/>
          </w:rPr>
          <w:delText>»</w:delText>
        </w:r>
      </w:del>
    </w:p>
    <w:p w14:paraId="4069F35D" w14:textId="56C3CAC8" w:rsidR="00936403" w:rsidRPr="00C95C0B" w:rsidDel="007B2DC7" w:rsidRDefault="00936403">
      <w:pPr>
        <w:rPr>
          <w:del w:id="863" w:author="Андрей Эдуардович Клинков" w:date="2022-01-31T17:26:00Z"/>
          <w:rFonts w:ascii="Times New Roman" w:eastAsia="Times New Roman" w:hAnsi="Times New Roman" w:cs="Times New Roman"/>
          <w:b/>
          <w:sz w:val="28"/>
          <w:szCs w:val="28"/>
          <w:rPrChange w:id="864" w:author="Андрей Эдуардович Клинков" w:date="2022-01-24T16:57:00Z">
            <w:rPr>
              <w:del w:id="865" w:author="Андрей Эдуардович Клинков" w:date="2022-01-31T17:26:00Z"/>
              <w:rFonts w:ascii="Times New Roman" w:eastAsia="Times New Roman" w:hAnsi="Times New Roman" w:cs="Times New Roman"/>
              <w:b/>
              <w:sz w:val="28"/>
              <w:szCs w:val="28"/>
              <w:highlight w:val="yellow"/>
            </w:rPr>
          </w:rPrChange>
        </w:rPr>
      </w:pPr>
      <w:del w:id="866" w:author="Андрей Эдуардович Клинков" w:date="2022-01-31T17:26:00Z">
        <w:r w:rsidRPr="00C95C0B" w:rsidDel="007B2DC7">
          <w:rPr>
            <w:rFonts w:ascii="Times New Roman" w:eastAsia="Times New Roman" w:hAnsi="Times New Roman" w:cs="Times New Roman"/>
            <w:b/>
            <w:sz w:val="28"/>
            <w:szCs w:val="28"/>
            <w:rPrChange w:id="867" w:author="Андрей Эдуардович Клинков" w:date="2022-01-24T16:57:00Z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rPrChange>
          </w:rPr>
          <w:br w:type="page"/>
        </w:r>
      </w:del>
    </w:p>
    <w:p w14:paraId="3BAA144C" w14:textId="77777777" w:rsidR="00BB7209" w:rsidRPr="00C95C0B" w:rsidRDefault="00BB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68" w:name="_GoBack"/>
      <w:bookmarkEnd w:id="868"/>
    </w:p>
    <w:p w14:paraId="06D97577" w14:textId="77777777" w:rsidR="008273D0" w:rsidRPr="00C95C0B" w:rsidRDefault="00827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C0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5F7BFF24" w14:textId="77777777" w:rsidR="008273D0" w:rsidRPr="00C95C0B" w:rsidRDefault="0082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14:paraId="32F7E8A9" w14:textId="77777777" w:rsidR="00EA1EEA" w:rsidRPr="00C95C0B" w:rsidRDefault="006F79EC" w:rsidP="006F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Правительства Ленинградской области от 30 июня 2017 г. № 255 </w:t>
      </w:r>
      <w:r w:rsidR="00B2495F" w:rsidRPr="00C9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9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C9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C9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или) ремесел, в рамках государственной программы Ленинградской области </w:t>
      </w:r>
      <w:r w:rsidR="00B2495F" w:rsidRPr="00C9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9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экономической активности Ленинградской области»</w:t>
      </w:r>
    </w:p>
    <w:p w14:paraId="6BA57A67" w14:textId="77777777" w:rsidR="006F79EC" w:rsidRPr="00C95C0B" w:rsidRDefault="006F79EC" w:rsidP="006F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55A78C" w14:textId="77777777" w:rsidR="00EA1EEA" w:rsidRPr="00C95C0B" w:rsidRDefault="008273D0" w:rsidP="00BB72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ins w:id="869" w:author="Елена Владимировна Решетникова" w:date="2022-01-24T15:52:00Z"/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5C0B">
        <w:rPr>
          <w:rFonts w:ascii="Times New Roman" w:eastAsia="Times New Roman" w:hAnsi="Times New Roman" w:cs="Times New Roman"/>
          <w:bCs/>
          <w:sz w:val="26"/>
          <w:szCs w:val="26"/>
        </w:rPr>
        <w:t>Проект</w:t>
      </w:r>
      <w:r w:rsidR="00BB7209" w:rsidRPr="00C95C0B">
        <w:rPr>
          <w:rFonts w:ascii="Times New Roman" w:eastAsia="Times New Roman" w:hAnsi="Times New Roman" w:cs="Times New Roman"/>
          <w:bCs/>
          <w:sz w:val="26"/>
          <w:szCs w:val="26"/>
        </w:rPr>
        <w:t xml:space="preserve">ом </w:t>
      </w:r>
      <w:r w:rsidRPr="00C95C0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постановления Правительства Ленинградской области </w:t>
      </w:r>
      <w:r w:rsidR="009D28B2" w:rsidRPr="00C95C0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</w:t>
      </w:r>
      <w:r w:rsidR="006F79EC" w:rsidRPr="00C95C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</w:t>
      </w:r>
      <w:r w:rsidR="006F79EC" w:rsidRPr="00C95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Ленинградской области от 30 июня 2017 г.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="006F79EC" w:rsidRPr="00C95C0B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6F79EC" w:rsidRPr="00C95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или) ремесел, в рамках государственной программы Ленинградской области "Стимулирование экономической активности Ленинградской области» </w:t>
      </w:r>
      <w:r w:rsidR="00376543" w:rsidRPr="00C95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Проект) </w:t>
      </w:r>
      <w:r w:rsidR="00BB7209" w:rsidRPr="00C95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внесение изменений в </w:t>
      </w:r>
      <w:r w:rsidR="00DF34C7" w:rsidRPr="00C95C0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поряд</w:t>
      </w:r>
      <w:r w:rsidR="006F79EC" w:rsidRPr="00C95C0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ок</w:t>
      </w:r>
      <w:r w:rsidRPr="00C95C0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предоставления </w:t>
      </w:r>
      <w:r w:rsidR="00DF34C7" w:rsidRPr="00C95C0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субсиди</w:t>
      </w:r>
      <w:r w:rsidR="006F79EC" w:rsidRPr="00C95C0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</w:t>
      </w:r>
      <w:r w:rsidR="00DF34C7" w:rsidRPr="00C95C0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 областного бюджета Ленинградской области</w:t>
      </w:r>
      <w:r w:rsidR="006F79EC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Порядок)</w:t>
      </w:r>
      <w:r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B7209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рекомендаций</w:t>
      </w:r>
      <w:proofErr w:type="gramStart"/>
      <w:r w:rsidR="00BB7209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F79EC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proofErr w:type="gramEnd"/>
      <w:r w:rsidR="006F79EC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онтрольно</w:t>
      </w:r>
      <w:proofErr w:type="spellEnd"/>
      <w:r w:rsidR="006F79EC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счетной палаты Ленинградской области в соответствии с Отчетом по результатам проведения контрольного мероприятия «Проверка использования средств областного бюджета, выделенных в 2020 году и истекший период 2021 года Комитету по развитию малого, среднего бизнеса и потребительского рынка Ленинградской области на реализацию мероприятия «Формирование рыночных ниш для малого и среднего предпринимательства и развитие конкуренции на локальных рынках»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</w:t>
      </w:r>
      <w:r w:rsidR="00156B2F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тивности Ленинградской области»</w:t>
      </w:r>
      <w:r w:rsidR="00376543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56B2F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31.08.2021 года</w:t>
      </w:r>
      <w:r w:rsidR="00BB7209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именно:</w:t>
      </w:r>
    </w:p>
    <w:p w14:paraId="5F096F83" w14:textId="77777777" w:rsidR="00672E8A" w:rsidRPr="00C95C0B" w:rsidRDefault="00672E8A" w:rsidP="00BB72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ins w:id="870" w:author="Елена Владимировна Решетникова" w:date="2022-01-24T15:52:00Z"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В пункте 1.3 </w:t>
        </w:r>
      </w:ins>
      <w:ins w:id="871" w:author="Елена Владимировна Решетникова" w:date="2022-01-24T15:53:00Z"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внесены  уточнения в понятие «ремесло (ремесленная деятельность)», а также  посредством утверждения приложением 1 к Порядку перечня видов ремесленной деятельности в Ленинградской области.</w:t>
        </w:r>
      </w:ins>
    </w:p>
    <w:p w14:paraId="0807E3A3" w14:textId="77777777" w:rsidR="00376543" w:rsidRPr="00C95C0B" w:rsidDel="00672E8A" w:rsidRDefault="003765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del w:id="872" w:author="Елена Владимировна Решетникова" w:date="2022-01-24T15:51:00Z"/>
          <w:rFonts w:ascii="Times New Roman" w:eastAsia="Times New Roman" w:hAnsi="Times New Roman" w:cs="Times New Roman"/>
          <w:bCs/>
          <w:sz w:val="26"/>
          <w:szCs w:val="26"/>
          <w:lang w:eastAsia="ru-RU"/>
          <w:rPrChange w:id="873" w:author="Андрей Эдуардович Клинков" w:date="2022-01-24T16:57:00Z">
            <w:rPr>
              <w:del w:id="874" w:author="Елена Владимировна Решетникова" w:date="2022-01-24T15:51:00Z"/>
              <w:lang w:eastAsia="ru-RU"/>
            </w:rPr>
          </w:rPrChange>
        </w:rPr>
      </w:pPr>
      <w:del w:id="875" w:author="Елена Владимировна Решетникова" w:date="2022-01-24T15:48:00Z">
        <w:r w:rsidRPr="00C95C0B" w:rsidDel="00672E8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  <w:rPrChange w:id="876" w:author="Андрей Эдуардович Клинков" w:date="2022-01-24T16:57:00Z">
              <w:rPr>
                <w:lang w:eastAsia="ru-RU"/>
              </w:rPr>
            </w:rPrChange>
          </w:rPr>
          <w:delText>в</w:delText>
        </w:r>
      </w:del>
      <w:ins w:id="877" w:author="Елена Владимировна Решетникова" w:date="2022-01-24T15:48:00Z">
        <w:r w:rsidR="00672E8A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  <w:rPrChange w:id="878" w:author="Андрей Эдуардович Клинков" w:date="2022-01-24T16:57:00Z">
              <w:rPr>
                <w:lang w:eastAsia="ru-RU"/>
              </w:rPr>
            </w:rPrChange>
          </w:rPr>
          <w:t>В</w:t>
        </w:r>
      </w:ins>
      <w:r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  <w:rPrChange w:id="879" w:author="Андрей Эдуардович Клинков" w:date="2022-01-24T16:57:00Z">
            <w:rPr>
              <w:lang w:eastAsia="ru-RU"/>
            </w:rPr>
          </w:rPrChange>
        </w:rPr>
        <w:t xml:space="preserve"> пункт 1.5 Порядка</w:t>
      </w:r>
      <w:r w:rsidR="00B2495F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  <w:rPrChange w:id="880" w:author="Андрей Эдуардович Клинков" w:date="2022-01-24T16:57:00Z">
            <w:rPr>
              <w:lang w:eastAsia="ru-RU"/>
            </w:rPr>
          </w:rPrChange>
        </w:rPr>
        <w:t xml:space="preserve"> </w:t>
      </w:r>
      <w:ins w:id="881" w:author="Елена Владимировна Решетникова" w:date="2022-01-24T15:47:00Z">
        <w:r w:rsidR="00672E8A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  <w:rPrChange w:id="882" w:author="Андрей Эдуардович Клинков" w:date="2022-01-24T16:57:00Z">
              <w:rPr>
                <w:lang w:eastAsia="ru-RU"/>
              </w:rPr>
            </w:rPrChange>
          </w:rPr>
          <w:t xml:space="preserve">внесены </w:t>
        </w:r>
      </w:ins>
      <w:r w:rsidR="00B2495F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  <w:rPrChange w:id="883" w:author="Андрей Эдуардович Клинков" w:date="2022-01-24T16:57:00Z">
            <w:rPr>
              <w:lang w:eastAsia="ru-RU"/>
            </w:rPr>
          </w:rPrChange>
        </w:rPr>
        <w:t>уточнения о том, что</w:t>
      </w:r>
      <w:r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  <w:rPrChange w:id="884" w:author="Андрей Эдуардович Клинков" w:date="2022-01-24T16:57:00Z">
            <w:rPr>
              <w:lang w:eastAsia="ru-RU"/>
            </w:rPr>
          </w:rPrChange>
        </w:rPr>
        <w:t xml:space="preserve"> участвовать в конкурсе на получение субсидии вправе только соискатели осуществляющие производство товаров, которые относятся к изделиям НХП и/или ремесла</w:t>
      </w:r>
      <w:ins w:id="885" w:author="Андрей Эдуардович Клинков" w:date="2022-01-24T15:31:00Z">
        <w:del w:id="886" w:author="Елена Владимировна Решетникова" w:date="2022-01-24T15:51:00Z">
          <w:r w:rsidR="00AF1E7C" w:rsidRPr="00C95C0B" w:rsidDel="00672E8A">
            <w:rPr>
              <w:rFonts w:ascii="Times New Roman" w:eastAsia="Times New Roman" w:hAnsi="Times New Roman" w:cs="Times New Roman"/>
              <w:bCs/>
              <w:sz w:val="26"/>
              <w:szCs w:val="26"/>
              <w:lang w:eastAsia="ru-RU"/>
              <w:rPrChange w:id="887" w:author="Андрей Эдуардович Клинков" w:date="2022-01-24T16:57:00Z">
                <w:rPr>
                  <w:lang w:eastAsia="ru-RU"/>
                </w:rPr>
              </w:rPrChange>
            </w:rPr>
            <w:delText>. При этом, перечень ремесленной деятельности разработан во взаимодействии с комитетом по культуре и туризму Ленинградской области</w:delText>
          </w:r>
        </w:del>
        <w:r w:rsidR="00AF1E7C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  <w:rPrChange w:id="888" w:author="Андрей Эдуардович Клинков" w:date="2022-01-24T16:57:00Z">
              <w:rPr>
                <w:lang w:eastAsia="ru-RU"/>
              </w:rPr>
            </w:rPrChange>
          </w:rPr>
          <w:t>.</w:t>
        </w:r>
      </w:ins>
      <w:ins w:id="889" w:author="Елена Владимировна Решетникова" w:date="2022-01-24T15:51:00Z">
        <w:r w:rsidR="00672E8A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</w:t>
        </w:r>
      </w:ins>
      <w:del w:id="890" w:author="Андрей Эдуардович Клинков" w:date="2022-01-24T15:31:00Z">
        <w:r w:rsidRPr="00C95C0B" w:rsidDel="00AF1E7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  <w:rPrChange w:id="891" w:author="Андрей Эдуардович Клинков" w:date="2022-01-24T16:57:00Z">
              <w:rPr>
                <w:lang w:eastAsia="ru-RU"/>
              </w:rPr>
            </w:rPrChange>
          </w:rPr>
          <w:delText>.</w:delText>
        </w:r>
      </w:del>
    </w:p>
    <w:p w14:paraId="31B49F09" w14:textId="77777777" w:rsidR="00156B2F" w:rsidRPr="00C95C0B" w:rsidRDefault="00156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del w:id="892" w:author="Елена Владимировна Решетникова" w:date="2022-01-24T15:54:00Z">
        <w:r w:rsidRPr="00C95C0B" w:rsidDel="00672E8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delText xml:space="preserve">В Порядок внесены изменения с целью отнесения субъектов МСП к организациям, осуществляющим деятельность в сфере ремесел, путем </w:delText>
        </w:r>
      </w:del>
      <w:del w:id="893" w:author="Елена Владимировна Решетникова" w:date="2022-01-24T15:53:00Z">
        <w:r w:rsidRPr="00C95C0B" w:rsidDel="00672E8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delText>внесения уточнения в понятие «ремесло (ремесленная деятельность)», а также  посредством утверждения приложением 1 к Порядку перечня видов ремесленной деятельности в Ленинградской области.</w:delText>
        </w:r>
      </w:del>
      <w:ins w:id="894" w:author="Елена Владимировна Решетникова" w:date="2022-01-24T15:51:00Z">
        <w:r w:rsidR="00672E8A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 этом</w:t>
        </w:r>
        <w:proofErr w:type="gramStart"/>
        <w:r w:rsidR="00672E8A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,</w:t>
        </w:r>
        <w:proofErr w:type="gramEnd"/>
        <w:r w:rsidR="00672E8A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перечень ремесленной деятельности в соответствии с Приложением 1 к Порядку разработан во взаимодействии с комитетом по культуре и туризму Ленинградской области</w:t>
        </w:r>
      </w:ins>
      <w:ins w:id="895" w:author="Елена Владимировна Решетникова" w:date="2022-01-24T15:54:00Z">
        <w:r w:rsidR="00672E8A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</w:ins>
    </w:p>
    <w:p w14:paraId="7945E64C" w14:textId="77777777" w:rsidR="00376543" w:rsidRPr="00C95C0B" w:rsidRDefault="00376543" w:rsidP="00B2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896" w:author="Андрей Эдуардович Клинков" w:date="2022-01-24T15:20:00Z"/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Уточнены документы</w:t>
      </w:r>
      <w:r w:rsidR="003104F8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подтверждающие произведенные соискателем затраты, порядок подачи документов</w:t>
      </w:r>
      <w:r w:rsidR="00E746DB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показатели</w:t>
      </w:r>
      <w:r w:rsidR="00D806AB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E746DB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06AB" w:rsidRPr="00C95C0B">
        <w:rPr>
          <w:rFonts w:ascii="Times New Roman" w:hAnsi="Times New Roman" w:cs="Times New Roman"/>
          <w:sz w:val="26"/>
          <w:szCs w:val="26"/>
        </w:rPr>
        <w:t>необходимые для достижения результата предоставления субсидии</w:t>
      </w:r>
      <w:r w:rsidR="00D806AB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ins w:id="897" w:author="Андрей Эдуардович Клинков" w:date="2022-01-24T15:18:00Z">
        <w:r w:rsidR="0090282B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В состав перечня</w:t>
        </w:r>
      </w:ins>
      <w:ins w:id="898" w:author="Андрей Эдуардович Клинков" w:date="2022-01-24T15:19:00Z">
        <w:r w:rsidR="0090282B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документов включена</w:t>
        </w:r>
      </w:ins>
      <w:ins w:id="899" w:author="Андрей Эдуардович Клинков" w:date="2022-01-24T15:18:00Z">
        <w:r w:rsidR="0090282B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справк</w:t>
        </w:r>
      </w:ins>
      <w:ins w:id="900" w:author="Андрей Эдуардович Клинков" w:date="2022-01-24T15:19:00Z">
        <w:r w:rsidR="0090282B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</w:t>
        </w:r>
      </w:ins>
      <w:ins w:id="901" w:author="Андрей Эдуардович Клинков" w:date="2022-01-24T15:18:00Z">
        <w:r w:rsidR="0090282B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о среднесписочной численности инвалидов</w:t>
        </w:r>
      </w:ins>
      <w:ins w:id="902" w:author="Андрей Эдуардович Клинков" w:date="2022-01-24T15:19:00Z">
        <w:r w:rsidR="0090282B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, необходимая для расчета </w:t>
        </w:r>
      </w:ins>
      <w:ins w:id="903" w:author="Андрей Эдуардович Клинков" w:date="2022-01-24T15:20:00Z">
        <w:r w:rsidR="0090282B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баллов, присеваемых соискателю (% соотношение численности инвалидов к среднесписочной численности работников соискателя).</w:t>
        </w:r>
      </w:ins>
    </w:p>
    <w:p w14:paraId="09A0DD23" w14:textId="77777777" w:rsidR="0090282B" w:rsidRPr="00C95C0B" w:rsidRDefault="0090282B" w:rsidP="00B2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04" w:author="Андрей Эдуардович Клинков" w:date="2022-01-24T15:27:00Z"/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ins w:id="905" w:author="Андрей Эдуардович Клинков" w:date="2022-01-24T15:20:00Z"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С целью </w:t>
        </w:r>
        <w:proofErr w:type="gramStart"/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обеспечения </w:t>
        </w:r>
      </w:ins>
      <w:ins w:id="906" w:author="Андрей Эдуардович Клинков" w:date="2022-01-24T15:21:00Z"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тождественности</w:t>
        </w:r>
      </w:ins>
      <w:ins w:id="907" w:author="Андрей Эдуардович Клинков" w:date="2022-01-24T15:20:00Z"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</w:t>
        </w:r>
      </w:ins>
      <w:ins w:id="908" w:author="Андрей Эдуардович Клинков" w:date="2022-01-24T15:22:00Z"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показателя результативности </w:t>
        </w:r>
      </w:ins>
      <w:ins w:id="909" w:author="Андрей Эдуардович Клинков" w:date="2022-01-24T15:23:00Z"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использования</w:t>
        </w:r>
      </w:ins>
      <w:proofErr w:type="gramEnd"/>
      <w:ins w:id="910" w:author="Андрей Эдуардович Клинков" w:date="2022-01-24T15:22:00Z"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субсидии</w:t>
        </w:r>
      </w:ins>
      <w:ins w:id="911" w:author="Андрей Эдуардович Клинков" w:date="2022-01-24T15:23:00Z"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, установленных порядком предоставления субсидии и договорами, заключенными с получателями субсидии, </w:t>
        </w:r>
      </w:ins>
      <w:ins w:id="912" w:author="Андрей Эдуардович Клинков" w:date="2022-01-24T15:24:00Z">
        <w:del w:id="913" w:author="Елена Владимировна Решетникова" w:date="2022-01-24T15:55:00Z">
          <w:r w:rsidR="00AF1E7C" w:rsidRPr="00C95C0B" w:rsidDel="00672E8A">
            <w:rPr>
              <w:rFonts w:ascii="Times New Roman" w:eastAsia="Times New Roman" w:hAnsi="Times New Roman" w:cs="Times New Roman"/>
              <w:bCs/>
              <w:sz w:val="26"/>
              <w:szCs w:val="26"/>
              <w:lang w:eastAsia="ru-RU"/>
            </w:rPr>
            <w:delText>комитетом</w:delText>
          </w:r>
        </w:del>
      </w:ins>
      <w:ins w:id="914" w:author="Елена Владимировна Решетникова" w:date="2022-01-24T15:55:00Z">
        <w:r w:rsidR="00672E8A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Проектом</w:t>
        </w:r>
      </w:ins>
      <w:ins w:id="915" w:author="Андрей Эдуардович Клинков" w:date="2022-01-24T15:24:00Z">
        <w:r w:rsidR="00AF1E7C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предусмотрена подача заявок на участие в конкурсе в электронном виде, что исключает </w:t>
        </w:r>
      </w:ins>
      <w:ins w:id="916" w:author="Андрей Эдуардович Клинков" w:date="2022-01-24T15:25:00Z">
        <w:r w:rsidR="00AF1E7C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«человеческий фактор» при заключении договоров о предоставлении субсидии.</w:t>
        </w:r>
      </w:ins>
    </w:p>
    <w:p w14:paraId="7B502E00" w14:textId="77777777" w:rsidR="00AF1E7C" w:rsidRPr="00C95C0B" w:rsidRDefault="00AF1E7C" w:rsidP="00B2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ins w:id="917" w:author="Андрей Эдуардович Клинков" w:date="2022-01-24T15:27:00Z"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lastRenderedPageBreak/>
          <w:t xml:space="preserve">Принимая во внимание специфику предприятий, осуществляющих деятельность в сфере НХП и ремесел, комитетом исключен </w:t>
        </w:r>
      </w:ins>
      <w:ins w:id="918" w:author="Андрей Эдуардович Клинков" w:date="2022-01-24T15:28:00Z"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критерий оценки заявки «увеличение количества рабочих мест</w:t>
        </w:r>
      </w:ins>
      <w:ins w:id="919" w:author="Елена Владимировна Решетникова" w:date="2022-01-24T16:05:00Z">
        <w:r w:rsidR="00D910A8"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»</w:t>
        </w:r>
      </w:ins>
      <w:ins w:id="920" w:author="Андрей Эдуардович Клинков" w:date="2022-01-24T15:28:00Z">
        <w:r w:rsidRPr="00C95C0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в соответствии с планом мероприятий («дорожной картой»).</w:t>
        </w:r>
      </w:ins>
    </w:p>
    <w:p w14:paraId="4E01AF3C" w14:textId="77777777" w:rsidR="00A7323E" w:rsidRPr="00C95C0B" w:rsidRDefault="004D6DD1" w:rsidP="00BB72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акта п</w:t>
      </w:r>
      <w:r w:rsidR="00A7323E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одлежит</w:t>
      </w:r>
      <w:r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процедуре оценки регулирующего воздействия и </w:t>
      </w:r>
      <w:r w:rsidR="00676FE2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был </w:t>
      </w:r>
      <w:r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 </w:t>
      </w:r>
      <w:r w:rsidR="00CF7DB3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публичного обсуждения </w:t>
      </w:r>
      <w:r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сайте </w:t>
      </w:r>
      <w:r w:rsidR="009261AD" w:rsidRPr="006724BB">
        <w:fldChar w:fldCharType="begin"/>
      </w:r>
      <w:r w:rsidR="009261AD" w:rsidRPr="00C95C0B">
        <w:instrText xml:space="preserve"> HYPERLINK "https://regulation.lenreg.ru/" </w:instrText>
      </w:r>
      <w:r w:rsidR="009261AD" w:rsidRPr="006724BB">
        <w:rPr>
          <w:rPrChange w:id="921" w:author="Андрей Эдуардович Клинков" w:date="2022-01-24T16:57:00Z">
            <w:rPr>
              <w:rStyle w:val="af0"/>
              <w:rFonts w:ascii="Times New Roman" w:eastAsia="Times New Roman" w:hAnsi="Times New Roman" w:cs="Times New Roman"/>
              <w:bCs/>
              <w:sz w:val="26"/>
              <w:szCs w:val="26"/>
              <w:lang w:eastAsia="ru-RU"/>
            </w:rPr>
          </w:rPrChange>
        </w:rPr>
        <w:fldChar w:fldCharType="separate"/>
      </w:r>
      <w:r w:rsidR="00676FE2" w:rsidRPr="00C95C0B">
        <w:rPr>
          <w:rStyle w:val="af0"/>
          <w:rFonts w:ascii="Times New Roman" w:eastAsia="Times New Roman" w:hAnsi="Times New Roman" w:cs="Times New Roman"/>
          <w:bCs/>
          <w:sz w:val="26"/>
          <w:szCs w:val="26"/>
          <w:lang w:eastAsia="ru-RU"/>
        </w:rPr>
        <w:t>https://regulation.lenreg.ru/</w:t>
      </w:r>
      <w:r w:rsidR="009261AD" w:rsidRPr="006724BB">
        <w:rPr>
          <w:rStyle w:val="af0"/>
          <w:rFonts w:ascii="Times New Roman" w:eastAsia="Times New Roman" w:hAnsi="Times New Roman" w:cs="Times New Roman"/>
          <w:bCs/>
          <w:sz w:val="26"/>
          <w:szCs w:val="26"/>
          <w:lang w:eastAsia="ru-RU"/>
        </w:rPr>
        <w:fldChar w:fldCharType="end"/>
      </w:r>
      <w:r w:rsidR="00676FE2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период с 12.01.2022 по 20.01.2022</w:t>
      </w:r>
      <w:r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7323E" w:rsidRPr="00C95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31AC66BE" w14:textId="77777777" w:rsidR="00376543" w:rsidRPr="00C95C0B" w:rsidRDefault="00376543" w:rsidP="00BB72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8273D0" w:rsidRPr="00C95C0B" w14:paraId="4F4E19C6" w14:textId="77777777" w:rsidTr="00EF48F3">
        <w:trPr>
          <w:trHeight w:val="1182"/>
        </w:trPr>
        <w:tc>
          <w:tcPr>
            <w:tcW w:w="5227" w:type="dxa"/>
          </w:tcPr>
          <w:p w14:paraId="3DEE479D" w14:textId="77777777" w:rsidR="008273D0" w:rsidRPr="00C95C0B" w:rsidRDefault="00827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3E1B89" w14:textId="77777777" w:rsidR="008273D0" w:rsidRPr="00C95C0B" w:rsidRDefault="00827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14:paraId="5EB35E3D" w14:textId="77777777" w:rsidR="008273D0" w:rsidRPr="00C95C0B" w:rsidRDefault="00827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развитию малого, среднего бизнеса </w:t>
            </w:r>
          </w:p>
          <w:p w14:paraId="22333396" w14:textId="77777777" w:rsidR="008273D0" w:rsidRPr="00C95C0B" w:rsidRDefault="00827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потребительского рынка </w:t>
            </w:r>
          </w:p>
          <w:p w14:paraId="214ECAC6" w14:textId="77777777" w:rsidR="008273D0" w:rsidRPr="00C95C0B" w:rsidRDefault="00827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  <w:vAlign w:val="bottom"/>
          </w:tcPr>
          <w:p w14:paraId="66C5DA21" w14:textId="77777777" w:rsidR="008273D0" w:rsidRPr="00C95C0B" w:rsidRDefault="0082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5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  <w:r w:rsidRPr="00C95C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С.</w:t>
            </w:r>
            <w:r w:rsidRPr="00C95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Нерушай</w:t>
            </w:r>
          </w:p>
        </w:tc>
      </w:tr>
    </w:tbl>
    <w:p w14:paraId="023FAF74" w14:textId="77777777" w:rsidR="00EA1EEA" w:rsidRPr="00C95C0B" w:rsidRDefault="00EA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AA58B" w14:textId="77777777" w:rsidR="00DF34C7" w:rsidRPr="00C95C0B" w:rsidRDefault="00DF34C7" w:rsidP="006F79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EDAC60" w14:textId="77777777" w:rsidR="00954098" w:rsidRPr="00C95C0B" w:rsidRDefault="00954098" w:rsidP="006F79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FAB869" w14:textId="77777777" w:rsidR="00D910A8" w:rsidRPr="00C95C0B" w:rsidRDefault="00D910A8">
      <w:pPr>
        <w:keepNext/>
        <w:spacing w:after="0" w:line="240" w:lineRule="auto"/>
        <w:jc w:val="center"/>
        <w:outlineLvl w:val="0"/>
        <w:rPr>
          <w:ins w:id="922" w:author="Елена Владимировна Решетникова" w:date="2022-01-24T16:05:00Z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196AB" w14:textId="77777777" w:rsidR="00D910A8" w:rsidRPr="00C95C0B" w:rsidRDefault="00D910A8">
      <w:pPr>
        <w:rPr>
          <w:ins w:id="923" w:author="Елена Владимировна Решетникова" w:date="2022-01-24T16:05:00Z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924" w:author="Елена Владимировна Решетникова" w:date="2022-01-24T16:05:00Z">
        <w:r w:rsidRPr="00C95C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 w:type="page"/>
        </w:r>
      </w:ins>
    </w:p>
    <w:p w14:paraId="2B7E0825" w14:textId="77777777" w:rsidR="00D910A8" w:rsidRPr="00C95C0B" w:rsidRDefault="00D910A8">
      <w:pPr>
        <w:keepNext/>
        <w:spacing w:after="0" w:line="240" w:lineRule="auto"/>
        <w:jc w:val="center"/>
        <w:outlineLvl w:val="0"/>
        <w:rPr>
          <w:ins w:id="925" w:author="Елена Владимировна Решетникова" w:date="2022-01-24T16:05:00Z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0B4E1B" w14:textId="77777777" w:rsidR="00DF34C7" w:rsidRPr="00C95C0B" w:rsidRDefault="00DF34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14:paraId="55C03368" w14:textId="77777777" w:rsidR="00DF34C7" w:rsidRPr="00C95C0B" w:rsidRDefault="00DF3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0EF34" w14:textId="77777777" w:rsidR="00DF34C7" w:rsidRPr="00C95C0B" w:rsidRDefault="00DF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14:paraId="7265703C" w14:textId="77777777" w:rsidR="006F79EC" w:rsidRPr="00C95C0B" w:rsidRDefault="006F79EC" w:rsidP="006F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Правительства Ленинградской области от 30 июня 2017 г.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C9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C9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или) ремесел, в рамках государственной программы Ленинградской области "Стимулирование экономической активности Ленинградской области"</w:t>
      </w:r>
    </w:p>
    <w:p w14:paraId="388F9F8A" w14:textId="77777777" w:rsidR="00DF34C7" w:rsidRPr="00C95C0B" w:rsidRDefault="00DF34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E840C7" w14:textId="77777777" w:rsidR="00DF34C7" w:rsidRPr="00C95C0B" w:rsidRDefault="00DF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постановления Правительства Ленинградской области                 </w:t>
      </w:r>
      <w:r w:rsidRPr="00C95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6F79EC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Ленинградской области от 30 июня 2017 г.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="006F79EC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6F79EC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ремесел, в рамках государственной программы Ленинградской области "Стимулирование экономической активности Ленинградской области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95C0B">
        <w:rPr>
          <w:rFonts w:ascii="Times New Roman" w:eastAsia="Calibri" w:hAnsi="Times New Roman" w:cs="Times New Roman"/>
          <w:bCs/>
          <w:sz w:val="28"/>
          <w:szCs w:val="28"/>
        </w:rPr>
        <w:t>не приведет к сокращению доходов и не потребует дополнительных расходов  из областного бюджета Ленинградской области.</w:t>
      </w:r>
    </w:p>
    <w:p w14:paraId="010A15B9" w14:textId="77777777" w:rsidR="00DF34C7" w:rsidRPr="00C95C0B" w:rsidRDefault="00DF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FFE65" w14:textId="77777777" w:rsidR="00DF34C7" w:rsidRPr="00C95C0B" w:rsidRDefault="00DF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F5EA1" w14:textId="77777777" w:rsidR="00DF34C7" w:rsidRPr="00C95C0B" w:rsidRDefault="00DF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E281E" w14:textId="77777777" w:rsidR="00DF34C7" w:rsidRPr="00C95C0B" w:rsidRDefault="00DF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14:paraId="23B5FABD" w14:textId="77777777" w:rsidR="00DF34C7" w:rsidRPr="00C95C0B" w:rsidRDefault="00DF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малого, среднего </w:t>
      </w:r>
    </w:p>
    <w:p w14:paraId="1760F775" w14:textId="77777777" w:rsidR="00DF34C7" w:rsidRPr="00C95C0B" w:rsidRDefault="00DF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и потребительского рынка </w:t>
      </w:r>
    </w:p>
    <w:p w14:paraId="7E021253" w14:textId="77777777" w:rsidR="00DF34C7" w:rsidRPr="006C772C" w:rsidRDefault="00DF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           С.И. Нерушай</w:t>
      </w:r>
      <w:r w:rsidRPr="006C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085FDA7" w14:textId="77777777" w:rsidR="00DF34C7" w:rsidRPr="006C772C" w:rsidRDefault="00DF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F34C7" w:rsidRPr="006C772C" w:rsidSect="00954098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0" w:author="mv-fedorov@yandex.ru" w:date="2022-01-26T20:42:00Z" w:initials="mf">
    <w:p w14:paraId="7C837C8E" w14:textId="17EDE6B9" w:rsidR="0039487A" w:rsidRDefault="0039487A">
      <w:pPr>
        <w:pStyle w:val="ab"/>
      </w:pPr>
      <w:r>
        <w:rPr>
          <w:rStyle w:val="aa"/>
        </w:rPr>
        <w:annotationRef/>
      </w:r>
      <w:r>
        <w:t>Юридически неверно: тут вносим изменения в Порядок, а в постановлении указываем, что вносим изменения в постановление</w:t>
      </w:r>
    </w:p>
  </w:comment>
  <w:comment w:id="109" w:author="mv-fedorov@yandex.ru" w:date="2022-01-26T20:43:00Z" w:initials="mf">
    <w:p w14:paraId="03BF7AA3" w14:textId="43D4CD7F" w:rsidR="0039487A" w:rsidRDefault="0039487A">
      <w:pPr>
        <w:pStyle w:val="ab"/>
      </w:pPr>
      <w:r>
        <w:rPr>
          <w:rStyle w:val="aa"/>
        </w:rPr>
        <w:annotationRef/>
      </w:r>
      <w:r>
        <w:t>Зачем это? Если дали понятие, то дальше уже можем сокращать</w:t>
      </w:r>
    </w:p>
  </w:comment>
  <w:comment w:id="116" w:author="mv-fedorov@yandex.ru" w:date="2022-01-26T20:45:00Z" w:initials="mf">
    <w:p w14:paraId="713E6934" w14:textId="3107830A" w:rsidR="0039487A" w:rsidRDefault="0039487A">
      <w:pPr>
        <w:pStyle w:val="ab"/>
      </w:pPr>
      <w:r>
        <w:rPr>
          <w:rStyle w:val="aa"/>
        </w:rPr>
        <w:annotationRef/>
      </w:r>
      <w:r>
        <w:t>«</w:t>
      </w:r>
    </w:p>
  </w:comment>
  <w:comment w:id="119" w:author="mv-fedorov@yandex.ru" w:date="2022-01-26T20:45:00Z" w:initials="mf">
    <w:p w14:paraId="1EFFB428" w14:textId="0EAA1E3A" w:rsidR="0039487A" w:rsidRDefault="0039487A">
      <w:pPr>
        <w:pStyle w:val="ab"/>
      </w:pPr>
      <w:r>
        <w:rPr>
          <w:rStyle w:val="aa"/>
        </w:rPr>
        <w:annotationRef/>
      </w:r>
      <w:r>
        <w:t>»</w:t>
      </w:r>
    </w:p>
  </w:comment>
  <w:comment w:id="153" w:author="mv-fedorov@yandex.ru" w:date="2022-01-26T20:47:00Z" w:initials="mf">
    <w:p w14:paraId="43957FC2" w14:textId="2008A1CF" w:rsidR="0039487A" w:rsidRDefault="0039487A">
      <w:pPr>
        <w:pStyle w:val="ab"/>
      </w:pPr>
      <w:r>
        <w:rPr>
          <w:rStyle w:val="aa"/>
        </w:rPr>
        <w:annotationRef/>
      </w:r>
      <w:r>
        <w:t>??</w:t>
      </w:r>
    </w:p>
  </w:comment>
  <w:comment w:id="158" w:author="mv-fedorov@yandex.ru" w:date="2022-01-26T20:47:00Z" w:initials="mf">
    <w:p w14:paraId="0B3182C0" w14:textId="4BC726FB" w:rsidR="0039487A" w:rsidRDefault="0039487A">
      <w:pPr>
        <w:pStyle w:val="ab"/>
      </w:pPr>
      <w:r>
        <w:rPr>
          <w:rStyle w:val="aa"/>
        </w:rPr>
        <w:annotationRef/>
      </w:r>
      <w:r>
        <w:t>;</w:t>
      </w:r>
    </w:p>
  </w:comment>
  <w:comment w:id="198" w:author="mv-fedorov@yandex.ru" w:date="2022-01-26T20:54:00Z" w:initials="mf">
    <w:p w14:paraId="26FC5CAC" w14:textId="0441B7D3" w:rsidR="0039487A" w:rsidRDefault="0039487A">
      <w:pPr>
        <w:pStyle w:val="ab"/>
      </w:pPr>
      <w:r>
        <w:rPr>
          <w:rStyle w:val="aa"/>
        </w:rPr>
        <w:annotationRef/>
      </w:r>
      <w:r>
        <w:t>Соответствует ли это госпрограмме?</w:t>
      </w:r>
    </w:p>
  </w:comment>
  <w:comment w:id="199" w:author="Андрей Эдуардович Клинков" w:date="2022-01-27T11:15:00Z" w:initials="АЭК">
    <w:p w14:paraId="6496152D" w14:textId="4DB1E5BF" w:rsidR="0039487A" w:rsidRDefault="0039487A">
      <w:pPr>
        <w:pStyle w:val="ab"/>
      </w:pPr>
      <w:r>
        <w:rPr>
          <w:rStyle w:val="aa"/>
        </w:rPr>
        <w:annotationRef/>
      </w:r>
      <w:r>
        <w:t xml:space="preserve">Соответствует </w:t>
      </w:r>
    </w:p>
    <w:p w14:paraId="3A4F996D" w14:textId="77777777" w:rsidR="0039487A" w:rsidRDefault="0039487A" w:rsidP="007F61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"Основное мероприятие 3.4 "Формирование рыночных ниш для малого и среднего предпринимательства и развитие конкуренции на локальных рынках" изложить в следующей редакции:</w:t>
      </w:r>
    </w:p>
    <w:p w14:paraId="1ABDB2E8" w14:textId="77777777" w:rsidR="0039487A" w:rsidRDefault="0039487A" w:rsidP="007F61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"В рамках указанного основного мероприятия будут предоставляться субсидии субъектам малого и среднего предпринимательства на возмещение части затрат, связанных с созданием и развитием объектов туристской индустрии, на возмещение части затрат для осуществления деятельности в сфере социального предпринимательства, на возмещение части затрат, связанных с получением сертификатов, затрат, связанных с участием в </w:t>
      </w:r>
      <w:proofErr w:type="spellStart"/>
      <w:r>
        <w:rPr>
          <w:rFonts w:ascii="Calibri" w:hAnsi="Calibri" w:cs="Calibri"/>
          <w:sz w:val="20"/>
          <w:szCs w:val="20"/>
        </w:rPr>
        <w:t>выставочно</w:t>
      </w:r>
      <w:proofErr w:type="spellEnd"/>
      <w:r>
        <w:rPr>
          <w:rFonts w:ascii="Calibri" w:hAnsi="Calibri" w:cs="Calibri"/>
          <w:sz w:val="20"/>
          <w:szCs w:val="20"/>
        </w:rPr>
        <w:t>-ярмарочных мероприятиях, затрат на приобретение специализированных автомагазинов и прицепов для обслуживания</w:t>
      </w:r>
      <w:proofErr w:type="gramEnd"/>
      <w:r>
        <w:rPr>
          <w:rFonts w:ascii="Calibri" w:hAnsi="Calibri" w:cs="Calibri"/>
          <w:sz w:val="20"/>
          <w:szCs w:val="20"/>
        </w:rPr>
        <w:t xml:space="preserve"> сельских населенных пунктов Ленинградской области, на осуществление деятельности в сфере народных художественных промыслов </w:t>
      </w:r>
      <w:proofErr w:type="gramStart"/>
      <w:r>
        <w:rPr>
          <w:rFonts w:ascii="Calibri" w:hAnsi="Calibri" w:cs="Calibri"/>
          <w:sz w:val="20"/>
          <w:szCs w:val="20"/>
        </w:rPr>
        <w:t>и(</w:t>
      </w:r>
      <w:proofErr w:type="gramEnd"/>
      <w:r>
        <w:rPr>
          <w:rFonts w:ascii="Calibri" w:hAnsi="Calibri" w:cs="Calibri"/>
          <w:sz w:val="20"/>
          <w:szCs w:val="20"/>
        </w:rPr>
        <w:t xml:space="preserve">или) ремесел, субсидии на 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являются, предоставление в 2020 году субсидий для возмещения части затрат субъектам малого и среднего предпринимательства - работодателям, приостановившим свою деятельность в связи с угрозой распространения на территории Ленинградской области новой </w:t>
      </w:r>
      <w:proofErr w:type="spellStart"/>
      <w:r>
        <w:rPr>
          <w:rFonts w:ascii="Calibri" w:hAnsi="Calibri" w:cs="Calibri"/>
          <w:sz w:val="20"/>
          <w:szCs w:val="20"/>
        </w:rPr>
        <w:t>коронавирусной</w:t>
      </w:r>
      <w:proofErr w:type="spellEnd"/>
      <w:r>
        <w:rPr>
          <w:rFonts w:ascii="Calibri" w:hAnsi="Calibri" w:cs="Calibri"/>
          <w:sz w:val="20"/>
          <w:szCs w:val="20"/>
        </w:rPr>
        <w:t xml:space="preserve"> инфекции, и в 2021 году субсидий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 в результате распространения новой </w:t>
      </w:r>
      <w:proofErr w:type="spellStart"/>
      <w:r>
        <w:rPr>
          <w:rFonts w:ascii="Calibri" w:hAnsi="Calibri" w:cs="Calibri"/>
          <w:sz w:val="20"/>
          <w:szCs w:val="20"/>
        </w:rPr>
        <w:t>коронавирусной</w:t>
      </w:r>
      <w:proofErr w:type="spellEnd"/>
      <w:r>
        <w:rPr>
          <w:rFonts w:ascii="Calibri" w:hAnsi="Calibri" w:cs="Calibri"/>
          <w:sz w:val="20"/>
          <w:szCs w:val="20"/>
        </w:rPr>
        <w:t xml:space="preserve"> инфекции</w:t>
      </w:r>
      <w:proofErr w:type="gramStart"/>
      <w:r>
        <w:rPr>
          <w:rFonts w:ascii="Calibri" w:hAnsi="Calibri" w:cs="Calibri"/>
          <w:sz w:val="20"/>
          <w:szCs w:val="20"/>
        </w:rPr>
        <w:t>.".</w:t>
      </w:r>
      <w:proofErr w:type="gramEnd"/>
    </w:p>
    <w:p w14:paraId="51535654" w14:textId="77777777" w:rsidR="0039487A" w:rsidRDefault="0039487A">
      <w:pPr>
        <w:pStyle w:val="ab"/>
      </w:pPr>
    </w:p>
  </w:comment>
  <w:comment w:id="692" w:author="mv-fedorov@yandex.ru" w:date="2022-01-26T20:58:00Z" w:initials="mf">
    <w:p w14:paraId="4FAB383A" w14:textId="557DC88D" w:rsidR="0039487A" w:rsidRDefault="0039487A">
      <w:pPr>
        <w:pStyle w:val="ab"/>
      </w:pPr>
      <w:r>
        <w:rPr>
          <w:rStyle w:val="aa"/>
        </w:rPr>
        <w:annotationRef/>
      </w:r>
      <w:r>
        <w:t>Зачем нам лишние сведения?</w:t>
      </w:r>
    </w:p>
  </w:comment>
  <w:comment w:id="702" w:author="mv-fedorov@yandex.ru" w:date="2022-01-26T20:59:00Z" w:initials="mf">
    <w:p w14:paraId="59751480" w14:textId="77777777" w:rsidR="0039487A" w:rsidRDefault="0039487A" w:rsidP="00570FE1">
      <w:pPr>
        <w:pStyle w:val="ab"/>
      </w:pPr>
      <w:r>
        <w:rPr>
          <w:rStyle w:val="aa"/>
        </w:rPr>
        <w:annotationRef/>
      </w:r>
      <w:r>
        <w:rPr>
          <w:rStyle w:val="aa"/>
        </w:rPr>
        <w:annotationRef/>
      </w:r>
      <w:r>
        <w:t>Зачем нам лишние сведения?</w:t>
      </w:r>
    </w:p>
    <w:p w14:paraId="6F7480B1" w14:textId="7BA05DA5" w:rsidR="0039487A" w:rsidRDefault="0039487A">
      <w:pPr>
        <w:pStyle w:val="ab"/>
      </w:pPr>
    </w:p>
  </w:comment>
  <w:comment w:id="739" w:author="mv-fedorov@yandex.ru" w:date="2022-01-26T20:59:00Z" w:initials="mf">
    <w:p w14:paraId="71BB539C" w14:textId="28FDFCF3" w:rsidR="0039487A" w:rsidRDefault="0039487A">
      <w:pPr>
        <w:pStyle w:val="ab"/>
      </w:pPr>
      <w:r>
        <w:rPr>
          <w:rStyle w:val="aa"/>
        </w:rPr>
        <w:annotationRef/>
      </w:r>
      <w:r>
        <w:t>Мы это сами в выписке увидим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837C8E" w15:done="0"/>
  <w15:commentEx w15:paraId="03BF7AA3" w15:done="0"/>
  <w15:commentEx w15:paraId="713E6934" w15:done="0"/>
  <w15:commentEx w15:paraId="1EFFB428" w15:done="0"/>
  <w15:commentEx w15:paraId="43957FC2" w15:done="0"/>
  <w15:commentEx w15:paraId="0B3182C0" w15:done="0"/>
  <w15:commentEx w15:paraId="26FC5CAC" w15:done="0"/>
  <w15:commentEx w15:paraId="4FAB383A" w15:done="0"/>
  <w15:commentEx w15:paraId="6F7480B1" w15:done="0"/>
  <w15:commentEx w15:paraId="71BB53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309D" w16cex:dateUtc="2022-01-26T17:42:00Z"/>
  <w16cex:commentExtensible w16cex:durableId="259C30E8" w16cex:dateUtc="2022-01-26T17:43:00Z"/>
  <w16cex:commentExtensible w16cex:durableId="259C314C" w16cex:dateUtc="2022-01-26T17:45:00Z"/>
  <w16cex:commentExtensible w16cex:durableId="259C3151" w16cex:dateUtc="2022-01-26T17:45:00Z"/>
  <w16cex:commentExtensible w16cex:durableId="259C31D6" w16cex:dateUtc="2022-01-26T17:47:00Z"/>
  <w16cex:commentExtensible w16cex:durableId="259C31DE" w16cex:dateUtc="2022-01-26T17:47:00Z"/>
  <w16cex:commentExtensible w16cex:durableId="259C337B" w16cex:dateUtc="2022-01-26T17:54:00Z"/>
  <w16cex:commentExtensible w16cex:durableId="259C3480" w16cex:dateUtc="2022-01-26T17:58:00Z"/>
  <w16cex:commentExtensible w16cex:durableId="259C3495" w16cex:dateUtc="2022-01-26T17:59:00Z"/>
  <w16cex:commentExtensible w16cex:durableId="259C34B4" w16cex:dateUtc="2022-01-26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837C8E" w16cid:durableId="259C309D"/>
  <w16cid:commentId w16cid:paraId="03BF7AA3" w16cid:durableId="259C30E8"/>
  <w16cid:commentId w16cid:paraId="713E6934" w16cid:durableId="259C314C"/>
  <w16cid:commentId w16cid:paraId="1EFFB428" w16cid:durableId="259C3151"/>
  <w16cid:commentId w16cid:paraId="43957FC2" w16cid:durableId="259C31D6"/>
  <w16cid:commentId w16cid:paraId="0B3182C0" w16cid:durableId="259C31DE"/>
  <w16cid:commentId w16cid:paraId="26FC5CAC" w16cid:durableId="259C337B"/>
  <w16cid:commentId w16cid:paraId="4FAB383A" w16cid:durableId="259C3480"/>
  <w16cid:commentId w16cid:paraId="6F7480B1" w16cid:durableId="259C3495"/>
  <w16cid:commentId w16cid:paraId="71BB539C" w16cid:durableId="259C34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7D166" w14:textId="77777777" w:rsidR="00BE2705" w:rsidRDefault="00BE2705">
      <w:pPr>
        <w:spacing w:after="0" w:line="240" w:lineRule="auto"/>
      </w:pPr>
      <w:r>
        <w:separator/>
      </w:r>
    </w:p>
  </w:endnote>
  <w:endnote w:type="continuationSeparator" w:id="0">
    <w:p w14:paraId="516AD525" w14:textId="77777777" w:rsidR="00BE2705" w:rsidRDefault="00BE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6DD4" w14:textId="77777777" w:rsidR="0039487A" w:rsidRDefault="0039487A">
    <w:pPr>
      <w:pStyle w:val="a5"/>
      <w:jc w:val="center"/>
    </w:pPr>
  </w:p>
  <w:p w14:paraId="68C7390D" w14:textId="77777777" w:rsidR="0039487A" w:rsidRDefault="00394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D7DB8" w14:textId="77777777" w:rsidR="00BE2705" w:rsidRDefault="00BE2705">
      <w:pPr>
        <w:spacing w:after="0" w:line="240" w:lineRule="auto"/>
      </w:pPr>
      <w:r>
        <w:separator/>
      </w:r>
    </w:p>
  </w:footnote>
  <w:footnote w:type="continuationSeparator" w:id="0">
    <w:p w14:paraId="575C5FC6" w14:textId="77777777" w:rsidR="00BE2705" w:rsidRDefault="00BE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2A"/>
    <w:multiLevelType w:val="hybridMultilevel"/>
    <w:tmpl w:val="58900E50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F2C"/>
    <w:multiLevelType w:val="hybridMultilevel"/>
    <w:tmpl w:val="BBF6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7758"/>
    <w:multiLevelType w:val="hybridMultilevel"/>
    <w:tmpl w:val="7906678C"/>
    <w:lvl w:ilvl="0" w:tplc="B448D5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FD77DD"/>
    <w:multiLevelType w:val="multilevel"/>
    <w:tmpl w:val="45D8D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4E5D00E5"/>
    <w:multiLevelType w:val="hybridMultilevel"/>
    <w:tmpl w:val="879850F8"/>
    <w:lvl w:ilvl="0" w:tplc="AEEAF78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385E18"/>
    <w:multiLevelType w:val="hybridMultilevel"/>
    <w:tmpl w:val="02141218"/>
    <w:lvl w:ilvl="0" w:tplc="823CC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653607"/>
    <w:multiLevelType w:val="hybridMultilevel"/>
    <w:tmpl w:val="4B3A59A6"/>
    <w:lvl w:ilvl="0" w:tplc="C35A030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FB0078"/>
    <w:multiLevelType w:val="multilevel"/>
    <w:tmpl w:val="31784A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8">
    <w:nsid w:val="79D06CD8"/>
    <w:multiLevelType w:val="hybridMultilevel"/>
    <w:tmpl w:val="1124EB62"/>
    <w:lvl w:ilvl="0" w:tplc="67407D0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v-fedorov@yandex.ru">
    <w15:presenceInfo w15:providerId="Windows Live" w15:userId="1c66a0709c3a8d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B6"/>
    <w:rsid w:val="000153EB"/>
    <w:rsid w:val="00031F0A"/>
    <w:rsid w:val="000346FD"/>
    <w:rsid w:val="00054D85"/>
    <w:rsid w:val="0005758B"/>
    <w:rsid w:val="000776BF"/>
    <w:rsid w:val="00082EF1"/>
    <w:rsid w:val="00083288"/>
    <w:rsid w:val="00083AE7"/>
    <w:rsid w:val="000877EE"/>
    <w:rsid w:val="000A16F6"/>
    <w:rsid w:val="000A1A5B"/>
    <w:rsid w:val="000C3BC6"/>
    <w:rsid w:val="000C7BA1"/>
    <w:rsid w:val="000D150B"/>
    <w:rsid w:val="000E102C"/>
    <w:rsid w:val="000E40F9"/>
    <w:rsid w:val="000F3255"/>
    <w:rsid w:val="000F5F37"/>
    <w:rsid w:val="0011249B"/>
    <w:rsid w:val="00117F22"/>
    <w:rsid w:val="00145E6F"/>
    <w:rsid w:val="00152D99"/>
    <w:rsid w:val="00156B2F"/>
    <w:rsid w:val="001631D2"/>
    <w:rsid w:val="001A1EAA"/>
    <w:rsid w:val="001B126E"/>
    <w:rsid w:val="001B314E"/>
    <w:rsid w:val="001C4EB0"/>
    <w:rsid w:val="001C58B7"/>
    <w:rsid w:val="001C7E92"/>
    <w:rsid w:val="001D16BD"/>
    <w:rsid w:val="001D2D4C"/>
    <w:rsid w:val="001E63BB"/>
    <w:rsid w:val="001F622E"/>
    <w:rsid w:val="0020427D"/>
    <w:rsid w:val="00210186"/>
    <w:rsid w:val="002137B6"/>
    <w:rsid w:val="002217CF"/>
    <w:rsid w:val="002221D4"/>
    <w:rsid w:val="00241B37"/>
    <w:rsid w:val="0025177F"/>
    <w:rsid w:val="00253787"/>
    <w:rsid w:val="00257AE7"/>
    <w:rsid w:val="00266CA3"/>
    <w:rsid w:val="00277192"/>
    <w:rsid w:val="00283F80"/>
    <w:rsid w:val="00297528"/>
    <w:rsid w:val="002B0C0C"/>
    <w:rsid w:val="002B4559"/>
    <w:rsid w:val="002D0763"/>
    <w:rsid w:val="002D1D99"/>
    <w:rsid w:val="002D3A7E"/>
    <w:rsid w:val="002D6C08"/>
    <w:rsid w:val="002E15DA"/>
    <w:rsid w:val="002E6642"/>
    <w:rsid w:val="003104F8"/>
    <w:rsid w:val="00312336"/>
    <w:rsid w:val="00314C74"/>
    <w:rsid w:val="00334507"/>
    <w:rsid w:val="0034134F"/>
    <w:rsid w:val="00353230"/>
    <w:rsid w:val="00372C81"/>
    <w:rsid w:val="003730B6"/>
    <w:rsid w:val="00373113"/>
    <w:rsid w:val="00376543"/>
    <w:rsid w:val="00384FBE"/>
    <w:rsid w:val="0038691F"/>
    <w:rsid w:val="0039487A"/>
    <w:rsid w:val="00396AF2"/>
    <w:rsid w:val="003B2659"/>
    <w:rsid w:val="003E4431"/>
    <w:rsid w:val="003E6852"/>
    <w:rsid w:val="003E6A30"/>
    <w:rsid w:val="003F4E61"/>
    <w:rsid w:val="00403D4D"/>
    <w:rsid w:val="004077F6"/>
    <w:rsid w:val="0041095C"/>
    <w:rsid w:val="00413EB1"/>
    <w:rsid w:val="00422EC8"/>
    <w:rsid w:val="00424D72"/>
    <w:rsid w:val="004252FA"/>
    <w:rsid w:val="004459E3"/>
    <w:rsid w:val="0045486A"/>
    <w:rsid w:val="00456352"/>
    <w:rsid w:val="00493FED"/>
    <w:rsid w:val="004968A9"/>
    <w:rsid w:val="00497823"/>
    <w:rsid w:val="004B38D5"/>
    <w:rsid w:val="004B4115"/>
    <w:rsid w:val="004D13AE"/>
    <w:rsid w:val="004D6DD1"/>
    <w:rsid w:val="004E796D"/>
    <w:rsid w:val="0050244A"/>
    <w:rsid w:val="00503EEE"/>
    <w:rsid w:val="00531B92"/>
    <w:rsid w:val="00537090"/>
    <w:rsid w:val="00545AEA"/>
    <w:rsid w:val="0056315D"/>
    <w:rsid w:val="00565C71"/>
    <w:rsid w:val="00570FE1"/>
    <w:rsid w:val="00577531"/>
    <w:rsid w:val="00586C62"/>
    <w:rsid w:val="00597E38"/>
    <w:rsid w:val="005C698D"/>
    <w:rsid w:val="005D0963"/>
    <w:rsid w:val="005D0C51"/>
    <w:rsid w:val="005E30A6"/>
    <w:rsid w:val="005F223D"/>
    <w:rsid w:val="00603532"/>
    <w:rsid w:val="00603F96"/>
    <w:rsid w:val="00604446"/>
    <w:rsid w:val="00647BC1"/>
    <w:rsid w:val="00651588"/>
    <w:rsid w:val="00661EF7"/>
    <w:rsid w:val="00664E4D"/>
    <w:rsid w:val="00667F18"/>
    <w:rsid w:val="006724BB"/>
    <w:rsid w:val="00672E8A"/>
    <w:rsid w:val="00675310"/>
    <w:rsid w:val="00676FE2"/>
    <w:rsid w:val="00681474"/>
    <w:rsid w:val="0069668A"/>
    <w:rsid w:val="006B41DB"/>
    <w:rsid w:val="006C3B8D"/>
    <w:rsid w:val="006C6624"/>
    <w:rsid w:val="006C772C"/>
    <w:rsid w:val="006C7A9D"/>
    <w:rsid w:val="006D3738"/>
    <w:rsid w:val="006D3B7C"/>
    <w:rsid w:val="006D6DEA"/>
    <w:rsid w:val="006F79EC"/>
    <w:rsid w:val="00700735"/>
    <w:rsid w:val="007022BB"/>
    <w:rsid w:val="0071014E"/>
    <w:rsid w:val="00710C42"/>
    <w:rsid w:val="0071752E"/>
    <w:rsid w:val="0072296F"/>
    <w:rsid w:val="00777564"/>
    <w:rsid w:val="00781FBB"/>
    <w:rsid w:val="007900A1"/>
    <w:rsid w:val="00795796"/>
    <w:rsid w:val="007960B5"/>
    <w:rsid w:val="007A53C5"/>
    <w:rsid w:val="007B2DC7"/>
    <w:rsid w:val="007C1823"/>
    <w:rsid w:val="007C6B3C"/>
    <w:rsid w:val="007D6098"/>
    <w:rsid w:val="007E4D0C"/>
    <w:rsid w:val="007E51C6"/>
    <w:rsid w:val="007F3C01"/>
    <w:rsid w:val="007F6170"/>
    <w:rsid w:val="0080357C"/>
    <w:rsid w:val="008067B6"/>
    <w:rsid w:val="00815F47"/>
    <w:rsid w:val="008273D0"/>
    <w:rsid w:val="00840E01"/>
    <w:rsid w:val="00842CB5"/>
    <w:rsid w:val="008461A5"/>
    <w:rsid w:val="00860AAF"/>
    <w:rsid w:val="00875749"/>
    <w:rsid w:val="00887AF5"/>
    <w:rsid w:val="008A18A7"/>
    <w:rsid w:val="008C5A27"/>
    <w:rsid w:val="008D45CF"/>
    <w:rsid w:val="008D5922"/>
    <w:rsid w:val="008E0CEB"/>
    <w:rsid w:val="008E7DD9"/>
    <w:rsid w:val="0090282B"/>
    <w:rsid w:val="009028D6"/>
    <w:rsid w:val="00907E09"/>
    <w:rsid w:val="009133E7"/>
    <w:rsid w:val="00920557"/>
    <w:rsid w:val="009261AD"/>
    <w:rsid w:val="00930C88"/>
    <w:rsid w:val="0093354A"/>
    <w:rsid w:val="00935BAC"/>
    <w:rsid w:val="00936403"/>
    <w:rsid w:val="00954098"/>
    <w:rsid w:val="00957254"/>
    <w:rsid w:val="009606CD"/>
    <w:rsid w:val="00983809"/>
    <w:rsid w:val="009840C4"/>
    <w:rsid w:val="00993BB5"/>
    <w:rsid w:val="009946B1"/>
    <w:rsid w:val="009A220A"/>
    <w:rsid w:val="009B4EFF"/>
    <w:rsid w:val="009C7C51"/>
    <w:rsid w:val="009D28B2"/>
    <w:rsid w:val="009D4759"/>
    <w:rsid w:val="00A06FF0"/>
    <w:rsid w:val="00A1495B"/>
    <w:rsid w:val="00A2790A"/>
    <w:rsid w:val="00A3179E"/>
    <w:rsid w:val="00A42E5F"/>
    <w:rsid w:val="00A54C4A"/>
    <w:rsid w:val="00A5728D"/>
    <w:rsid w:val="00A579AB"/>
    <w:rsid w:val="00A7323E"/>
    <w:rsid w:val="00A91C79"/>
    <w:rsid w:val="00A9543B"/>
    <w:rsid w:val="00AC727F"/>
    <w:rsid w:val="00AC74E1"/>
    <w:rsid w:val="00AE1B44"/>
    <w:rsid w:val="00AF1E7C"/>
    <w:rsid w:val="00B154CB"/>
    <w:rsid w:val="00B16AAF"/>
    <w:rsid w:val="00B20BA5"/>
    <w:rsid w:val="00B2495F"/>
    <w:rsid w:val="00B25DBB"/>
    <w:rsid w:val="00B45A1C"/>
    <w:rsid w:val="00B70BAB"/>
    <w:rsid w:val="00B87D00"/>
    <w:rsid w:val="00BA15F7"/>
    <w:rsid w:val="00BA44D1"/>
    <w:rsid w:val="00BB7209"/>
    <w:rsid w:val="00BC2AE3"/>
    <w:rsid w:val="00BE2705"/>
    <w:rsid w:val="00BF2B1A"/>
    <w:rsid w:val="00BF2FEE"/>
    <w:rsid w:val="00C010DA"/>
    <w:rsid w:val="00C039DB"/>
    <w:rsid w:val="00C04B49"/>
    <w:rsid w:val="00C0718F"/>
    <w:rsid w:val="00C6162A"/>
    <w:rsid w:val="00C72235"/>
    <w:rsid w:val="00C90AB4"/>
    <w:rsid w:val="00C92929"/>
    <w:rsid w:val="00C95C0B"/>
    <w:rsid w:val="00C963B3"/>
    <w:rsid w:val="00CA03F6"/>
    <w:rsid w:val="00CA29E3"/>
    <w:rsid w:val="00CC1D59"/>
    <w:rsid w:val="00CC46B8"/>
    <w:rsid w:val="00CC55CC"/>
    <w:rsid w:val="00CC787A"/>
    <w:rsid w:val="00CF7DB3"/>
    <w:rsid w:val="00D00688"/>
    <w:rsid w:val="00D071F0"/>
    <w:rsid w:val="00D16516"/>
    <w:rsid w:val="00D32511"/>
    <w:rsid w:val="00D52452"/>
    <w:rsid w:val="00D5263E"/>
    <w:rsid w:val="00D56DC7"/>
    <w:rsid w:val="00D571BA"/>
    <w:rsid w:val="00D74BCD"/>
    <w:rsid w:val="00D806AB"/>
    <w:rsid w:val="00D81661"/>
    <w:rsid w:val="00D860AF"/>
    <w:rsid w:val="00D8685D"/>
    <w:rsid w:val="00D910A8"/>
    <w:rsid w:val="00DA59EC"/>
    <w:rsid w:val="00DC349A"/>
    <w:rsid w:val="00DC66FE"/>
    <w:rsid w:val="00DD5B8B"/>
    <w:rsid w:val="00DE3DD1"/>
    <w:rsid w:val="00DF34C7"/>
    <w:rsid w:val="00DF46FA"/>
    <w:rsid w:val="00DF7ECA"/>
    <w:rsid w:val="00E130DD"/>
    <w:rsid w:val="00E5199F"/>
    <w:rsid w:val="00E5406E"/>
    <w:rsid w:val="00E62C13"/>
    <w:rsid w:val="00E643B1"/>
    <w:rsid w:val="00E648C8"/>
    <w:rsid w:val="00E746DB"/>
    <w:rsid w:val="00E77BA5"/>
    <w:rsid w:val="00E86475"/>
    <w:rsid w:val="00EA1EEA"/>
    <w:rsid w:val="00EA2809"/>
    <w:rsid w:val="00EA29FD"/>
    <w:rsid w:val="00EB370D"/>
    <w:rsid w:val="00EB5F5A"/>
    <w:rsid w:val="00EE72B6"/>
    <w:rsid w:val="00EF078A"/>
    <w:rsid w:val="00EF48F3"/>
    <w:rsid w:val="00EF756F"/>
    <w:rsid w:val="00F0078E"/>
    <w:rsid w:val="00F10711"/>
    <w:rsid w:val="00F11253"/>
    <w:rsid w:val="00F17B1F"/>
    <w:rsid w:val="00F32945"/>
    <w:rsid w:val="00F527F1"/>
    <w:rsid w:val="00F54622"/>
    <w:rsid w:val="00F677FB"/>
    <w:rsid w:val="00F92678"/>
    <w:rsid w:val="00FA2A18"/>
    <w:rsid w:val="00FA3B48"/>
    <w:rsid w:val="00FC27CF"/>
    <w:rsid w:val="00FC5E8D"/>
    <w:rsid w:val="00FD0E36"/>
    <w:rsid w:val="00FE304A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7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1B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1B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1B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41B3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4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66F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C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C6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C6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46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46B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946B1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8166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F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1B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1B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1B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41B3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4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66F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C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C6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C6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46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46B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946B1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8166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Андрей Эдуардович Клинков</cp:lastModifiedBy>
  <cp:revision>2</cp:revision>
  <cp:lastPrinted>2022-01-27T12:52:00Z</cp:lastPrinted>
  <dcterms:created xsi:type="dcterms:W3CDTF">2022-01-31T14:26:00Z</dcterms:created>
  <dcterms:modified xsi:type="dcterms:W3CDTF">2022-01-31T14:26:00Z</dcterms:modified>
</cp:coreProperties>
</file>