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9" w:rsidRDefault="001B35C9" w:rsidP="0094571A">
      <w:pPr>
        <w:pStyle w:val="2"/>
        <w:jc w:val="right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ПРОЕКТ</w:t>
      </w:r>
    </w:p>
    <w:p w:rsidR="00DB1B0E" w:rsidRPr="00A0783B" w:rsidRDefault="00DB1B0E" w:rsidP="00DB1B0E">
      <w:pPr>
        <w:tabs>
          <w:tab w:val="right" w:pos="7655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7658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0E" w:rsidRPr="00A0783B" w:rsidRDefault="00DB1B0E" w:rsidP="00DB1B0E">
      <w:pPr>
        <w:spacing w:line="276" w:lineRule="auto"/>
        <w:jc w:val="center"/>
        <w:rPr>
          <w:rFonts w:eastAsia="Calibri"/>
          <w:spacing w:val="30"/>
          <w:sz w:val="28"/>
          <w:szCs w:val="28"/>
          <w:lang w:eastAsia="en-US"/>
        </w:rPr>
      </w:pPr>
      <w:r w:rsidRPr="00A0783B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DB1B0E" w:rsidRPr="00A0783B" w:rsidRDefault="00DB1B0E" w:rsidP="00DB1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A0783B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A0783B">
        <w:rPr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DB1B0E" w:rsidRPr="00A0783B" w:rsidRDefault="00DB1B0E" w:rsidP="00DB1B0E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:rsidR="00DB1B0E" w:rsidRPr="00A0783B" w:rsidRDefault="00DB1B0E" w:rsidP="00DB1B0E">
      <w:pPr>
        <w:spacing w:line="276" w:lineRule="auto"/>
        <w:jc w:val="center"/>
        <w:rPr>
          <w:rFonts w:eastAsia="Calibri"/>
          <w:b/>
          <w:noProof/>
          <w:spacing w:val="80"/>
          <w:sz w:val="28"/>
          <w:szCs w:val="28"/>
          <w:lang w:eastAsia="en-US"/>
        </w:rPr>
      </w:pPr>
    </w:p>
    <w:p w:rsidR="00DB1B0E" w:rsidRPr="00A0783B" w:rsidRDefault="00DB1B0E" w:rsidP="00DB1B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783B">
        <w:rPr>
          <w:rFonts w:eastAsia="Calibri"/>
          <w:b/>
          <w:sz w:val="28"/>
          <w:szCs w:val="28"/>
          <w:lang w:eastAsia="en-US"/>
        </w:rPr>
        <w:t>ПРИКАЗ</w:t>
      </w:r>
    </w:p>
    <w:p w:rsidR="00DB1B0E" w:rsidRPr="00A0783B" w:rsidRDefault="00DB1B0E" w:rsidP="00DB1B0E">
      <w:pPr>
        <w:tabs>
          <w:tab w:val="right" w:pos="9356"/>
        </w:tabs>
        <w:spacing w:line="276" w:lineRule="auto"/>
        <w:rPr>
          <w:rFonts w:eastAsia="Calibri"/>
          <w:noProof/>
          <w:sz w:val="28"/>
          <w:szCs w:val="28"/>
          <w:lang w:eastAsia="en-US"/>
        </w:rPr>
      </w:pPr>
      <w:r w:rsidRPr="00A0783B">
        <w:rPr>
          <w:rFonts w:eastAsia="Calibri"/>
          <w:noProof/>
          <w:sz w:val="28"/>
          <w:szCs w:val="28"/>
          <w:lang w:eastAsia="en-US"/>
        </w:rPr>
        <w:t>«___</w:t>
      </w:r>
      <w:r w:rsidRPr="00A0783B">
        <w:rPr>
          <w:rFonts w:eastAsia="Calibri"/>
          <w:sz w:val="28"/>
          <w:szCs w:val="28"/>
          <w:lang w:eastAsia="en-US"/>
        </w:rPr>
        <w:t>»____________201</w:t>
      </w:r>
      <w:r>
        <w:rPr>
          <w:rFonts w:eastAsia="Calibri"/>
          <w:sz w:val="28"/>
          <w:szCs w:val="28"/>
          <w:lang w:eastAsia="en-US"/>
        </w:rPr>
        <w:t>6</w:t>
      </w:r>
      <w:r w:rsidRPr="00A0783B">
        <w:rPr>
          <w:rFonts w:eastAsia="Calibri"/>
          <w:sz w:val="28"/>
          <w:szCs w:val="28"/>
          <w:lang w:eastAsia="en-US"/>
        </w:rPr>
        <w:t xml:space="preserve"> г.</w:t>
      </w: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</w:t>
      </w:r>
      <w:r w:rsidR="000B51D3">
        <w:rPr>
          <w:rFonts w:eastAsia="Calibri"/>
          <w:noProof/>
          <w:sz w:val="28"/>
          <w:szCs w:val="28"/>
          <w:lang w:eastAsia="en-US"/>
        </w:rPr>
        <w:t xml:space="preserve">      </w:t>
      </w:r>
      <w:r>
        <w:rPr>
          <w:rFonts w:eastAsia="Calibri"/>
          <w:noProof/>
          <w:sz w:val="28"/>
          <w:szCs w:val="28"/>
          <w:lang w:eastAsia="en-US"/>
        </w:rPr>
        <w:t xml:space="preserve">  </w:t>
      </w:r>
      <w:r w:rsidR="0094571A">
        <w:rPr>
          <w:rFonts w:eastAsia="Calibri"/>
          <w:noProof/>
          <w:sz w:val="28"/>
          <w:szCs w:val="28"/>
          <w:lang w:eastAsia="en-US"/>
        </w:rPr>
        <w:t>№</w:t>
      </w:r>
      <w:r>
        <w:rPr>
          <w:rFonts w:eastAsia="Calibri"/>
          <w:noProof/>
          <w:sz w:val="28"/>
          <w:szCs w:val="28"/>
          <w:lang w:eastAsia="en-US"/>
        </w:rPr>
        <w:t xml:space="preserve"> </w:t>
      </w:r>
      <w:r w:rsidRPr="00A0783B">
        <w:rPr>
          <w:rFonts w:eastAsia="Calibri"/>
          <w:noProof/>
          <w:sz w:val="28"/>
          <w:szCs w:val="28"/>
          <w:lang w:eastAsia="en-US"/>
        </w:rPr>
        <w:t>_______________</w:t>
      </w:r>
    </w:p>
    <w:p w:rsidR="00DB1B0E" w:rsidRPr="00A0783B" w:rsidRDefault="00DB1B0E" w:rsidP="00DB1B0E">
      <w:pPr>
        <w:tabs>
          <w:tab w:val="right" w:pos="9720"/>
        </w:tabs>
        <w:spacing w:line="276" w:lineRule="auto"/>
        <w:ind w:left="-540"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1E6C33">
        <w:rPr>
          <w:rFonts w:eastAsia="Calibri"/>
          <w:noProof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  <w:lang w:eastAsia="en-US"/>
        </w:rPr>
        <w:t xml:space="preserve">   </w:t>
      </w:r>
      <w:r w:rsidR="0094571A">
        <w:rPr>
          <w:rFonts w:eastAsia="Calibri"/>
          <w:noProof/>
          <w:sz w:val="28"/>
          <w:szCs w:val="28"/>
          <w:lang w:eastAsia="en-US"/>
        </w:rPr>
        <w:t xml:space="preserve">      </w:t>
      </w:r>
      <w:r>
        <w:rPr>
          <w:rFonts w:eastAsia="Calibri"/>
          <w:noProof/>
          <w:sz w:val="28"/>
          <w:szCs w:val="28"/>
          <w:lang w:eastAsia="en-US"/>
        </w:rPr>
        <w:t xml:space="preserve"> </w:t>
      </w:r>
      <w:r w:rsidRPr="00A0783B">
        <w:rPr>
          <w:rFonts w:eastAsia="Calibri"/>
          <w:noProof/>
          <w:sz w:val="28"/>
          <w:szCs w:val="28"/>
          <w:lang w:eastAsia="en-US"/>
        </w:rPr>
        <w:t>г. Санкт-Петербург</w:t>
      </w:r>
    </w:p>
    <w:p w:rsidR="00DB1B0E" w:rsidRPr="00A0783B" w:rsidRDefault="00DB1B0E" w:rsidP="00DB1B0E">
      <w:pPr>
        <w:tabs>
          <w:tab w:val="right" w:pos="9720"/>
        </w:tabs>
        <w:ind w:left="-540" w:right="-366"/>
        <w:jc w:val="both"/>
        <w:rPr>
          <w:i/>
          <w:sz w:val="28"/>
          <w:szCs w:val="28"/>
        </w:rPr>
      </w:pPr>
    </w:p>
    <w:p w:rsidR="0094571A" w:rsidRDefault="00273FC7" w:rsidP="0094571A">
      <w:pPr>
        <w:widowControl w:val="0"/>
        <w:autoSpaceDE w:val="0"/>
        <w:spacing w:line="200" w:lineRule="atLeast"/>
        <w:jc w:val="center"/>
        <w:rPr>
          <w:rFonts w:eastAsia="Calibri"/>
          <w:b/>
          <w:sz w:val="27"/>
          <w:szCs w:val="27"/>
        </w:rPr>
      </w:pPr>
      <w:r w:rsidRPr="0094571A">
        <w:rPr>
          <w:b/>
          <w:sz w:val="27"/>
          <w:szCs w:val="27"/>
        </w:rPr>
        <w:t>Об утверждении нормативных затрат</w:t>
      </w:r>
      <w:r w:rsidR="0094571A" w:rsidRPr="0094571A">
        <w:rPr>
          <w:b/>
          <w:sz w:val="27"/>
          <w:szCs w:val="27"/>
        </w:rPr>
        <w:t xml:space="preserve"> </w:t>
      </w:r>
      <w:r w:rsidRPr="0094571A">
        <w:rPr>
          <w:b/>
          <w:sz w:val="27"/>
          <w:szCs w:val="27"/>
        </w:rPr>
        <w:t xml:space="preserve">на обеспечение функций </w:t>
      </w:r>
      <w:r w:rsidR="00D1642F" w:rsidRPr="0094571A">
        <w:rPr>
          <w:b/>
          <w:sz w:val="27"/>
          <w:szCs w:val="27"/>
        </w:rPr>
        <w:t>государственных казенных учреждений,</w:t>
      </w:r>
      <w:r w:rsidR="0094571A" w:rsidRPr="0094571A">
        <w:rPr>
          <w:b/>
          <w:sz w:val="27"/>
          <w:szCs w:val="27"/>
        </w:rPr>
        <w:t xml:space="preserve"> </w:t>
      </w:r>
      <w:r w:rsidRPr="0094571A">
        <w:rPr>
          <w:b/>
          <w:sz w:val="27"/>
          <w:szCs w:val="27"/>
        </w:rPr>
        <w:t xml:space="preserve">подведомственных </w:t>
      </w:r>
      <w:r w:rsidR="006537A8" w:rsidRPr="0094571A">
        <w:rPr>
          <w:rFonts w:eastAsia="Calibri"/>
          <w:b/>
          <w:sz w:val="27"/>
          <w:szCs w:val="27"/>
        </w:rPr>
        <w:t xml:space="preserve">комитету по культуре </w:t>
      </w:r>
    </w:p>
    <w:p w:rsidR="006537A8" w:rsidRPr="0094571A" w:rsidRDefault="006537A8" w:rsidP="0094571A">
      <w:pPr>
        <w:widowControl w:val="0"/>
        <w:autoSpaceDE w:val="0"/>
        <w:spacing w:line="200" w:lineRule="atLeast"/>
        <w:jc w:val="center"/>
        <w:rPr>
          <w:b/>
          <w:sz w:val="28"/>
          <w:szCs w:val="28"/>
        </w:rPr>
      </w:pPr>
      <w:r w:rsidRPr="0094571A">
        <w:rPr>
          <w:rFonts w:eastAsia="Calibri"/>
          <w:b/>
          <w:sz w:val="27"/>
          <w:szCs w:val="27"/>
        </w:rPr>
        <w:t>Ленинградской области</w:t>
      </w:r>
    </w:p>
    <w:p w:rsidR="0094571A" w:rsidRDefault="0094571A" w:rsidP="0056298A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6298A" w:rsidRPr="00F87E77" w:rsidRDefault="0056298A" w:rsidP="0056298A">
      <w:pPr>
        <w:pStyle w:val="ConsPlusTitle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</w:t>
      </w:r>
      <w:proofErr w:type="gramStart"/>
      <w:r w:rsidRPr="0056298A">
        <w:rPr>
          <w:b w:val="0"/>
          <w:color w:val="000000"/>
          <w:sz w:val="28"/>
          <w:szCs w:val="28"/>
        </w:rPr>
        <w:t xml:space="preserve">В соответствии со статьей 19 Федерального закона от 05 апреля 2013 года </w:t>
      </w:r>
      <w:ins w:id="0" w:author="Астрова" w:date="2016-05-17T16:41:00Z">
        <w:r w:rsidR="00D1642F">
          <w:rPr>
            <w:b w:val="0"/>
            <w:color w:val="000000"/>
            <w:sz w:val="28"/>
            <w:szCs w:val="28"/>
          </w:rPr>
          <w:t xml:space="preserve">       </w:t>
        </w:r>
      </w:ins>
      <w:r w:rsidRPr="0056298A">
        <w:rPr>
          <w:b w:val="0"/>
          <w:color w:val="000000"/>
          <w:sz w:val="28"/>
          <w:szCs w:val="28"/>
        </w:rPr>
        <w:t>№ 44-ФЗ «О контрактной системе в</w:t>
      </w:r>
      <w:bookmarkStart w:id="1" w:name="_GoBack"/>
      <w:bookmarkEnd w:id="1"/>
      <w:r w:rsidRPr="0056298A">
        <w:rPr>
          <w:b w:val="0"/>
          <w:color w:val="000000"/>
          <w:sz w:val="28"/>
          <w:szCs w:val="28"/>
        </w:rPr>
        <w:t xml:space="preserve"> сфере закупок товаров, работ и услуг для обеспечения государственных и муниципальных нужд», </w:t>
      </w:r>
      <w:r w:rsidR="00D1642F">
        <w:rPr>
          <w:b w:val="0"/>
          <w:color w:val="000000"/>
          <w:sz w:val="28"/>
          <w:szCs w:val="28"/>
        </w:rPr>
        <w:t>п</w:t>
      </w:r>
      <w:r w:rsidR="00D1642F" w:rsidRPr="0056298A">
        <w:rPr>
          <w:b w:val="0"/>
          <w:color w:val="000000"/>
          <w:sz w:val="28"/>
          <w:szCs w:val="28"/>
        </w:rPr>
        <w:t xml:space="preserve">остановлением </w:t>
      </w:r>
      <w:r w:rsidRPr="0056298A">
        <w:rPr>
          <w:b w:val="0"/>
          <w:color w:val="000000"/>
          <w:sz w:val="28"/>
          <w:szCs w:val="28"/>
        </w:rPr>
        <w:t xml:space="preserve">Правительства Ленинградской области </w:t>
      </w:r>
      <w:r w:rsidRPr="0056298A">
        <w:rPr>
          <w:b w:val="0"/>
          <w:sz w:val="28"/>
          <w:szCs w:val="28"/>
        </w:rPr>
        <w:t xml:space="preserve">от 11 сентября 2015 г. </w:t>
      </w:r>
      <w:r>
        <w:rPr>
          <w:b w:val="0"/>
          <w:sz w:val="28"/>
          <w:szCs w:val="28"/>
        </w:rPr>
        <w:t>№</w:t>
      </w:r>
      <w:r w:rsidRPr="0056298A">
        <w:rPr>
          <w:b w:val="0"/>
          <w:sz w:val="28"/>
          <w:szCs w:val="28"/>
        </w:rPr>
        <w:t xml:space="preserve"> 352</w:t>
      </w:r>
      <w:r w:rsidRPr="0056298A">
        <w:rPr>
          <w:b w:val="0"/>
          <w:color w:val="000000"/>
          <w:sz w:val="28"/>
          <w:szCs w:val="28"/>
        </w:rPr>
        <w:t xml:space="preserve"> «</w:t>
      </w:r>
      <w:r>
        <w:rPr>
          <w:b w:val="0"/>
          <w:color w:val="000000"/>
          <w:sz w:val="28"/>
          <w:szCs w:val="28"/>
        </w:rPr>
        <w:t>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</w:t>
      </w:r>
      <w:proofErr w:type="gramEnd"/>
      <w:r>
        <w:rPr>
          <w:b w:val="0"/>
          <w:color w:val="000000"/>
          <w:sz w:val="28"/>
          <w:szCs w:val="28"/>
        </w:rPr>
        <w:t xml:space="preserve">, в том числе подведомственных указанным органам казенных учреждений» </w:t>
      </w:r>
    </w:p>
    <w:p w:rsidR="00273FC7" w:rsidRDefault="00273FC7" w:rsidP="00273FC7">
      <w:pPr>
        <w:pStyle w:val="a5"/>
        <w:ind w:firstLine="709"/>
      </w:pPr>
      <w:r>
        <w:t>ПРИКАЗЫВАЮ:</w:t>
      </w:r>
    </w:p>
    <w:p w:rsidR="00273FC7" w:rsidRDefault="001252DD" w:rsidP="001252DD">
      <w:pPr>
        <w:widowControl w:val="0"/>
        <w:autoSpaceDE w:val="0"/>
        <w:spacing w:line="200" w:lineRule="atLeast"/>
        <w:jc w:val="both"/>
        <w:rPr>
          <w:szCs w:val="28"/>
        </w:rPr>
      </w:pPr>
      <w:r>
        <w:t xml:space="preserve">           </w:t>
      </w:r>
      <w:r w:rsidR="00273FC7">
        <w:t>1.</w:t>
      </w:r>
      <w:r w:rsidR="00EE73B2">
        <w:t xml:space="preserve"> </w:t>
      </w:r>
      <w:r w:rsidR="00273FC7">
        <w:rPr>
          <w:rFonts w:eastAsia="Calibri"/>
          <w:sz w:val="27"/>
          <w:szCs w:val="27"/>
        </w:rPr>
        <w:t>Утвердить прилагаемые н</w:t>
      </w:r>
      <w:r w:rsidR="00273FC7">
        <w:rPr>
          <w:sz w:val="27"/>
          <w:szCs w:val="27"/>
        </w:rPr>
        <w:t xml:space="preserve">ормативные затраты на обеспечение функций </w:t>
      </w:r>
      <w:r>
        <w:rPr>
          <w:sz w:val="27"/>
          <w:szCs w:val="27"/>
        </w:rPr>
        <w:t xml:space="preserve">подведомственных </w:t>
      </w:r>
      <w:r w:rsidR="00D1642F">
        <w:rPr>
          <w:sz w:val="27"/>
          <w:szCs w:val="27"/>
        </w:rPr>
        <w:t xml:space="preserve">государственных </w:t>
      </w:r>
      <w:r>
        <w:rPr>
          <w:sz w:val="27"/>
          <w:szCs w:val="27"/>
        </w:rPr>
        <w:t>казенных учреждений</w:t>
      </w:r>
      <w:r w:rsidR="006537A8">
        <w:rPr>
          <w:sz w:val="27"/>
          <w:szCs w:val="27"/>
        </w:rPr>
        <w:t>.</w:t>
      </w:r>
      <w:r>
        <w:rPr>
          <w:rFonts w:eastAsia="Calibri"/>
          <w:sz w:val="27"/>
          <w:szCs w:val="27"/>
        </w:rPr>
        <w:t xml:space="preserve"> </w:t>
      </w:r>
    </w:p>
    <w:p w:rsidR="00273FC7" w:rsidRDefault="00273FC7" w:rsidP="00273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</w:t>
      </w:r>
      <w:r w:rsidR="00AE7279">
        <w:rPr>
          <w:sz w:val="28"/>
          <w:szCs w:val="28"/>
        </w:rPr>
        <w:t xml:space="preserve">взаимодействия с муниципальными территориями, информатизации и организационной работы </w:t>
      </w:r>
      <w:r>
        <w:rPr>
          <w:sz w:val="28"/>
          <w:szCs w:val="28"/>
        </w:rPr>
        <w:t>обеспечить</w:t>
      </w:r>
      <w:r w:rsidR="008B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пересмотр </w:t>
      </w:r>
      <w:r w:rsidR="00D1642F">
        <w:rPr>
          <w:sz w:val="28"/>
          <w:szCs w:val="28"/>
        </w:rPr>
        <w:t xml:space="preserve">и </w:t>
      </w:r>
      <w:r w:rsidR="001D01E9">
        <w:rPr>
          <w:sz w:val="28"/>
          <w:szCs w:val="28"/>
        </w:rPr>
        <w:t>внесение изменений в утвержденные настоящим приказом</w:t>
      </w:r>
      <w:r w:rsidR="00D1642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</w:t>
      </w:r>
      <w:r w:rsidR="001D01E9">
        <w:rPr>
          <w:sz w:val="28"/>
          <w:szCs w:val="28"/>
        </w:rPr>
        <w:t>е</w:t>
      </w:r>
      <w:r>
        <w:rPr>
          <w:sz w:val="28"/>
          <w:szCs w:val="28"/>
        </w:rPr>
        <w:t xml:space="preserve"> затрат</w:t>
      </w:r>
      <w:r w:rsidR="001D01E9">
        <w:rPr>
          <w:sz w:val="28"/>
          <w:szCs w:val="28"/>
        </w:rPr>
        <w:t>ы</w:t>
      </w:r>
      <w:r>
        <w:rPr>
          <w:sz w:val="28"/>
          <w:szCs w:val="28"/>
        </w:rPr>
        <w:t xml:space="preserve"> не реже одного раза в год</w:t>
      </w:r>
      <w:r w:rsidR="00001030">
        <w:rPr>
          <w:sz w:val="28"/>
          <w:szCs w:val="28"/>
        </w:rPr>
        <w:t>.</w:t>
      </w:r>
    </w:p>
    <w:p w:rsidR="00273FC7" w:rsidRDefault="00273FC7" w:rsidP="00273F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183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0D2F" w:rsidRPr="008B0D2F">
        <w:rPr>
          <w:color w:val="000000"/>
          <w:sz w:val="28"/>
          <w:szCs w:val="28"/>
        </w:rPr>
        <w:t xml:space="preserve"> </w:t>
      </w:r>
      <w:r w:rsidR="008B0D2F" w:rsidRPr="00F87E77">
        <w:rPr>
          <w:color w:val="000000"/>
          <w:sz w:val="28"/>
          <w:szCs w:val="28"/>
        </w:rPr>
        <w:t xml:space="preserve">Отделу </w:t>
      </w:r>
      <w:r w:rsidR="008B0D2F">
        <w:rPr>
          <w:color w:val="000000"/>
          <w:sz w:val="28"/>
          <w:szCs w:val="28"/>
        </w:rPr>
        <w:t xml:space="preserve">планирования </w:t>
      </w:r>
      <w:r w:rsidR="00FE0C83">
        <w:rPr>
          <w:color w:val="000000"/>
          <w:sz w:val="28"/>
          <w:szCs w:val="28"/>
        </w:rPr>
        <w:t xml:space="preserve">программ </w:t>
      </w:r>
      <w:r w:rsidR="008B0D2F">
        <w:rPr>
          <w:color w:val="000000"/>
          <w:sz w:val="28"/>
          <w:szCs w:val="28"/>
        </w:rPr>
        <w:t>и развития инфраструктуры туризма</w:t>
      </w:r>
      <w:r w:rsidR="008B0D2F" w:rsidRPr="00F87E77">
        <w:rPr>
          <w:color w:val="000000"/>
          <w:sz w:val="28"/>
          <w:szCs w:val="28"/>
        </w:rPr>
        <w:t xml:space="preserve"> </w:t>
      </w:r>
      <w:r w:rsidR="008B0D2F">
        <w:rPr>
          <w:color w:val="000000"/>
          <w:sz w:val="28"/>
          <w:szCs w:val="28"/>
        </w:rPr>
        <w:t xml:space="preserve">департамента по туризму </w:t>
      </w:r>
      <w:r w:rsidR="008B0D2F" w:rsidRPr="00F87E77">
        <w:rPr>
          <w:color w:val="000000"/>
          <w:sz w:val="28"/>
          <w:szCs w:val="28"/>
        </w:rPr>
        <w:t>в течение 7 рабочих дней со дня утверждения, опубликовать настоящий приказ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(zakupki.gov.ru).</w:t>
      </w:r>
    </w:p>
    <w:p w:rsidR="00DB1B0E" w:rsidRPr="00EE73B2" w:rsidRDefault="001E6C33" w:rsidP="00EE73B2">
      <w:pPr>
        <w:pStyle w:val="a7"/>
        <w:jc w:val="both"/>
        <w:rPr>
          <w:rStyle w:val="FontStyle16"/>
          <w:sz w:val="28"/>
          <w:szCs w:val="28"/>
        </w:rPr>
      </w:pPr>
      <w:r w:rsidRPr="00EE73B2">
        <w:rPr>
          <w:sz w:val="28"/>
          <w:szCs w:val="28"/>
        </w:rPr>
        <w:t xml:space="preserve">          </w:t>
      </w:r>
      <w:r w:rsidR="00571837">
        <w:rPr>
          <w:sz w:val="28"/>
          <w:szCs w:val="28"/>
        </w:rPr>
        <w:t>4</w:t>
      </w:r>
      <w:r w:rsidR="00DB1B0E" w:rsidRPr="00EE73B2">
        <w:rPr>
          <w:sz w:val="28"/>
          <w:szCs w:val="28"/>
        </w:rPr>
        <w:t>. Настоящий приказ вступает в силу со дня его официального</w:t>
      </w:r>
      <w:r w:rsidR="00EE73B2">
        <w:rPr>
          <w:sz w:val="28"/>
          <w:szCs w:val="28"/>
        </w:rPr>
        <w:t xml:space="preserve"> </w:t>
      </w:r>
      <w:r w:rsidR="00DB1B0E" w:rsidRPr="00EE73B2">
        <w:rPr>
          <w:sz w:val="28"/>
          <w:szCs w:val="28"/>
        </w:rPr>
        <w:t>опубликования.</w:t>
      </w:r>
      <w:r w:rsidR="00DB1B0E" w:rsidRPr="00EE73B2">
        <w:rPr>
          <w:rStyle w:val="FontStyle16"/>
          <w:sz w:val="28"/>
          <w:szCs w:val="28"/>
        </w:rPr>
        <w:t xml:space="preserve"> </w:t>
      </w:r>
    </w:p>
    <w:p w:rsidR="00DB1B0E" w:rsidRPr="00EE73B2" w:rsidRDefault="001E6C33" w:rsidP="00EE73B2">
      <w:pPr>
        <w:pStyle w:val="a7"/>
        <w:rPr>
          <w:rStyle w:val="FontStyle16"/>
          <w:sz w:val="28"/>
          <w:szCs w:val="28"/>
        </w:rPr>
      </w:pPr>
      <w:r w:rsidRPr="00EE73B2">
        <w:rPr>
          <w:rStyle w:val="FontStyle16"/>
          <w:sz w:val="28"/>
          <w:szCs w:val="28"/>
        </w:rPr>
        <w:t xml:space="preserve">       </w:t>
      </w:r>
      <w:r w:rsidR="00571837">
        <w:rPr>
          <w:rStyle w:val="FontStyle16"/>
          <w:sz w:val="28"/>
          <w:szCs w:val="28"/>
        </w:rPr>
        <w:t xml:space="preserve"> </w:t>
      </w:r>
      <w:r w:rsidRPr="00EE73B2">
        <w:rPr>
          <w:rStyle w:val="FontStyle16"/>
          <w:sz w:val="28"/>
          <w:szCs w:val="28"/>
        </w:rPr>
        <w:t xml:space="preserve">  </w:t>
      </w:r>
      <w:r w:rsidR="00571837">
        <w:rPr>
          <w:rStyle w:val="FontStyle16"/>
          <w:sz w:val="28"/>
          <w:szCs w:val="28"/>
        </w:rPr>
        <w:t>5</w:t>
      </w:r>
      <w:r w:rsidR="00DB1B0E" w:rsidRPr="00EE73B2">
        <w:rPr>
          <w:rStyle w:val="FontStyle16"/>
          <w:sz w:val="28"/>
          <w:szCs w:val="28"/>
        </w:rPr>
        <w:t>.</w:t>
      </w:r>
      <w:r w:rsidR="00EE73B2">
        <w:rPr>
          <w:rStyle w:val="FontStyle16"/>
          <w:sz w:val="28"/>
          <w:szCs w:val="28"/>
        </w:rPr>
        <w:t xml:space="preserve"> </w:t>
      </w:r>
      <w:proofErr w:type="gramStart"/>
      <w:r w:rsidR="00DB1B0E" w:rsidRPr="00EE73B2">
        <w:rPr>
          <w:rStyle w:val="FontStyle16"/>
          <w:sz w:val="28"/>
          <w:szCs w:val="28"/>
        </w:rPr>
        <w:t>Контроль за</w:t>
      </w:r>
      <w:proofErr w:type="gramEnd"/>
      <w:r w:rsidR="00DB1B0E" w:rsidRPr="00EE73B2">
        <w:rPr>
          <w:rStyle w:val="FontStyle16"/>
          <w:sz w:val="28"/>
          <w:szCs w:val="28"/>
        </w:rPr>
        <w:t xml:space="preserve"> исполнением приказа </w:t>
      </w:r>
      <w:r w:rsidR="003763A5" w:rsidRPr="00EE73B2">
        <w:rPr>
          <w:rStyle w:val="FontStyle16"/>
          <w:sz w:val="28"/>
          <w:szCs w:val="28"/>
        </w:rPr>
        <w:t>оставляю за собой.</w:t>
      </w:r>
    </w:p>
    <w:p w:rsidR="003763A5" w:rsidRDefault="003763A5" w:rsidP="00EE73B2">
      <w:pPr>
        <w:pStyle w:val="a7"/>
        <w:rPr>
          <w:rStyle w:val="FontStyle16"/>
          <w:sz w:val="28"/>
          <w:szCs w:val="28"/>
        </w:rPr>
      </w:pPr>
    </w:p>
    <w:p w:rsidR="0094571A" w:rsidRDefault="0094571A" w:rsidP="0045313A">
      <w:pPr>
        <w:pStyle w:val="Style1"/>
        <w:widowControl/>
        <w:tabs>
          <w:tab w:val="left" w:pos="1042"/>
          <w:tab w:val="right" w:pos="9720"/>
        </w:tabs>
        <w:spacing w:line="322" w:lineRule="exact"/>
        <w:ind w:right="-366" w:firstLine="0"/>
        <w:rPr>
          <w:rStyle w:val="FontStyle16"/>
          <w:sz w:val="28"/>
          <w:szCs w:val="28"/>
        </w:rPr>
      </w:pPr>
    </w:p>
    <w:p w:rsidR="00DB1B0E" w:rsidRPr="00A0783B" w:rsidRDefault="00DB1B0E" w:rsidP="0045313A">
      <w:pPr>
        <w:pStyle w:val="Style1"/>
        <w:widowControl/>
        <w:tabs>
          <w:tab w:val="left" w:pos="1042"/>
          <w:tab w:val="right" w:pos="9720"/>
        </w:tabs>
        <w:spacing w:line="322" w:lineRule="exact"/>
        <w:ind w:right="-366" w:firstLine="0"/>
        <w:rPr>
          <w:sz w:val="28"/>
          <w:szCs w:val="28"/>
        </w:rPr>
      </w:pPr>
      <w:r w:rsidRPr="00A0783B">
        <w:rPr>
          <w:rStyle w:val="FontStyle16"/>
          <w:sz w:val="28"/>
          <w:szCs w:val="28"/>
        </w:rPr>
        <w:t xml:space="preserve">Председатель комитета                                            </w:t>
      </w:r>
      <w:r w:rsidRPr="00A0783B">
        <w:rPr>
          <w:rStyle w:val="FontStyle16"/>
          <w:sz w:val="28"/>
          <w:szCs w:val="28"/>
        </w:rPr>
        <w:tab/>
        <w:t xml:space="preserve">          </w:t>
      </w:r>
      <w:r>
        <w:rPr>
          <w:rStyle w:val="FontStyle16"/>
          <w:sz w:val="28"/>
          <w:szCs w:val="28"/>
        </w:rPr>
        <w:t>Е.В.</w:t>
      </w:r>
      <w:r w:rsidR="001C4E1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Чайковский</w:t>
      </w:r>
    </w:p>
    <w:p w:rsidR="00571837" w:rsidRDefault="00571837" w:rsidP="00840653">
      <w:pPr>
        <w:widowControl w:val="0"/>
        <w:autoSpaceDE w:val="0"/>
        <w:jc w:val="right"/>
        <w:rPr>
          <w:rFonts w:eastAsia="Calibri"/>
          <w:sz w:val="28"/>
          <w:szCs w:val="28"/>
        </w:rPr>
      </w:pPr>
    </w:p>
    <w:p w:rsidR="00571837" w:rsidRDefault="00571837" w:rsidP="00840653">
      <w:pPr>
        <w:widowControl w:val="0"/>
        <w:autoSpaceDE w:val="0"/>
        <w:jc w:val="right"/>
        <w:rPr>
          <w:rFonts w:eastAsia="Calibri"/>
          <w:sz w:val="28"/>
          <w:szCs w:val="28"/>
        </w:rPr>
      </w:pPr>
    </w:p>
    <w:p w:rsidR="00571837" w:rsidRDefault="00571837" w:rsidP="00840653">
      <w:pPr>
        <w:widowControl w:val="0"/>
        <w:autoSpaceDE w:val="0"/>
        <w:jc w:val="right"/>
        <w:rPr>
          <w:rFonts w:eastAsia="Calibri"/>
          <w:sz w:val="28"/>
          <w:szCs w:val="28"/>
        </w:rPr>
      </w:pPr>
    </w:p>
    <w:p w:rsidR="00001030" w:rsidRDefault="00001030" w:rsidP="00840653">
      <w:pPr>
        <w:widowControl w:val="0"/>
        <w:autoSpaceDE w:val="0"/>
        <w:jc w:val="right"/>
        <w:rPr>
          <w:rFonts w:eastAsia="Calibri"/>
          <w:sz w:val="28"/>
          <w:szCs w:val="28"/>
        </w:rPr>
      </w:pPr>
    </w:p>
    <w:p w:rsidR="00571837" w:rsidRDefault="00571837" w:rsidP="00840653">
      <w:pPr>
        <w:widowControl w:val="0"/>
        <w:autoSpaceDE w:val="0"/>
        <w:jc w:val="right"/>
        <w:rPr>
          <w:rFonts w:eastAsia="Calibri"/>
          <w:sz w:val="28"/>
          <w:szCs w:val="28"/>
        </w:rPr>
      </w:pPr>
    </w:p>
    <w:p w:rsidR="00840653" w:rsidRDefault="00840653" w:rsidP="00840653">
      <w:pPr>
        <w:widowControl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Утверждены</w:t>
      </w:r>
    </w:p>
    <w:p w:rsidR="00840653" w:rsidRDefault="00840653" w:rsidP="00DD4028">
      <w:pPr>
        <w:widowControl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приказом </w:t>
      </w:r>
      <w:r w:rsidR="00DD4028">
        <w:rPr>
          <w:rFonts w:eastAsia="Calibri"/>
          <w:sz w:val="28"/>
          <w:szCs w:val="28"/>
        </w:rPr>
        <w:t xml:space="preserve">комитета </w:t>
      </w:r>
      <w:r>
        <w:rPr>
          <w:rFonts w:eastAsia="Calibri"/>
          <w:sz w:val="28"/>
          <w:szCs w:val="28"/>
        </w:rPr>
        <w:t>по культуре</w:t>
      </w:r>
    </w:p>
    <w:p w:rsidR="00DD4028" w:rsidRDefault="00DD4028" w:rsidP="00DD4028">
      <w:pPr>
        <w:widowControl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Ленинградской области </w:t>
      </w:r>
    </w:p>
    <w:p w:rsidR="00840653" w:rsidRDefault="00840653" w:rsidP="00840653">
      <w:pPr>
        <w:widowControl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</w:t>
      </w:r>
      <w:r w:rsidR="00DD4028"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 xml:space="preserve">. № </w:t>
      </w:r>
      <w:r w:rsidR="00DD4028">
        <w:rPr>
          <w:rFonts w:eastAsia="Calibri"/>
          <w:sz w:val="28"/>
          <w:szCs w:val="28"/>
        </w:rPr>
        <w:t>________</w:t>
      </w:r>
    </w:p>
    <w:p w:rsidR="00840653" w:rsidRDefault="00840653" w:rsidP="00840653">
      <w:pPr>
        <w:widowControl w:val="0"/>
        <w:autoSpaceDE w:val="0"/>
        <w:ind w:firstLine="540"/>
        <w:jc w:val="both"/>
        <w:rPr>
          <w:rFonts w:eastAsia="Calibri"/>
          <w:sz w:val="28"/>
          <w:szCs w:val="28"/>
        </w:rPr>
      </w:pPr>
    </w:p>
    <w:p w:rsidR="00840653" w:rsidRDefault="00840653" w:rsidP="00840653">
      <w:pPr>
        <w:widowControl w:val="0"/>
        <w:autoSpaceDE w:val="0"/>
        <w:jc w:val="center"/>
        <w:rPr>
          <w:rFonts w:eastAsia="Calibri"/>
          <w:b/>
          <w:bCs/>
          <w:sz w:val="28"/>
          <w:szCs w:val="28"/>
        </w:rPr>
      </w:pPr>
      <w:bookmarkStart w:id="2" w:name="Par34"/>
      <w:bookmarkEnd w:id="2"/>
    </w:p>
    <w:p w:rsidR="00840653" w:rsidRPr="00EE73B2" w:rsidRDefault="00840653" w:rsidP="00840653">
      <w:pPr>
        <w:widowControl w:val="0"/>
        <w:autoSpaceDE w:val="0"/>
        <w:jc w:val="center"/>
        <w:rPr>
          <w:rFonts w:eastAsia="Calibri"/>
          <w:b/>
          <w:bCs/>
          <w:sz w:val="28"/>
          <w:szCs w:val="28"/>
        </w:rPr>
      </w:pPr>
      <w:r w:rsidRPr="00EE73B2">
        <w:rPr>
          <w:rFonts w:eastAsia="Calibri"/>
          <w:b/>
          <w:bCs/>
          <w:sz w:val="28"/>
          <w:szCs w:val="28"/>
        </w:rPr>
        <w:t xml:space="preserve">Нормативные затраты </w:t>
      </w:r>
    </w:p>
    <w:p w:rsidR="00840653" w:rsidRPr="00EE73B2" w:rsidRDefault="00840653" w:rsidP="00840653">
      <w:pPr>
        <w:widowControl w:val="0"/>
        <w:autoSpaceDE w:val="0"/>
        <w:jc w:val="center"/>
        <w:rPr>
          <w:rFonts w:eastAsia="Calibri"/>
          <w:b/>
          <w:bCs/>
          <w:sz w:val="28"/>
          <w:szCs w:val="28"/>
        </w:rPr>
      </w:pPr>
      <w:r w:rsidRPr="00EE73B2">
        <w:rPr>
          <w:rFonts w:eastAsia="Calibri"/>
          <w:b/>
          <w:bCs/>
          <w:sz w:val="28"/>
          <w:szCs w:val="28"/>
        </w:rPr>
        <w:t xml:space="preserve">на обеспечение функций </w:t>
      </w:r>
      <w:r w:rsidR="00DD4028" w:rsidRPr="00EE73B2">
        <w:rPr>
          <w:b/>
          <w:sz w:val="28"/>
          <w:szCs w:val="28"/>
        </w:rPr>
        <w:t>подведомственных казенных учреждений</w:t>
      </w:r>
      <w:r w:rsidR="00DD4028" w:rsidRPr="00EE73B2">
        <w:rPr>
          <w:rFonts w:eastAsia="Calibri"/>
          <w:b/>
          <w:sz w:val="28"/>
          <w:szCs w:val="28"/>
        </w:rPr>
        <w:t xml:space="preserve"> комитета по культуре Ленинградской области</w:t>
      </w:r>
    </w:p>
    <w:p w:rsidR="00840653" w:rsidRPr="00EE73B2" w:rsidRDefault="00840653" w:rsidP="00840653">
      <w:pPr>
        <w:widowControl w:val="0"/>
        <w:autoSpaceDE w:val="0"/>
        <w:jc w:val="center"/>
        <w:rPr>
          <w:rFonts w:eastAsia="Calibri"/>
          <w:b/>
          <w:bCs/>
          <w:sz w:val="28"/>
          <w:szCs w:val="28"/>
        </w:rPr>
      </w:pPr>
    </w:p>
    <w:p w:rsidR="00840653" w:rsidRPr="00EE73B2" w:rsidRDefault="00840653" w:rsidP="00840653">
      <w:pPr>
        <w:widowControl w:val="0"/>
        <w:autoSpaceDE w:val="0"/>
        <w:jc w:val="center"/>
        <w:rPr>
          <w:rFonts w:eastAsia="Calibri"/>
          <w:sz w:val="28"/>
          <w:szCs w:val="28"/>
        </w:rPr>
      </w:pPr>
      <w:r w:rsidRPr="00EE73B2">
        <w:rPr>
          <w:rFonts w:eastAsia="Calibri"/>
          <w:b/>
          <w:sz w:val="28"/>
          <w:szCs w:val="28"/>
        </w:rPr>
        <w:t>1. Общие положения</w:t>
      </w:r>
    </w:p>
    <w:p w:rsidR="00840653" w:rsidRDefault="00840653" w:rsidP="00840653">
      <w:pPr>
        <w:widowControl w:val="0"/>
        <w:autoSpaceDE w:val="0"/>
        <w:jc w:val="center"/>
        <w:rPr>
          <w:rFonts w:eastAsia="Calibri"/>
          <w:sz w:val="28"/>
          <w:szCs w:val="28"/>
        </w:rPr>
      </w:pPr>
    </w:p>
    <w:p w:rsidR="00840653" w:rsidRDefault="00840653" w:rsidP="0084065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Настоящий документ определяет нормативные затраты на обеспечение функций </w:t>
      </w:r>
      <w:r w:rsidR="001D01E9">
        <w:rPr>
          <w:sz w:val="27"/>
          <w:szCs w:val="27"/>
        </w:rPr>
        <w:t xml:space="preserve">государственных </w:t>
      </w:r>
      <w:r w:rsidR="00DD4028">
        <w:rPr>
          <w:sz w:val="27"/>
          <w:szCs w:val="27"/>
        </w:rPr>
        <w:t>казенных учреждений</w:t>
      </w:r>
      <w:r w:rsidR="001D01E9">
        <w:rPr>
          <w:sz w:val="27"/>
          <w:szCs w:val="27"/>
        </w:rPr>
        <w:t xml:space="preserve">, </w:t>
      </w:r>
      <w:r w:rsidR="00DD4028">
        <w:rPr>
          <w:rFonts w:eastAsia="Calibri"/>
          <w:sz w:val="27"/>
          <w:szCs w:val="27"/>
        </w:rPr>
        <w:t xml:space="preserve"> </w:t>
      </w:r>
      <w:r w:rsidR="001D01E9">
        <w:rPr>
          <w:sz w:val="27"/>
          <w:szCs w:val="27"/>
        </w:rPr>
        <w:t>подведомственных</w:t>
      </w:r>
      <w:r w:rsidR="001D01E9">
        <w:rPr>
          <w:rFonts w:eastAsia="Calibri"/>
          <w:sz w:val="27"/>
          <w:szCs w:val="27"/>
        </w:rPr>
        <w:t xml:space="preserve"> комитету </w:t>
      </w:r>
      <w:r w:rsidR="00DD4028">
        <w:rPr>
          <w:rFonts w:eastAsia="Calibri"/>
          <w:sz w:val="27"/>
          <w:szCs w:val="27"/>
        </w:rPr>
        <w:t xml:space="preserve">по культуре Ленинградской области </w:t>
      </w:r>
      <w:r>
        <w:rPr>
          <w:rFonts w:eastAsia="Calibri"/>
          <w:sz w:val="28"/>
          <w:szCs w:val="28"/>
        </w:rPr>
        <w:t>(далее – нормативные затраты).</w:t>
      </w:r>
    </w:p>
    <w:p w:rsidR="00840653" w:rsidRDefault="00DD4028" w:rsidP="00571837">
      <w:pPr>
        <w:pStyle w:val="Defaul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0653">
        <w:rPr>
          <w:sz w:val="28"/>
          <w:szCs w:val="28"/>
        </w:rPr>
        <w:t xml:space="preserve">2. </w:t>
      </w:r>
      <w:r>
        <w:t xml:space="preserve"> </w:t>
      </w:r>
      <w:r>
        <w:rPr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1D01E9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казенных учреждений</w:t>
      </w:r>
      <w:r w:rsidR="001D01E9">
        <w:rPr>
          <w:sz w:val="28"/>
          <w:szCs w:val="28"/>
        </w:rPr>
        <w:t xml:space="preserve"> (далее – учреждения)</w:t>
      </w:r>
      <w:r>
        <w:rPr>
          <w:sz w:val="28"/>
          <w:szCs w:val="28"/>
        </w:rPr>
        <w:t>, подведомственных комитету по культуре Ленинградской области (далее - комитет).</w:t>
      </w:r>
    </w:p>
    <w:p w:rsidR="00840653" w:rsidRDefault="00840653" w:rsidP="00840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З</w:t>
      </w:r>
      <w:r>
        <w:rPr>
          <w:rFonts w:ascii="Times New Roman" w:hAnsi="Times New Roman" w:cs="Times New Roman"/>
          <w:sz w:val="28"/>
          <w:szCs w:val="28"/>
        </w:rPr>
        <w:t>атраты, не включенные в настоящий документ, определяются по фактическим затратам в отчетном финансовом году.</w:t>
      </w:r>
    </w:p>
    <w:p w:rsidR="00840653" w:rsidRDefault="00840653" w:rsidP="00840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</w:t>
      </w:r>
      <w:r w:rsidR="00DD4028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областного бюджета</w:t>
      </w:r>
      <w:r w:rsidR="001D01E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ins w:id="3" w:author="Астрова" w:date="2016-05-17T16:55:00Z">
        <w:r w:rsidR="001D01E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840653" w:rsidRPr="00FC2B6B" w:rsidRDefault="00840653" w:rsidP="00840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6B">
        <w:rPr>
          <w:rFonts w:ascii="Times New Roman" w:hAnsi="Times New Roman" w:cs="Times New Roman"/>
          <w:sz w:val="28"/>
          <w:szCs w:val="28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товаров, </w:t>
      </w:r>
      <w:r w:rsidR="001D01E9">
        <w:rPr>
          <w:rFonts w:ascii="Times New Roman" w:hAnsi="Times New Roman" w:cs="Times New Roman"/>
          <w:sz w:val="28"/>
          <w:szCs w:val="28"/>
        </w:rPr>
        <w:t>принятых учреждениями к бюджетному учету</w:t>
      </w:r>
      <w:r w:rsidRPr="00FC2B6B">
        <w:rPr>
          <w:rFonts w:ascii="Times New Roman" w:hAnsi="Times New Roman" w:cs="Times New Roman"/>
          <w:sz w:val="28"/>
          <w:szCs w:val="28"/>
        </w:rPr>
        <w:t>.</w:t>
      </w:r>
    </w:p>
    <w:p w:rsidR="00FC2B6B" w:rsidRPr="00FC2B6B" w:rsidRDefault="00FC2B6B" w:rsidP="00840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6B">
        <w:rPr>
          <w:rFonts w:ascii="Times New Roman" w:hAnsi="Times New Roman" w:cs="Times New Roman"/>
          <w:sz w:val="28"/>
          <w:szCs w:val="28"/>
        </w:rPr>
        <w:t>6. При определении нормативных затрат применяется цена товара, работы, услуги, которая определяется в соответствии со ст</w:t>
      </w:r>
      <w:r w:rsidR="00571837">
        <w:rPr>
          <w:rFonts w:ascii="Times New Roman" w:hAnsi="Times New Roman" w:cs="Times New Roman"/>
          <w:sz w:val="28"/>
          <w:szCs w:val="28"/>
        </w:rPr>
        <w:t>атьей</w:t>
      </w:r>
      <w:r w:rsidRPr="00FC2B6B">
        <w:rPr>
          <w:rFonts w:ascii="Times New Roman" w:hAnsi="Times New Roman" w:cs="Times New Roman"/>
          <w:sz w:val="28"/>
          <w:szCs w:val="28"/>
        </w:rPr>
        <w:t xml:space="preserve"> 22 Федерального закона от 5 апреля 2013 г. №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B6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B6B">
        <w:rPr>
          <w:rFonts w:ascii="Times New Roman" w:hAnsi="Times New Roman" w:cs="Times New Roman"/>
          <w:sz w:val="28"/>
          <w:szCs w:val="28"/>
        </w:rPr>
        <w:t>.</w:t>
      </w:r>
    </w:p>
    <w:p w:rsidR="00FC2B6B" w:rsidRPr="00FC2B6B" w:rsidRDefault="00FC2B6B" w:rsidP="008406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B6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C2B6B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Pr="00FC2B6B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FE38AA">
        <w:rPr>
          <w:rFonts w:ascii="Times New Roman" w:hAnsi="Times New Roman" w:cs="Times New Roman"/>
          <w:sz w:val="28"/>
          <w:szCs w:val="28"/>
        </w:rPr>
        <w:t>,</w:t>
      </w:r>
      <w:r w:rsidRPr="00FC2B6B">
        <w:rPr>
          <w:rFonts w:ascii="Times New Roman" w:hAnsi="Times New Roman" w:cs="Times New Roman"/>
          <w:sz w:val="28"/>
          <w:szCs w:val="28"/>
        </w:rPr>
        <w:t xml:space="preserve">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40653" w:rsidRDefault="00840653" w:rsidP="00840653">
      <w:pPr>
        <w:widowControl w:val="0"/>
        <w:autoSpaceDE w:val="0"/>
        <w:jc w:val="center"/>
        <w:rPr>
          <w:rFonts w:eastAsia="Calibri"/>
          <w:sz w:val="28"/>
          <w:szCs w:val="28"/>
        </w:rPr>
      </w:pPr>
    </w:p>
    <w:p w:rsidR="00840653" w:rsidRDefault="00840653" w:rsidP="00840653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  <w:r w:rsidRPr="00EE73B2">
        <w:rPr>
          <w:rFonts w:eastAsia="Calibri"/>
          <w:b/>
          <w:sz w:val="28"/>
          <w:szCs w:val="28"/>
        </w:rPr>
        <w:t>2. Определение нормативных затрат</w:t>
      </w:r>
    </w:p>
    <w:p w:rsidR="000B51D3" w:rsidRPr="00EE73B2" w:rsidRDefault="000B51D3" w:rsidP="00840653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1. Затраты на абонентскую плату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F65F6D" wp14:editId="10B78329">
            <wp:extent cx="365760" cy="257810"/>
            <wp:effectExtent l="0" t="0" r="0" b="8890"/>
            <wp:docPr id="482" name="Рисунок 482" descr="base_25_164085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4085_46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B2F75F6" wp14:editId="16CD55CE">
            <wp:extent cx="1787525" cy="473710"/>
            <wp:effectExtent l="0" t="0" r="3175" b="2540"/>
            <wp:docPr id="481" name="Рисунок 481" descr="base_25_164085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4085_46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6187D7" wp14:editId="5EA5324C">
            <wp:extent cx="315595" cy="257810"/>
            <wp:effectExtent l="0" t="0" r="8255" b="8890"/>
            <wp:docPr id="480" name="Рисунок 480" descr="base_25_164085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4085_46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877CBB" wp14:editId="22C8D3B9">
            <wp:extent cx="315595" cy="257810"/>
            <wp:effectExtent l="0" t="0" r="8255" b="8890"/>
            <wp:docPr id="479" name="Рисунок 479" descr="base_25_164085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4085_46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6F261F" wp14:editId="7C16296E">
            <wp:extent cx="332740" cy="257810"/>
            <wp:effectExtent l="0" t="0" r="0" b="8890"/>
            <wp:docPr id="478" name="Рисунок 478" descr="base_25_164085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64085_46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2. Затраты на повременную оплату местных, междугородних и международных телефонных соединений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406DAC" wp14:editId="37BC6455">
            <wp:extent cx="424180" cy="257810"/>
            <wp:effectExtent l="0" t="0" r="0" b="8890"/>
            <wp:docPr id="477" name="Рисунок 477" descr="base_25_164085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64085_46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161ECAA" wp14:editId="34C12327">
            <wp:extent cx="5519420" cy="457200"/>
            <wp:effectExtent l="0" t="0" r="5080" b="0"/>
            <wp:docPr id="476" name="Рисунок 476" descr="base_25_164085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64085_4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6E707F" wp14:editId="57DEB677">
            <wp:extent cx="315595" cy="266065"/>
            <wp:effectExtent l="0" t="0" r="8255" b="635"/>
            <wp:docPr id="475" name="Рисунок 475" descr="base_25_164085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64085_4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60AD683" wp14:editId="38D42CEB">
            <wp:extent cx="274320" cy="266065"/>
            <wp:effectExtent l="0" t="0" r="0" b="635"/>
            <wp:docPr id="474" name="Рисунок 474" descr="base_25_164085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64085_4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ECBF83B" wp14:editId="31FEC680">
            <wp:extent cx="266065" cy="266065"/>
            <wp:effectExtent l="0" t="0" r="635" b="635"/>
            <wp:docPr id="473" name="Рисунок 473" descr="base_25_164085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64085_4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611F8E4" wp14:editId="4A85F4E1">
            <wp:extent cx="315595" cy="266065"/>
            <wp:effectExtent l="0" t="0" r="8255" b="635"/>
            <wp:docPr id="472" name="Рисунок 472" descr="base_25_164085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64085_47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104278" wp14:editId="5AD2AA31">
            <wp:extent cx="332740" cy="257810"/>
            <wp:effectExtent l="0" t="0" r="0" b="8890"/>
            <wp:docPr id="471" name="Рисунок 471" descr="base_25_164085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64085_4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D80745" wp14:editId="209BCA5E">
            <wp:extent cx="290830" cy="257810"/>
            <wp:effectExtent l="0" t="0" r="0" b="8890"/>
            <wp:docPr id="470" name="Рисунок 470" descr="base_25_164085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64085_4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AF4BFF" wp14:editId="470332EE">
            <wp:extent cx="290830" cy="257810"/>
            <wp:effectExtent l="0" t="0" r="0" b="8890"/>
            <wp:docPr id="469" name="Рисунок 469" descr="base_25_164085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64085_4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C59E43" wp14:editId="18556D53">
            <wp:extent cx="349250" cy="257810"/>
            <wp:effectExtent l="0" t="0" r="0" b="8890"/>
            <wp:docPr id="468" name="Рисунок 468" descr="base_25_164085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64085_47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04FBBBB" wp14:editId="2DE1BFB7">
            <wp:extent cx="349250" cy="266065"/>
            <wp:effectExtent l="0" t="0" r="0" b="635"/>
            <wp:docPr id="467" name="Рисунок 467" descr="base_25_164085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64085_47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8848D99" wp14:editId="2038F050">
            <wp:extent cx="315595" cy="266065"/>
            <wp:effectExtent l="0" t="0" r="8255" b="635"/>
            <wp:docPr id="466" name="Рисунок 466" descr="base_25_164085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64085_47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367FCB6" wp14:editId="0756AF2F">
            <wp:extent cx="307340" cy="266065"/>
            <wp:effectExtent l="0" t="0" r="0" b="635"/>
            <wp:docPr id="465" name="Рисунок 465" descr="base_25_164085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64085_47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38B421E" wp14:editId="30743A89">
            <wp:extent cx="365760" cy="266065"/>
            <wp:effectExtent l="0" t="0" r="0" b="635"/>
            <wp:docPr id="464" name="Рисунок 464" descr="base_25_164085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64085_48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3. Затраты на оплату услуг подвижной связи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F6781A" wp14:editId="0B6A7196">
            <wp:extent cx="407035" cy="257810"/>
            <wp:effectExtent l="0" t="0" r="0" b="8890"/>
            <wp:docPr id="463" name="Рисунок 463" descr="base_25_164085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64085_48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D944FCD" wp14:editId="0DC629D1">
            <wp:extent cx="1920240" cy="473710"/>
            <wp:effectExtent l="0" t="0" r="3810" b="2540"/>
            <wp:docPr id="462" name="Рисунок 462" descr="base_25_164085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64085_4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3EEF33" wp14:editId="376B3AD0">
            <wp:extent cx="365760" cy="257810"/>
            <wp:effectExtent l="0" t="0" r="0" b="8890"/>
            <wp:docPr id="461" name="Рисунок 461" descr="base_25_164085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64085_48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Ленинградской области, в соответствии с </w:t>
      </w:r>
      <w:hyperlink w:anchor="P53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Требований к определению нормативных затрат на обеспечение функций государственных органов Ленинградской области, органов управления государственными внебюджетными фондами Ленинградской области, в том числе подведомственных указанным органам казенных учреждений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 xml:space="preserve"> (далее - нормативы государственных органов Ленинградской области), с учетом нормативов обеспечения функций государственных органов Ленинградской области, применяемых при расчете нормативных затрат на приобретение средств подвижной связи и услуг подвижной связи;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BC1BC0" wp14:editId="76815496">
            <wp:extent cx="315595" cy="257810"/>
            <wp:effectExtent l="0" t="0" r="8255" b="8890"/>
            <wp:docPr id="460" name="Рисунок 460" descr="base_25_164085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64085_48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государственных органов Ленинградской области, определенными с учетом нормативов затрат на приобретение сре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>язи;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96F567" wp14:editId="6C515472">
            <wp:extent cx="374015" cy="257810"/>
            <wp:effectExtent l="0" t="0" r="6985" b="8890"/>
            <wp:docPr id="459" name="Рисунок 459" descr="base_25_164085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64085_48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</w:t>
      </w:r>
      <w:r w:rsidR="006A1172">
        <w:rPr>
          <w:rFonts w:ascii="Times New Roman" w:hAnsi="Times New Roman" w:cs="Times New Roman"/>
          <w:sz w:val="28"/>
          <w:szCs w:val="28"/>
        </w:rPr>
        <w:t>«</w:t>
      </w:r>
      <w:r w:rsidRPr="000B51D3">
        <w:rPr>
          <w:rFonts w:ascii="Times New Roman" w:hAnsi="Times New Roman" w:cs="Times New Roman"/>
          <w:sz w:val="28"/>
          <w:szCs w:val="28"/>
        </w:rPr>
        <w:t>Интернет</w:t>
      </w:r>
      <w:r w:rsidR="006A1172">
        <w:rPr>
          <w:rFonts w:ascii="Times New Roman" w:hAnsi="Times New Roman" w:cs="Times New Roman"/>
          <w:sz w:val="28"/>
          <w:szCs w:val="28"/>
        </w:rPr>
        <w:t>»</w:t>
      </w:r>
      <w:r w:rsidRPr="000B51D3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6A1172">
        <w:rPr>
          <w:rFonts w:ascii="Times New Roman" w:hAnsi="Times New Roman" w:cs="Times New Roman"/>
          <w:sz w:val="28"/>
          <w:szCs w:val="28"/>
        </w:rPr>
        <w:t>«</w:t>
      </w:r>
      <w:r w:rsidRPr="000B51D3">
        <w:rPr>
          <w:rFonts w:ascii="Times New Roman" w:hAnsi="Times New Roman" w:cs="Times New Roman"/>
          <w:sz w:val="28"/>
          <w:szCs w:val="28"/>
        </w:rPr>
        <w:t>Интернет</w:t>
      </w:r>
      <w:r w:rsidR="006A1172">
        <w:rPr>
          <w:rFonts w:ascii="Times New Roman" w:hAnsi="Times New Roman" w:cs="Times New Roman"/>
          <w:sz w:val="28"/>
          <w:szCs w:val="28"/>
        </w:rPr>
        <w:t>»</w:t>
      </w:r>
      <w:r w:rsidRPr="000B51D3">
        <w:rPr>
          <w:rFonts w:ascii="Times New Roman" w:hAnsi="Times New Roman" w:cs="Times New Roman"/>
          <w:sz w:val="28"/>
          <w:szCs w:val="28"/>
        </w:rPr>
        <w:t xml:space="preserve">) и услуги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218610" wp14:editId="2C20D5D3">
            <wp:extent cx="374015" cy="257810"/>
            <wp:effectExtent l="0" t="0" r="6985" b="8890"/>
            <wp:docPr id="458" name="Рисунок 458" descr="base_25_164085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64085_48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2B7DA78" wp14:editId="6244E6C3">
            <wp:extent cx="1787525" cy="473710"/>
            <wp:effectExtent l="0" t="0" r="3175" b="2540"/>
            <wp:docPr id="457" name="Рисунок 457" descr="base_25_164085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64085_48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55B763" wp14:editId="5B6914B3">
            <wp:extent cx="332740" cy="257810"/>
            <wp:effectExtent l="0" t="0" r="0" b="8890"/>
            <wp:docPr id="456" name="Рисунок 456" descr="base_25_164085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64085_48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государственных органов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4BF8A8" wp14:editId="228F38DF">
            <wp:extent cx="290830" cy="257810"/>
            <wp:effectExtent l="0" t="0" r="0" b="8890"/>
            <wp:docPr id="455" name="Рисунок 455" descr="base_25_164085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64085_48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одну SIM-карту по i-й должности;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8595CE" wp14:editId="7ED0F505">
            <wp:extent cx="349250" cy="257810"/>
            <wp:effectExtent l="0" t="0" r="0" b="8890"/>
            <wp:docPr id="454" name="Рисунок 454" descr="base_25_164085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64085_49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5. Затраты на сеть </w:t>
      </w:r>
      <w:r w:rsidR="001B73FD">
        <w:rPr>
          <w:rFonts w:ascii="Times New Roman" w:hAnsi="Times New Roman" w:cs="Times New Roman"/>
          <w:sz w:val="28"/>
          <w:szCs w:val="28"/>
        </w:rPr>
        <w:t>«</w:t>
      </w:r>
      <w:r w:rsidR="001B73FD" w:rsidRPr="000B51D3">
        <w:rPr>
          <w:rFonts w:ascii="Times New Roman" w:hAnsi="Times New Roman" w:cs="Times New Roman"/>
          <w:sz w:val="28"/>
          <w:szCs w:val="28"/>
        </w:rPr>
        <w:t>Интернет</w:t>
      </w:r>
      <w:r w:rsidR="001B73FD">
        <w:rPr>
          <w:rFonts w:ascii="Times New Roman" w:hAnsi="Times New Roman" w:cs="Times New Roman"/>
          <w:sz w:val="28"/>
          <w:szCs w:val="28"/>
        </w:rPr>
        <w:t>»</w:t>
      </w:r>
      <w:r w:rsidR="001B73FD" w:rsidRPr="000B51D3">
        <w:rPr>
          <w:rFonts w:ascii="Times New Roman" w:hAnsi="Times New Roman" w:cs="Times New Roman"/>
          <w:sz w:val="28"/>
          <w:szCs w:val="28"/>
        </w:rPr>
        <w:t xml:space="preserve"> </w:t>
      </w:r>
      <w:r w:rsidRPr="000B51D3">
        <w:rPr>
          <w:rFonts w:ascii="Times New Roman" w:hAnsi="Times New Roman" w:cs="Times New Roman"/>
          <w:sz w:val="28"/>
          <w:szCs w:val="28"/>
        </w:rPr>
        <w:t xml:space="preserve">и услуги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54C451" wp14:editId="1BFC28E0">
            <wp:extent cx="315595" cy="257810"/>
            <wp:effectExtent l="0" t="0" r="8255" b="8890"/>
            <wp:docPr id="453" name="Рисунок 453" descr="base_25_164085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64085_49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3B8DDDC" wp14:editId="56241B82">
            <wp:extent cx="1579245" cy="473710"/>
            <wp:effectExtent l="0" t="0" r="1905" b="2540"/>
            <wp:docPr id="452" name="Рисунок 452" descr="base_25_164085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64085_49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403B38" wp14:editId="352CA9E3">
            <wp:extent cx="274320" cy="257810"/>
            <wp:effectExtent l="0" t="0" r="0" b="8890"/>
            <wp:docPr id="451" name="Рисунок 451" descr="base_25_164085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64085_49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 w:rsidR="001B73FD">
        <w:rPr>
          <w:rFonts w:ascii="Times New Roman" w:hAnsi="Times New Roman" w:cs="Times New Roman"/>
          <w:sz w:val="28"/>
          <w:szCs w:val="28"/>
        </w:rPr>
        <w:t>«</w:t>
      </w:r>
      <w:r w:rsidR="001B73FD" w:rsidRPr="000B51D3">
        <w:rPr>
          <w:rFonts w:ascii="Times New Roman" w:hAnsi="Times New Roman" w:cs="Times New Roman"/>
          <w:sz w:val="28"/>
          <w:szCs w:val="28"/>
        </w:rPr>
        <w:t>Интернет</w:t>
      </w:r>
      <w:r w:rsidR="001B73FD">
        <w:rPr>
          <w:rFonts w:ascii="Times New Roman" w:hAnsi="Times New Roman" w:cs="Times New Roman"/>
          <w:sz w:val="28"/>
          <w:szCs w:val="28"/>
        </w:rPr>
        <w:t>»</w:t>
      </w:r>
      <w:r w:rsidR="001B73FD" w:rsidRPr="000B51D3">
        <w:rPr>
          <w:rFonts w:ascii="Times New Roman" w:hAnsi="Times New Roman" w:cs="Times New Roman"/>
          <w:sz w:val="28"/>
          <w:szCs w:val="28"/>
        </w:rPr>
        <w:t xml:space="preserve"> </w:t>
      </w:r>
      <w:r w:rsidRPr="000B51D3">
        <w:rPr>
          <w:rFonts w:ascii="Times New Roman" w:hAnsi="Times New Roman" w:cs="Times New Roman"/>
          <w:sz w:val="28"/>
          <w:szCs w:val="28"/>
        </w:rPr>
        <w:t>с i-й пропускной способностью;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7E3B71" wp14:editId="3EBB0696">
            <wp:extent cx="241300" cy="257810"/>
            <wp:effectExtent l="0" t="0" r="6350" b="8890"/>
            <wp:docPr id="450" name="Рисунок 450" descr="base_25_164085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64085_49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 w:rsidR="001B73FD">
        <w:rPr>
          <w:rFonts w:ascii="Times New Roman" w:hAnsi="Times New Roman" w:cs="Times New Roman"/>
          <w:sz w:val="28"/>
          <w:szCs w:val="28"/>
        </w:rPr>
        <w:t>«</w:t>
      </w:r>
      <w:r w:rsidR="001B73FD" w:rsidRPr="000B51D3">
        <w:rPr>
          <w:rFonts w:ascii="Times New Roman" w:hAnsi="Times New Roman" w:cs="Times New Roman"/>
          <w:sz w:val="28"/>
          <w:szCs w:val="28"/>
        </w:rPr>
        <w:t>Интернет</w:t>
      </w:r>
      <w:r w:rsidR="001B73FD">
        <w:rPr>
          <w:rFonts w:ascii="Times New Roman" w:hAnsi="Times New Roman" w:cs="Times New Roman"/>
          <w:sz w:val="28"/>
          <w:szCs w:val="28"/>
        </w:rPr>
        <w:t>»</w:t>
      </w:r>
      <w:r w:rsidR="001B73FD" w:rsidRPr="000B51D3">
        <w:rPr>
          <w:rFonts w:ascii="Times New Roman" w:hAnsi="Times New Roman" w:cs="Times New Roman"/>
          <w:sz w:val="28"/>
          <w:szCs w:val="28"/>
        </w:rPr>
        <w:t xml:space="preserve"> </w:t>
      </w:r>
      <w:r w:rsidRPr="000B51D3">
        <w:rPr>
          <w:rFonts w:ascii="Times New Roman" w:hAnsi="Times New Roman" w:cs="Times New Roman"/>
          <w:sz w:val="28"/>
          <w:szCs w:val="28"/>
        </w:rPr>
        <w:t>с i-й пропускной способностью;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F88C99" wp14:editId="053696D6">
            <wp:extent cx="290830" cy="257810"/>
            <wp:effectExtent l="0" t="0" r="0" b="8890"/>
            <wp:docPr id="449" name="Рисунок 449" descr="base_25_164085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64085_49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="001B73FD">
        <w:rPr>
          <w:rFonts w:ascii="Times New Roman" w:hAnsi="Times New Roman" w:cs="Times New Roman"/>
          <w:sz w:val="28"/>
          <w:szCs w:val="28"/>
        </w:rPr>
        <w:t>«</w:t>
      </w:r>
      <w:r w:rsidR="001B73FD" w:rsidRPr="000B51D3">
        <w:rPr>
          <w:rFonts w:ascii="Times New Roman" w:hAnsi="Times New Roman" w:cs="Times New Roman"/>
          <w:sz w:val="28"/>
          <w:szCs w:val="28"/>
        </w:rPr>
        <w:t>Интернет</w:t>
      </w:r>
      <w:r w:rsidR="001B73FD">
        <w:rPr>
          <w:rFonts w:ascii="Times New Roman" w:hAnsi="Times New Roman" w:cs="Times New Roman"/>
          <w:sz w:val="28"/>
          <w:szCs w:val="28"/>
        </w:rPr>
        <w:t>»</w:t>
      </w:r>
      <w:r w:rsidR="001B73FD" w:rsidRPr="000B51D3">
        <w:rPr>
          <w:rFonts w:ascii="Times New Roman" w:hAnsi="Times New Roman" w:cs="Times New Roman"/>
          <w:sz w:val="28"/>
          <w:szCs w:val="28"/>
        </w:rPr>
        <w:t xml:space="preserve"> </w:t>
      </w:r>
      <w:r w:rsidRPr="000B51D3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454DA3" wp14:editId="6FC01B09">
            <wp:extent cx="424180" cy="266065"/>
            <wp:effectExtent l="0" t="0" r="0" b="635"/>
            <wp:docPr id="448" name="Рисунок 448" descr="base_25_164085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64085_49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DA2AA5" wp14:editId="47A2D7E1">
            <wp:extent cx="1587500" cy="266065"/>
            <wp:effectExtent l="0" t="0" r="0" b="635"/>
            <wp:docPr id="447" name="Рисунок 447" descr="base_25_164085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64085_49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40A7B5" wp14:editId="446EA3D8">
            <wp:extent cx="315595" cy="266065"/>
            <wp:effectExtent l="0" t="0" r="8255" b="635"/>
            <wp:docPr id="446" name="Рисунок 446" descr="base_25_164085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64085_49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3906E2F" wp14:editId="36DFDD50">
            <wp:extent cx="274320" cy="266065"/>
            <wp:effectExtent l="0" t="0" r="0" b="635"/>
            <wp:docPr id="445" name="Рисунок 445" descr="base_25_164085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64085_49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>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53A108B" wp14:editId="5F996D1A">
            <wp:extent cx="332740" cy="266065"/>
            <wp:effectExtent l="0" t="0" r="0" b="635"/>
            <wp:docPr id="444" name="Рисунок 444" descr="base_25_164085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64085_50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7. Затраты на электросвязь, относящуюся к связи специального назначения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C3E5C4" wp14:editId="745241A7">
            <wp:extent cx="365760" cy="257810"/>
            <wp:effectExtent l="0" t="0" r="0" b="8890"/>
            <wp:docPr id="443" name="Рисунок 443" descr="base_25_164085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64085_50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31D4A5" wp14:editId="7FB78E09">
            <wp:extent cx="1014095" cy="257810"/>
            <wp:effectExtent l="0" t="0" r="0" b="8890"/>
            <wp:docPr id="442" name="Рисунок 442" descr="base_25_164085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64085_50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D0F624" wp14:editId="4E7F9B1E">
            <wp:extent cx="274320" cy="257810"/>
            <wp:effectExtent l="0" t="0" r="0" b="8890"/>
            <wp:docPr id="441" name="Рисунок 441" descr="base_25_164085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64085_50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6EB826" wp14:editId="029B5304">
            <wp:extent cx="224155" cy="257810"/>
            <wp:effectExtent l="0" t="0" r="4445" b="8890"/>
            <wp:docPr id="440" name="Рисунок 440" descr="base_25_164085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64085_50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CC5F53" wp14:editId="0A71C6B4">
            <wp:extent cx="374015" cy="257810"/>
            <wp:effectExtent l="0" t="0" r="6985" b="8890"/>
            <wp:docPr id="439" name="Рисунок 439" descr="base_25_164085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64085_50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9E09FD0" wp14:editId="495FBFC9">
            <wp:extent cx="1787525" cy="473710"/>
            <wp:effectExtent l="0" t="0" r="3175" b="2540"/>
            <wp:docPr id="438" name="Рисунок 438" descr="base_25_164085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64085_50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4D57F6" wp14:editId="27345F52">
            <wp:extent cx="332740" cy="257810"/>
            <wp:effectExtent l="0" t="0" r="0" b="8890"/>
            <wp:docPr id="437" name="Рисунок 437" descr="base_25_164085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64085_50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39964C" wp14:editId="7F479C5A">
            <wp:extent cx="290830" cy="257810"/>
            <wp:effectExtent l="0" t="0" r="0" b="8890"/>
            <wp:docPr id="436" name="Рисунок 436" descr="base_25_164085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64085_50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46121E" wp14:editId="1031F89F">
            <wp:extent cx="349250" cy="257810"/>
            <wp:effectExtent l="0" t="0" r="0" b="8890"/>
            <wp:docPr id="435" name="Рисунок 435" descr="base_25_164085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64085_50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9. Затраты на оплату иных услуг связи в сфере информационно-коммуникационных технологий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81B98A4" wp14:editId="05BBC437">
            <wp:extent cx="365760" cy="266065"/>
            <wp:effectExtent l="0" t="0" r="0" b="635"/>
            <wp:docPr id="434" name="Рисунок 434" descr="base_25_164085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64085_51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F633665" wp14:editId="6C2A6DF2">
            <wp:extent cx="906145" cy="473710"/>
            <wp:effectExtent l="0" t="0" r="8255" b="2540"/>
            <wp:docPr id="433" name="Рисунок 433" descr="base_25_164085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64085_51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2C8D207" wp14:editId="5D2E2CC9">
            <wp:extent cx="274320" cy="266065"/>
            <wp:effectExtent l="0" t="0" r="0" b="635"/>
            <wp:docPr id="432" name="Рисунок 432" descr="base_25_164085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64085_51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10. При определении затрат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согласно </w:t>
      </w:r>
      <w:hyperlink w:anchor="P214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пунктам 11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0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настоящих Правил применяется перечень работ по техническому обслуживанию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 w:rsidRPr="000B51D3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вычислительной техники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78F77B" wp14:editId="6EBB0911">
            <wp:extent cx="407035" cy="266065"/>
            <wp:effectExtent l="0" t="0" r="0" b="635"/>
            <wp:docPr id="431" name="Рисунок 431" descr="base_25_164085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64085_51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857B3C9" wp14:editId="7798DAFE">
            <wp:extent cx="1454785" cy="473710"/>
            <wp:effectExtent l="0" t="0" r="0" b="2540"/>
            <wp:docPr id="430" name="Рисунок 430" descr="base_25_164085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64085_51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E162C39" wp14:editId="73AB5A66">
            <wp:extent cx="357505" cy="274320"/>
            <wp:effectExtent l="0" t="0" r="4445" b="0"/>
            <wp:docPr id="429" name="Рисунок 429" descr="base_25_164085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64085_51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B7F724" wp14:editId="1F90CBC3">
            <wp:extent cx="315595" cy="274320"/>
            <wp:effectExtent l="0" t="0" r="8255" b="0"/>
            <wp:docPr id="428" name="Рисунок 428" descr="base_25_164085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64085_51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одну i-ю рабочую станцию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0E5CDB6" wp14:editId="5B1178BC">
            <wp:extent cx="798195" cy="266065"/>
            <wp:effectExtent l="0" t="0" r="1905" b="635"/>
            <wp:docPr id="427" name="Рисунок 427" descr="base_25_164085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64085_51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851B849" wp14:editId="0217A942">
            <wp:extent cx="1454785" cy="266065"/>
            <wp:effectExtent l="0" t="0" r="0" b="635"/>
            <wp:docPr id="426" name="Рисунок 426" descr="base_25_164085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64085_51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C4E932" wp14:editId="7D33010C">
            <wp:extent cx="274320" cy="257810"/>
            <wp:effectExtent l="0" t="0" r="0" b="8890"/>
            <wp:docPr id="425" name="Рисунок 425" descr="base_25_164085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64085_51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6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</w:t>
      </w:r>
      <w:r w:rsidR="00AF4DDB">
        <w:rPr>
          <w:rFonts w:ascii="Times New Roman" w:hAnsi="Times New Roman" w:cs="Times New Roman"/>
          <w:sz w:val="28"/>
          <w:szCs w:val="28"/>
        </w:rPr>
        <w:t>№</w:t>
      </w:r>
      <w:r w:rsidRPr="000B51D3">
        <w:rPr>
          <w:rFonts w:ascii="Times New Roman" w:hAnsi="Times New Roman" w:cs="Times New Roman"/>
          <w:sz w:val="28"/>
          <w:szCs w:val="28"/>
        </w:rPr>
        <w:t xml:space="preserve"> 1047 (далее - Общие требования к определению нормативных затрат).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оборудования по обеспечению безопасности информации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BC310E" wp14:editId="56B2BE20">
            <wp:extent cx="424180" cy="257810"/>
            <wp:effectExtent l="0" t="0" r="0" b="8890"/>
            <wp:docPr id="424" name="Рисунок 424" descr="base_25_164085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64085_52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34BBE0" wp14:editId="5C184994">
            <wp:extent cx="1463040" cy="473710"/>
            <wp:effectExtent l="0" t="0" r="3810" b="2540"/>
            <wp:docPr id="423" name="Рисунок 423" descr="base_25_164085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64085_52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CB9E5D" wp14:editId="60872954">
            <wp:extent cx="374015" cy="257810"/>
            <wp:effectExtent l="0" t="0" r="6985" b="8890"/>
            <wp:docPr id="422" name="Рисунок 422" descr="base_25_164085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64085_52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4969A9" wp14:editId="676752AE">
            <wp:extent cx="332740" cy="257810"/>
            <wp:effectExtent l="0" t="0" r="0" b="8890"/>
            <wp:docPr id="421" name="Рисунок 421" descr="base_25_164085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64085_52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одной единицы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телефонной связи (автоматизированных телефонных станций)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DBD8B2" wp14:editId="6A14E553">
            <wp:extent cx="390525" cy="257810"/>
            <wp:effectExtent l="0" t="0" r="9525" b="8890"/>
            <wp:docPr id="420" name="Рисунок 420" descr="base_25_164085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64085_52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EAE97FE" wp14:editId="4B09B8E6">
            <wp:extent cx="1421765" cy="473710"/>
            <wp:effectExtent l="0" t="0" r="6985" b="2540"/>
            <wp:docPr id="419" name="Рисунок 419" descr="base_25_164085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64085_52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073049" wp14:editId="61D44D77">
            <wp:extent cx="365760" cy="257810"/>
            <wp:effectExtent l="0" t="0" r="0" b="8890"/>
            <wp:docPr id="418" name="Рисунок 418" descr="base_25_164085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64085_52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ACAC1E" wp14:editId="0353C53B">
            <wp:extent cx="307340" cy="257810"/>
            <wp:effectExtent l="0" t="0" r="0" b="8890"/>
            <wp:docPr id="417" name="Рисунок 417" descr="base_25_164085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64085_52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одной автоматизированной телефонной станции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C2231A" wp14:editId="15C97EE8">
            <wp:extent cx="407035" cy="257810"/>
            <wp:effectExtent l="0" t="0" r="0" b="8890"/>
            <wp:docPr id="416" name="Рисунок 416" descr="base_25_164085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64085_52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164852" wp14:editId="67E15AE9">
            <wp:extent cx="1454785" cy="473710"/>
            <wp:effectExtent l="0" t="0" r="0" b="2540"/>
            <wp:docPr id="415" name="Рисунок 415" descr="base_25_164085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64085_52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6996DA" wp14:editId="2CCD0CDA">
            <wp:extent cx="365760" cy="257810"/>
            <wp:effectExtent l="0" t="0" r="0" b="8890"/>
            <wp:docPr id="414" name="Рисунок 414" descr="base_25_164085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64085_53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72D100" wp14:editId="3CC8C39E">
            <wp:extent cx="315595" cy="257810"/>
            <wp:effectExtent l="0" t="0" r="8255" b="8890"/>
            <wp:docPr id="413" name="Рисунок 413" descr="base_25_164085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64085_53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одного устройства локальных вычислительных сетей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055D56" wp14:editId="51DA9D62">
            <wp:extent cx="424180" cy="257810"/>
            <wp:effectExtent l="0" t="0" r="0" b="8890"/>
            <wp:docPr id="412" name="Рисунок 412" descr="base_25_164085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64085_53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AD49D14" wp14:editId="599AF85B">
            <wp:extent cx="1463040" cy="473710"/>
            <wp:effectExtent l="0" t="0" r="3810" b="2540"/>
            <wp:docPr id="411" name="Рисунок 411" descr="base_25_164085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64085_53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36B113" wp14:editId="3233DC9A">
            <wp:extent cx="374015" cy="257810"/>
            <wp:effectExtent l="0" t="0" r="6985" b="8890"/>
            <wp:docPr id="410" name="Рисунок 410" descr="base_25_164085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64085_53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A2CA5A" wp14:editId="2239A056">
            <wp:extent cx="332740" cy="257810"/>
            <wp:effectExtent l="0" t="0" r="0" b="8890"/>
            <wp:docPr id="409" name="Рисунок 409" descr="base_25_164085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64085_53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одного модуля бесперебойного питания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0B51D3">
        <w:rPr>
          <w:rFonts w:ascii="Times New Roman" w:hAnsi="Times New Roman" w:cs="Times New Roman"/>
          <w:sz w:val="28"/>
          <w:szCs w:val="28"/>
        </w:rPr>
        <w:t xml:space="preserve">16.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C8BB37" wp14:editId="0AC2FAC2">
            <wp:extent cx="440690" cy="266065"/>
            <wp:effectExtent l="0" t="0" r="0" b="635"/>
            <wp:docPr id="408" name="Рисунок 408" descr="base_25_164085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64085_53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51AACC8" wp14:editId="1B63595D">
            <wp:extent cx="1529715" cy="473710"/>
            <wp:effectExtent l="0" t="0" r="0" b="2540"/>
            <wp:docPr id="407" name="Рисунок 407" descr="base_25_164085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64085_53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67FD0E" wp14:editId="2963EBBD">
            <wp:extent cx="390525" cy="266065"/>
            <wp:effectExtent l="0" t="0" r="9525" b="635"/>
            <wp:docPr id="406" name="Рисунок 406" descr="base_25_164085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64085_53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957697B" wp14:editId="297679E3">
            <wp:extent cx="349250" cy="266065"/>
            <wp:effectExtent l="0" t="0" r="0" b="635"/>
            <wp:docPr id="405" name="Рисунок 405" descr="base_25_164085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64085_53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2ECA03" wp14:editId="3B08B90B">
            <wp:extent cx="407035" cy="257810"/>
            <wp:effectExtent l="0" t="0" r="0" b="8890"/>
            <wp:docPr id="404" name="Рисунок 404" descr="base_25_164085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64085_54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AFC0AC" wp14:editId="697F72FA">
            <wp:extent cx="1188720" cy="257810"/>
            <wp:effectExtent l="0" t="0" r="0" b="8890"/>
            <wp:docPr id="403" name="Рисунок 403" descr="base_25_164085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5_164085_54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6AE19F" wp14:editId="745E73D0">
            <wp:extent cx="315595" cy="257810"/>
            <wp:effectExtent l="0" t="0" r="8255" b="8890"/>
            <wp:docPr id="402" name="Рисунок 402" descr="base_25_164085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5_164085_542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8DF7B5" wp14:editId="6F64D269">
            <wp:extent cx="290830" cy="257810"/>
            <wp:effectExtent l="0" t="0" r="0" b="8890"/>
            <wp:docPr id="401" name="Рисунок 401" descr="base_25_164085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5_164085_54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B51D3" w:rsidRPr="000B51D3" w:rsidRDefault="000B51D3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18. Затраты на оплату услуг по сопровождению справочно-правовых систем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E9096C" wp14:editId="4C1B30B3">
            <wp:extent cx="448945" cy="257810"/>
            <wp:effectExtent l="0" t="0" r="8255" b="8890"/>
            <wp:docPr id="400" name="Рисунок 400" descr="base_25_164085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5_164085_544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A283345" wp14:editId="0343BBA8">
            <wp:extent cx="1072515" cy="473710"/>
            <wp:effectExtent l="0" t="0" r="0" b="2540"/>
            <wp:docPr id="399" name="Рисунок 399" descr="base_25_164085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5_164085_54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82CA7C" wp14:editId="2C9EE891">
            <wp:extent cx="365760" cy="257810"/>
            <wp:effectExtent l="0" t="0" r="0" b="8890"/>
            <wp:docPr id="398" name="Рисунок 398" descr="base_25_164085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5_164085_546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19. Затраты на оплату услуг по сопровождению и приобретению иного программного обеспечения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4CD445" wp14:editId="097853DB">
            <wp:extent cx="424180" cy="257810"/>
            <wp:effectExtent l="0" t="0" r="0" b="8890"/>
            <wp:docPr id="397" name="Рисунок 397" descr="base_25_164085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5_164085_547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835A48A" wp14:editId="6CF633DF">
            <wp:extent cx="1696085" cy="481965"/>
            <wp:effectExtent l="0" t="0" r="0" b="0"/>
            <wp:docPr id="396" name="Рисунок 396" descr="base_25_164085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5_164085_548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C30E7E0" wp14:editId="3B3C4B93">
            <wp:extent cx="365760" cy="266065"/>
            <wp:effectExtent l="0" t="0" r="0" b="635"/>
            <wp:docPr id="395" name="Рисунок 395" descr="base_25_164085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5_164085_54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32C2005" wp14:editId="1ED51C96">
            <wp:extent cx="349250" cy="266065"/>
            <wp:effectExtent l="0" t="0" r="0" b="635"/>
            <wp:docPr id="394" name="Рисунок 394" descr="base_25_164085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5_164085_550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20. Затраты на оплату услуг, связанных с обеспечением безопасности информации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B665E1" wp14:editId="206F5C34">
            <wp:extent cx="424180" cy="257810"/>
            <wp:effectExtent l="0" t="0" r="0" b="8890"/>
            <wp:docPr id="393" name="Рисунок 393" descr="base_25_164085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5_164085_55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310D48" wp14:editId="53D76D8E">
            <wp:extent cx="1064260" cy="257810"/>
            <wp:effectExtent l="0" t="0" r="2540" b="8890"/>
            <wp:docPr id="392" name="Рисунок 392" descr="base_25_164085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5_164085_55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92B7BB" wp14:editId="399F3DED">
            <wp:extent cx="224155" cy="257810"/>
            <wp:effectExtent l="0" t="0" r="4445" b="8890"/>
            <wp:docPr id="391" name="Рисунок 391" descr="base_25_164085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5_164085_55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178165" wp14:editId="79CBC06D">
            <wp:extent cx="257810" cy="257810"/>
            <wp:effectExtent l="0" t="0" r="8890" b="8890"/>
            <wp:docPr id="390" name="Рисунок 390" descr="base_25_164085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5_164085_55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21. Затраты на проведение аттестационных, проверочных и контрольных мероприятий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A21368" wp14:editId="1CCF2F5C">
            <wp:extent cx="349250" cy="257810"/>
            <wp:effectExtent l="0" t="0" r="0" b="8890"/>
            <wp:docPr id="389" name="Рисунок 389" descr="base_25_164085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5_164085_55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358A733" wp14:editId="0B133402">
            <wp:extent cx="2286000" cy="481965"/>
            <wp:effectExtent l="0" t="0" r="0" b="0"/>
            <wp:docPr id="388" name="Рисунок 388" descr="base_25_164085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5_164085_55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BEFA74" wp14:editId="0B9B2A28">
            <wp:extent cx="315595" cy="257810"/>
            <wp:effectExtent l="0" t="0" r="8255" b="8890"/>
            <wp:docPr id="387" name="Рисунок 387" descr="base_25_164085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5_164085_55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ACF74D" wp14:editId="38983CB5">
            <wp:extent cx="274320" cy="257810"/>
            <wp:effectExtent l="0" t="0" r="0" b="8890"/>
            <wp:docPr id="386" name="Рисунок 386" descr="base_25_164085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5_164085_55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35DCFA2" wp14:editId="00F35891">
            <wp:extent cx="332740" cy="266065"/>
            <wp:effectExtent l="0" t="0" r="0" b="635"/>
            <wp:docPr id="385" name="Рисунок 385" descr="base_25_164085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5_164085_55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2995692" wp14:editId="1F9AD2BE">
            <wp:extent cx="274320" cy="266065"/>
            <wp:effectExtent l="0" t="0" r="0" b="635"/>
            <wp:docPr id="384" name="Рисунок 384" descr="base_25_164085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5_164085_56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938EBE" wp14:editId="64D7C455">
            <wp:extent cx="374015" cy="257810"/>
            <wp:effectExtent l="0" t="0" r="6985" b="8890"/>
            <wp:docPr id="383" name="Рисунок 383" descr="base_25_164085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5_164085_56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93E701" wp14:editId="7911E5BB">
            <wp:extent cx="1346835" cy="473710"/>
            <wp:effectExtent l="0" t="0" r="5715" b="2540"/>
            <wp:docPr id="382" name="Рисунок 382" descr="base_25_164085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5_164085_56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A72501" wp14:editId="2D436AC3">
            <wp:extent cx="332740" cy="257810"/>
            <wp:effectExtent l="0" t="0" r="0" b="8890"/>
            <wp:docPr id="381" name="Рисунок 381" descr="base_25_164085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5_164085_56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6374B0" wp14:editId="1880401C">
            <wp:extent cx="290830" cy="257810"/>
            <wp:effectExtent l="0" t="0" r="0" b="8890"/>
            <wp:docPr id="380" name="Рисунок 380" descr="base_25_164085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5_164085_56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23. Затраты на оплату работ по монтажу (установке), дооборудованию и наладке оборудования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28202E" wp14:editId="1D674C6B">
            <wp:extent cx="332740" cy="257810"/>
            <wp:effectExtent l="0" t="0" r="0" b="8890"/>
            <wp:docPr id="379" name="Рисунок 379" descr="base_25_164085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5_164085_56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EEB7832" wp14:editId="4A6EC90A">
            <wp:extent cx="1229995" cy="473710"/>
            <wp:effectExtent l="0" t="0" r="8255" b="2540"/>
            <wp:docPr id="378" name="Рисунок 378" descr="base_25_164085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5_164085_56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236B4A" wp14:editId="44D7A384">
            <wp:extent cx="290830" cy="257810"/>
            <wp:effectExtent l="0" t="0" r="0" b="8890"/>
            <wp:docPr id="377" name="Рисунок 377" descr="base_25_164085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5_164085_56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A8CA2F" wp14:editId="29612EA3">
            <wp:extent cx="257810" cy="257810"/>
            <wp:effectExtent l="0" t="0" r="8890" b="8890"/>
            <wp:docPr id="376" name="Рисунок 376" descr="base_25_164085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5_164085_56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24. Затраты на приобретение рабочих станций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046FA96" wp14:editId="0E07F807">
            <wp:extent cx="407035" cy="266065"/>
            <wp:effectExtent l="0" t="0" r="0" b="635"/>
            <wp:docPr id="375" name="Рисунок 375" descr="base_25_164085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5_164085_56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2C2EC79" wp14:editId="6AF6C62E">
            <wp:extent cx="2676525" cy="465455"/>
            <wp:effectExtent l="0" t="0" r="9525" b="0"/>
            <wp:docPr id="374" name="Рисунок 374" descr="base_25_164085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5_164085_570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81DC5F4" wp14:editId="493FE30E">
            <wp:extent cx="664845" cy="266065"/>
            <wp:effectExtent l="0" t="0" r="1905" b="635"/>
            <wp:docPr id="373" name="Рисунок 373" descr="base_25_164085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5_164085_57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2F65984" wp14:editId="2FD4F718">
            <wp:extent cx="589915" cy="266065"/>
            <wp:effectExtent l="0" t="0" r="635" b="635"/>
            <wp:docPr id="372" name="Рисунок 372" descr="base_25_164085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5_164085_57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8181AE7" wp14:editId="6FCCD8D2">
            <wp:extent cx="315595" cy="266065"/>
            <wp:effectExtent l="0" t="0" r="8255" b="635"/>
            <wp:docPr id="371" name="Рисунок 371" descr="base_25_164085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5_164085_57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государственных органов Ленинградской области.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0A6E661" wp14:editId="3DE0D4E8">
            <wp:extent cx="798195" cy="266065"/>
            <wp:effectExtent l="0" t="0" r="1905" b="635"/>
            <wp:docPr id="370" name="Рисунок 370" descr="base_25_164085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5_164085_57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548E90" wp14:editId="47EE12B0">
            <wp:extent cx="1454785" cy="266065"/>
            <wp:effectExtent l="0" t="0" r="0" b="635"/>
            <wp:docPr id="369" name="Рисунок 369" descr="base_25_164085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5_164085_57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где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4FC4D4" wp14:editId="763EB927">
            <wp:extent cx="274320" cy="257810"/>
            <wp:effectExtent l="0" t="0" r="0" b="8890"/>
            <wp:docPr id="368" name="Рисунок 368" descr="base_25_164085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5_164085_57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6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51F996" wp14:editId="66E0E966">
            <wp:extent cx="374015" cy="257810"/>
            <wp:effectExtent l="0" t="0" r="6985" b="8890"/>
            <wp:docPr id="367" name="Рисунок 367" descr="base_25_164085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5_164085_577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D66DC33" wp14:editId="4E1A6AD1">
            <wp:extent cx="2560320" cy="465455"/>
            <wp:effectExtent l="0" t="0" r="0" b="0"/>
            <wp:docPr id="366" name="Рисунок 366" descr="base_25_164085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5_164085_578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680A90B" wp14:editId="70E1F205">
            <wp:extent cx="607060" cy="266065"/>
            <wp:effectExtent l="0" t="0" r="2540" b="635"/>
            <wp:docPr id="365" name="Рисунок 365" descr="base_25_164085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5_164085_579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70EA0A8" wp14:editId="773603A7">
            <wp:extent cx="556895" cy="266065"/>
            <wp:effectExtent l="0" t="0" r="0" b="635"/>
            <wp:docPr id="364" name="Рисунок 364" descr="base_25_164085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5_164085_58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370777" wp14:editId="50264C5A">
            <wp:extent cx="290830" cy="257810"/>
            <wp:effectExtent l="0" t="0" r="0" b="8890"/>
            <wp:docPr id="363" name="Рисунок 363" descr="base_25_164085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5_164085_581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 Ленинградской области.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26. Затраты на приобретение средств подвижной связи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84BF6BA" wp14:editId="45453C33">
            <wp:extent cx="507365" cy="266065"/>
            <wp:effectExtent l="0" t="0" r="6985" b="635"/>
            <wp:docPr id="362" name="Рисунок 362" descr="base_25_164085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5_164085_582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C234952" wp14:editId="40C08BA2">
            <wp:extent cx="1745615" cy="473710"/>
            <wp:effectExtent l="0" t="0" r="6985" b="2540"/>
            <wp:docPr id="361" name="Рисунок 361" descr="base_25_164085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5_164085_583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B98C36" wp14:editId="2A44BC99">
            <wp:extent cx="457200" cy="266065"/>
            <wp:effectExtent l="0" t="0" r="0" b="635"/>
            <wp:docPr id="360" name="Рисунок 360" descr="base_25_164085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5_164085_584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государственных органов Ленинградской области, определенными с учетом нормативов затрат на приобретение сре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>язи;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041047" wp14:editId="78F12D56">
            <wp:extent cx="424180" cy="266065"/>
            <wp:effectExtent l="0" t="0" r="0" b="635"/>
            <wp:docPr id="359" name="Рисунок 359" descr="base_25_164085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5_164085_58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 в соответствии с нормативами государственных органов Ленинградской области, определенными с учетом нормативов затрат на приобретение сре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>язи.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27. Затраты на приобретение планшетных компьютеров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7652943" wp14:editId="5EECD444">
            <wp:extent cx="473710" cy="266065"/>
            <wp:effectExtent l="0" t="0" r="2540" b="635"/>
            <wp:docPr id="358" name="Рисунок 358" descr="base_25_164085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5_164085_586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E98283E" wp14:editId="6E4CAFCF">
            <wp:extent cx="1637665" cy="473710"/>
            <wp:effectExtent l="0" t="0" r="635" b="2540"/>
            <wp:docPr id="357" name="Рисунок 357" descr="base_25_164085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5_164085_587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017783" wp14:editId="465291DD">
            <wp:extent cx="440690" cy="266065"/>
            <wp:effectExtent l="0" t="0" r="0" b="635"/>
            <wp:docPr id="356" name="Рисунок 356" descr="base_25_164085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5_164085_588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государственных органов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8B2AABE" wp14:editId="294D2499">
            <wp:extent cx="374015" cy="266065"/>
            <wp:effectExtent l="0" t="0" r="6985" b="635"/>
            <wp:docPr id="355" name="Рисунок 355" descr="base_25_164085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5_164085_589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одного планшетного компьютера по i-й должности в соответствии с нормативами государственных органов Ленинградской области.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28. Затраты на приобретение оборудования по обеспечению безопасности информации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81D8CD" wp14:editId="0366F470">
            <wp:extent cx="473710" cy="257810"/>
            <wp:effectExtent l="0" t="0" r="2540" b="8890"/>
            <wp:docPr id="354" name="Рисунок 354" descr="base_25_164085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5_164085_590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FBC1680" wp14:editId="0DB7ED9E">
            <wp:extent cx="1637665" cy="473710"/>
            <wp:effectExtent l="0" t="0" r="635" b="2540"/>
            <wp:docPr id="353" name="Рисунок 353" descr="base_25_164085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5_164085_59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2373F4" wp14:editId="3F244244">
            <wp:extent cx="440690" cy="257810"/>
            <wp:effectExtent l="0" t="0" r="0" b="8890"/>
            <wp:docPr id="352" name="Рисунок 352" descr="base_25_164085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5_164085_59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0EF062" wp14:editId="7128DCF4">
            <wp:extent cx="390525" cy="257810"/>
            <wp:effectExtent l="0" t="0" r="9525" b="8890"/>
            <wp:docPr id="351" name="Рисунок 351" descr="base_25_164085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5_164085_593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29. Затраты на приобретение мониторов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B1787F" wp14:editId="7E6883B7">
            <wp:extent cx="440690" cy="257810"/>
            <wp:effectExtent l="0" t="0" r="0" b="8890"/>
            <wp:docPr id="350" name="Рисунок 350" descr="base_25_164085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5_164085_594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91ECAF" wp14:editId="1B31A9F4">
            <wp:extent cx="1529715" cy="473710"/>
            <wp:effectExtent l="0" t="0" r="0" b="2540"/>
            <wp:docPr id="349" name="Рисунок 349" descr="base_25_164085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5_164085_595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51A7D7" wp14:editId="66A0D7C4">
            <wp:extent cx="390525" cy="257810"/>
            <wp:effectExtent l="0" t="0" r="9525" b="8890"/>
            <wp:docPr id="348" name="Рисунок 348" descr="base_25_164085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5_164085_59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82734A" wp14:editId="7E8DA5BC">
            <wp:extent cx="349250" cy="257810"/>
            <wp:effectExtent l="0" t="0" r="0" b="8890"/>
            <wp:docPr id="347" name="Рисунок 347" descr="base_25_164085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5_164085_59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30. Затраты на приобретение системных блоков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1C24EB" wp14:editId="21C11C5F">
            <wp:extent cx="365760" cy="257810"/>
            <wp:effectExtent l="0" t="0" r="0" b="8890"/>
            <wp:docPr id="346" name="Рисунок 346" descr="base_25_164085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5_164085_59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6A298E" wp14:editId="6BC8D32C">
            <wp:extent cx="1313180" cy="473710"/>
            <wp:effectExtent l="0" t="0" r="1270" b="2540"/>
            <wp:docPr id="345" name="Рисунок 345" descr="base_25_164085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5_164085_59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5A2DBB" wp14:editId="2899243E">
            <wp:extent cx="315595" cy="257810"/>
            <wp:effectExtent l="0" t="0" r="8255" b="8890"/>
            <wp:docPr id="344" name="Рисунок 344" descr="base_25_164085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5_164085_60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10390A" wp14:editId="0768F84C">
            <wp:extent cx="274320" cy="257810"/>
            <wp:effectExtent l="0" t="0" r="0" b="8890"/>
            <wp:docPr id="343" name="Рисунок 343" descr="base_25_164085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5_164085_601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31. Затраты на приобретение других запасных частей для вычислительной техники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0A2FE8" wp14:editId="5EDCCF3D">
            <wp:extent cx="407035" cy="257810"/>
            <wp:effectExtent l="0" t="0" r="0" b="8890"/>
            <wp:docPr id="342" name="Рисунок 342" descr="base_25_164085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5_164085_60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8074FF2" wp14:editId="2B92C943">
            <wp:extent cx="1454785" cy="473710"/>
            <wp:effectExtent l="0" t="0" r="0" b="2540"/>
            <wp:docPr id="341" name="Рисунок 341" descr="base_25_164085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5_164085_60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3FDAB8" wp14:editId="61B69457">
            <wp:extent cx="365760" cy="257810"/>
            <wp:effectExtent l="0" t="0" r="0" b="8890"/>
            <wp:docPr id="340" name="Рисунок 340" descr="base_25_164085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5_164085_604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65C318" wp14:editId="3EFA425D">
            <wp:extent cx="315595" cy="257810"/>
            <wp:effectExtent l="0" t="0" r="8255" b="8890"/>
            <wp:docPr id="339" name="Рисунок 339" descr="base_25_164085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5_164085_60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32. Затраты на приобретение магнитных и оптических носителей информации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D0D10A" wp14:editId="62F02BA5">
            <wp:extent cx="374015" cy="257810"/>
            <wp:effectExtent l="0" t="0" r="6985" b="8890"/>
            <wp:docPr id="338" name="Рисунок 338" descr="base_25_164085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5_164085_60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2C74FEE" wp14:editId="23522206">
            <wp:extent cx="1379855" cy="473710"/>
            <wp:effectExtent l="0" t="0" r="0" b="2540"/>
            <wp:docPr id="337" name="Рисунок 337" descr="base_25_164085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5_164085_607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EFFB60" wp14:editId="318B5862">
            <wp:extent cx="349250" cy="257810"/>
            <wp:effectExtent l="0" t="0" r="0" b="8890"/>
            <wp:docPr id="336" name="Рисунок 336" descr="base_25_164085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5_164085_608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государственных органов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CA7E85" wp14:editId="786482C3">
            <wp:extent cx="290830" cy="257810"/>
            <wp:effectExtent l="0" t="0" r="0" b="8890"/>
            <wp:docPr id="335" name="Рисунок 335" descr="base_25_164085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5_164085_609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одной единицы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государственных органов Ленинградской области.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F979DC" wp14:editId="77C4D2E5">
            <wp:extent cx="407035" cy="257810"/>
            <wp:effectExtent l="0" t="0" r="0" b="8890"/>
            <wp:docPr id="334" name="Рисунок 334" descr="base_25_164085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5_164085_610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DBA38F" wp14:editId="091E9545">
            <wp:extent cx="1072515" cy="266065"/>
            <wp:effectExtent l="0" t="0" r="0" b="635"/>
            <wp:docPr id="333" name="Рисунок 333" descr="base_25_164085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5_164085_611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513641" wp14:editId="479B52AD">
            <wp:extent cx="257810" cy="266065"/>
            <wp:effectExtent l="0" t="0" r="8890" b="635"/>
            <wp:docPr id="332" name="Рисунок 332" descr="base_25_164085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5_164085_612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BF8274" wp14:editId="49FC5A2E">
            <wp:extent cx="241300" cy="257810"/>
            <wp:effectExtent l="0" t="0" r="6350" b="8890"/>
            <wp:docPr id="331" name="Рисунок 331" descr="base_25_164085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5_164085_613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11C7FD5" wp14:editId="6D610882">
            <wp:extent cx="374015" cy="266065"/>
            <wp:effectExtent l="0" t="0" r="6985" b="635"/>
            <wp:docPr id="330" name="Рисунок 330" descr="base_25_164085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5_164085_614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E906647" wp14:editId="44B07FCB">
            <wp:extent cx="1812290" cy="473710"/>
            <wp:effectExtent l="0" t="0" r="0" b="2540"/>
            <wp:docPr id="329" name="Рисунок 329" descr="base_25_164085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5_164085_615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2236BF5" wp14:editId="63F16E58">
            <wp:extent cx="332740" cy="266065"/>
            <wp:effectExtent l="0" t="0" r="0" b="635"/>
            <wp:docPr id="328" name="Рисунок 328" descr="base_25_164085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5_164085_616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государственных органов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2305BA" wp14:editId="1A9F8FA8">
            <wp:extent cx="349250" cy="266065"/>
            <wp:effectExtent l="0" t="0" r="0" b="635"/>
            <wp:docPr id="327" name="Рисунок 327" descr="base_25_164085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5_164085_617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656E6C3" wp14:editId="7EDFB2A8">
            <wp:extent cx="290830" cy="266065"/>
            <wp:effectExtent l="0" t="0" r="0" b="635"/>
            <wp:docPr id="326" name="Рисунок 326" descr="base_25_164085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5_164085_61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 Ленинградской области.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35. Затраты на приобретение запасных частей для принтеров, многофункциональных устройств и копировальных аппаратов (оргтехники)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D5E5EB" wp14:editId="36E25132">
            <wp:extent cx="365760" cy="257810"/>
            <wp:effectExtent l="0" t="0" r="0" b="8890"/>
            <wp:docPr id="325" name="Рисунок 325" descr="base_25_164085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5_164085_61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351C96D" wp14:editId="13A92168">
            <wp:extent cx="1313180" cy="473710"/>
            <wp:effectExtent l="0" t="0" r="1270" b="2540"/>
            <wp:docPr id="324" name="Рисунок 324" descr="base_25_164085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5_164085_62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735F35" wp14:editId="17185896">
            <wp:extent cx="315595" cy="257810"/>
            <wp:effectExtent l="0" t="0" r="8255" b="8890"/>
            <wp:docPr id="323" name="Рисунок 323" descr="base_25_164085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5_164085_621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0B2E4A" wp14:editId="73FB7E68">
            <wp:extent cx="274320" cy="257810"/>
            <wp:effectExtent l="0" t="0" r="0" b="8890"/>
            <wp:docPr id="322" name="Рисунок 322" descr="base_25_164085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5_164085_622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36. Затраты на приобретение материальных запасов по обеспечению безопасности информации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2D5E76" wp14:editId="718D7FF3">
            <wp:extent cx="440690" cy="257810"/>
            <wp:effectExtent l="0" t="0" r="0" b="8890"/>
            <wp:docPr id="321" name="Рисунок 321" descr="base_25_164085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5_164085_62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C727820" wp14:editId="2E773E37">
            <wp:extent cx="1529715" cy="473710"/>
            <wp:effectExtent l="0" t="0" r="0" b="2540"/>
            <wp:docPr id="320" name="Рисунок 320" descr="base_25_164085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5_164085_624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9A8E9C" wp14:editId="575DCD37">
            <wp:extent cx="390525" cy="257810"/>
            <wp:effectExtent l="0" t="0" r="9525" b="8890"/>
            <wp:docPr id="319" name="Рисунок 319" descr="base_25_164085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5_164085_625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9688F4" wp14:editId="5E10C78A">
            <wp:extent cx="349250" cy="257810"/>
            <wp:effectExtent l="0" t="0" r="0" b="8890"/>
            <wp:docPr id="318" name="Рисунок 318" descr="base_25_164085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5_164085_626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одной единицы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446"/>
      <w:bookmarkEnd w:id="6"/>
      <w:r w:rsidRPr="000B51D3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</w:t>
      </w: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 xml:space="preserve">связи в рамках затрат </w:t>
      </w:r>
      <w:proofErr w:type="gramStart"/>
      <w:r w:rsidRPr="000B51D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B51D3">
        <w:rPr>
          <w:rFonts w:ascii="Times New Roman" w:hAnsi="Times New Roman" w:cs="Times New Roman"/>
          <w:b/>
          <w:sz w:val="28"/>
          <w:szCs w:val="28"/>
        </w:rPr>
        <w:t xml:space="preserve"> информационно-коммуникационные</w:t>
      </w: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37. Затраты на услуги связи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C3DD3D" wp14:editId="290B3A6A">
            <wp:extent cx="274320" cy="274320"/>
            <wp:effectExtent l="0" t="0" r="0" b="0"/>
            <wp:docPr id="317" name="Рисунок 317" descr="base_25_164085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5_164085_627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ECCB266" wp14:editId="7DE4CE3D">
            <wp:extent cx="1005840" cy="274320"/>
            <wp:effectExtent l="0" t="0" r="3810" b="0"/>
            <wp:docPr id="316" name="Рисунок 316" descr="base_25_164085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5_164085_628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C8FC89" wp14:editId="328CEFB5">
            <wp:extent cx="191135" cy="257810"/>
            <wp:effectExtent l="0" t="0" r="0" b="8890"/>
            <wp:docPr id="315" name="Рисунок 315" descr="base_25_164085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5_164085_629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D4C7B9" wp14:editId="74FEDD4B">
            <wp:extent cx="224155" cy="257810"/>
            <wp:effectExtent l="0" t="0" r="4445" b="8890"/>
            <wp:docPr id="314" name="Рисунок 314" descr="base_25_164085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5_164085_630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38. Затраты на оплату услуг почтовой связи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7C8552" wp14:editId="74139D63">
            <wp:extent cx="315595" cy="257810"/>
            <wp:effectExtent l="0" t="0" r="8255" b="8890"/>
            <wp:docPr id="313" name="Рисунок 313" descr="base_25_164085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5_164085_631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F89CFE2" wp14:editId="54F8E0C0">
            <wp:extent cx="1188720" cy="473710"/>
            <wp:effectExtent l="0" t="0" r="0" b="2540"/>
            <wp:docPr id="312" name="Рисунок 312" descr="base_25_164085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5_164085_632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D302CF" wp14:editId="3C1FAFF8">
            <wp:extent cx="274320" cy="257810"/>
            <wp:effectExtent l="0" t="0" r="0" b="8890"/>
            <wp:docPr id="311" name="Рисунок 311" descr="base_25_164085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5_164085_63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AE7ECF" wp14:editId="0F438A24">
            <wp:extent cx="241300" cy="257810"/>
            <wp:effectExtent l="0" t="0" r="6350" b="8890"/>
            <wp:docPr id="310" name="Рисунок 310" descr="base_25_164085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5_164085_634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39. Затраты на оплату услуг специальной связи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1750BC" wp14:editId="728104F9">
            <wp:extent cx="349250" cy="257810"/>
            <wp:effectExtent l="0" t="0" r="0" b="8890"/>
            <wp:docPr id="309" name="Рисунок 309" descr="base_25_164085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5_164085_635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A8CC00" wp14:editId="18A70C78">
            <wp:extent cx="997585" cy="257810"/>
            <wp:effectExtent l="0" t="0" r="0" b="8890"/>
            <wp:docPr id="308" name="Рисунок 308" descr="base_25_164085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5_164085_636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9623B8" wp14:editId="29E538AA">
            <wp:extent cx="266065" cy="257810"/>
            <wp:effectExtent l="0" t="0" r="635" b="8890"/>
            <wp:docPr id="307" name="Рисунок 307" descr="base_25_164085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5_164085_637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BB9E09" wp14:editId="0DAA95AA">
            <wp:extent cx="224155" cy="257810"/>
            <wp:effectExtent l="0" t="0" r="4445" b="8890"/>
            <wp:docPr id="306" name="Рисунок 306" descr="base_25_164085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5_164085_638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40. Затраты по договору об оказании услуг перевозки (транспортировки) грузов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3C5ECA" wp14:editId="7B0D68E2">
            <wp:extent cx="365760" cy="257810"/>
            <wp:effectExtent l="0" t="0" r="0" b="8890"/>
            <wp:docPr id="305" name="Рисунок 305" descr="base_25_164085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5_164085_639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C7DAFD2" wp14:editId="0CCEDF96">
            <wp:extent cx="1313180" cy="473710"/>
            <wp:effectExtent l="0" t="0" r="1270" b="2540"/>
            <wp:docPr id="304" name="Рисунок 304" descr="base_25_164085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5_164085_640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643E3A" wp14:editId="5BB434E0">
            <wp:extent cx="315595" cy="257810"/>
            <wp:effectExtent l="0" t="0" r="8255" b="8890"/>
            <wp:docPr id="303" name="Рисунок 303" descr="base_25_164085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5_164085_641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5D4E51" wp14:editId="35924435">
            <wp:extent cx="274320" cy="257810"/>
            <wp:effectExtent l="0" t="0" r="0" b="8890"/>
            <wp:docPr id="302" name="Рисунок 302" descr="base_25_164085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5_164085_642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одной i-й услуги перевозки (транспортировки) груза.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41. Затраты на оплату услуг аренды транспортных средств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4F635F" wp14:editId="4BA3FD3E">
            <wp:extent cx="407035" cy="266065"/>
            <wp:effectExtent l="0" t="0" r="0" b="635"/>
            <wp:docPr id="301" name="Рисунок 301" descr="base_25_164085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5_164085_643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D37032B" wp14:editId="72818C0B">
            <wp:extent cx="1903730" cy="473710"/>
            <wp:effectExtent l="0" t="0" r="1270" b="2540"/>
            <wp:docPr id="300" name="Рисунок 300" descr="base_25_164085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5_164085_644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E672C3" wp14:editId="19CD8AEB">
            <wp:extent cx="365760" cy="266065"/>
            <wp:effectExtent l="0" t="0" r="0" b="635"/>
            <wp:docPr id="299" name="Рисунок 299" descr="base_25_164085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5_164085_645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государственных органов Ленинградской области, применяемыми при расчете нормативных затрат на приобретение служебного легкового автотранспорта;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571862" wp14:editId="114F5E97">
            <wp:extent cx="315595" cy="266065"/>
            <wp:effectExtent l="0" t="0" r="8255" b="635"/>
            <wp:docPr id="298" name="Рисунок 298" descr="base_25_164085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5_164085_646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CEC8B6B" wp14:editId="09AD4311">
            <wp:extent cx="374015" cy="266065"/>
            <wp:effectExtent l="0" t="0" r="6985" b="635"/>
            <wp:docPr id="297" name="Рисунок 297" descr="base_25_164085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5_164085_647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42. Затраты на оплату разовых услуг пассажирских перевозок при </w:t>
      </w:r>
      <w:r w:rsidR="00571837">
        <w:rPr>
          <w:rFonts w:ascii="Times New Roman" w:hAnsi="Times New Roman" w:cs="Times New Roman"/>
          <w:sz w:val="28"/>
          <w:szCs w:val="28"/>
        </w:rPr>
        <w:t>участии</w:t>
      </w:r>
      <w:r w:rsidRPr="000B51D3">
        <w:rPr>
          <w:rFonts w:ascii="Times New Roman" w:hAnsi="Times New Roman" w:cs="Times New Roman"/>
          <w:sz w:val="28"/>
          <w:szCs w:val="28"/>
        </w:rPr>
        <w:t xml:space="preserve"> </w:t>
      </w:r>
      <w:r w:rsidR="00D06FFE">
        <w:rPr>
          <w:rFonts w:ascii="Times New Roman" w:hAnsi="Times New Roman" w:cs="Times New Roman"/>
          <w:sz w:val="28"/>
          <w:szCs w:val="28"/>
        </w:rPr>
        <w:t>в совещании</w:t>
      </w:r>
      <w:r w:rsidRPr="000B51D3">
        <w:rPr>
          <w:rFonts w:ascii="Times New Roman" w:hAnsi="Times New Roman" w:cs="Times New Roman"/>
          <w:sz w:val="28"/>
          <w:szCs w:val="28"/>
        </w:rPr>
        <w:t xml:space="preserve">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F2A9AF" wp14:editId="3664757E">
            <wp:extent cx="374015" cy="257810"/>
            <wp:effectExtent l="0" t="0" r="6985" b="8890"/>
            <wp:docPr id="296" name="Рисунок 296" descr="base_25_164085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5_164085_648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6FC3139" wp14:editId="53F9385D">
            <wp:extent cx="1604645" cy="473710"/>
            <wp:effectExtent l="0" t="0" r="0" b="2540"/>
            <wp:docPr id="295" name="Рисунок 295" descr="base_25_164085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5_164085_649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F42DC4" wp14:editId="248C73D9">
            <wp:extent cx="274320" cy="266065"/>
            <wp:effectExtent l="0" t="0" r="0" b="635"/>
            <wp:docPr id="294" name="Рисунок 294" descr="base_25_164085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5_164085_650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4515C9" wp14:editId="6461A492">
            <wp:extent cx="274320" cy="257810"/>
            <wp:effectExtent l="0" t="0" r="0" b="8890"/>
            <wp:docPr id="293" name="Рисунок 293" descr="base_25_164085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5_164085_65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F36C1A" wp14:editId="6586ECF9">
            <wp:extent cx="241300" cy="257810"/>
            <wp:effectExtent l="0" t="0" r="6350" b="8890"/>
            <wp:docPr id="292" name="Рисунок 292" descr="base_25_164085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5_164085_652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одного часа аренды транспортного средства по i-й разовой услуге.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43. Затраты на оплату проезда работника к месту нахождения учебного заведения и обратно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8F83F6" wp14:editId="25C63DB9">
            <wp:extent cx="407035" cy="266065"/>
            <wp:effectExtent l="0" t="0" r="0" b="635"/>
            <wp:docPr id="291" name="Рисунок 291" descr="base_25_164085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5_164085_653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95C554C" wp14:editId="464124D1">
            <wp:extent cx="1678940" cy="473710"/>
            <wp:effectExtent l="0" t="0" r="0" b="2540"/>
            <wp:docPr id="290" name="Рисунок 290" descr="base_25_164085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5_164085_654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C2E4875" wp14:editId="269E84E0">
            <wp:extent cx="365760" cy="266065"/>
            <wp:effectExtent l="0" t="0" r="0" b="635"/>
            <wp:docPr id="289" name="Рисунок 289" descr="base_25_164085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5_164085_655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5C4D15" wp14:editId="3205F1F3">
            <wp:extent cx="315595" cy="266065"/>
            <wp:effectExtent l="0" t="0" r="8255" b="635"/>
            <wp:docPr id="288" name="Рисунок 288" descr="base_25_164085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5_164085_656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45313A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2B3" w:rsidRDefault="000112B3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2B3" w:rsidRPr="000B51D3" w:rsidRDefault="000112B3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</w:t>
      </w: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51D3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0B51D3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 в связи</w:t>
      </w: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0B51D3">
        <w:rPr>
          <w:rFonts w:ascii="Times New Roman" w:hAnsi="Times New Roman" w:cs="Times New Roman"/>
          <w:b/>
          <w:sz w:val="28"/>
          <w:szCs w:val="28"/>
        </w:rPr>
        <w:t>сторонними</w:t>
      </w:r>
      <w:proofErr w:type="gramEnd"/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организациями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91FD085" wp14:editId="448F3E9B">
            <wp:extent cx="365760" cy="266065"/>
            <wp:effectExtent l="0" t="0" r="0" b="635"/>
            <wp:docPr id="287" name="Рисунок 287" descr="base_25_164085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5_164085_657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61944E" wp14:editId="28833F91">
            <wp:extent cx="1313180" cy="266065"/>
            <wp:effectExtent l="0" t="0" r="1270" b="635"/>
            <wp:docPr id="286" name="Рисунок 286" descr="base_25_164085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5_164085_658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E2A5F3D" wp14:editId="4A947E87">
            <wp:extent cx="424180" cy="266065"/>
            <wp:effectExtent l="0" t="0" r="0" b="635"/>
            <wp:docPr id="285" name="Рисунок 285" descr="base_25_164085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5_164085_659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C6D2F1" wp14:editId="0F972F7C">
            <wp:extent cx="349250" cy="257810"/>
            <wp:effectExtent l="0" t="0" r="0" b="8890"/>
            <wp:docPr id="284" name="Рисунок 284" descr="base_25_164085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5_164085_660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45. Затраты по договору на проезд к месту командирования и обратно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60569E9" wp14:editId="08BCDC86">
            <wp:extent cx="548640" cy="266065"/>
            <wp:effectExtent l="0" t="0" r="3810" b="635"/>
            <wp:docPr id="283" name="Рисунок 283" descr="base_25_164085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5_164085_661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64C217" wp14:editId="4476DC26">
            <wp:extent cx="2086610" cy="473710"/>
            <wp:effectExtent l="0" t="0" r="8890" b="2540"/>
            <wp:docPr id="282" name="Рисунок 282" descr="base_25_164085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5_164085_662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E877F2" wp14:editId="574E4618">
            <wp:extent cx="507365" cy="266065"/>
            <wp:effectExtent l="0" t="0" r="6985" b="635"/>
            <wp:docPr id="281" name="Рисунок 281" descr="base_25_164085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5_164085_663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E3F5FC" wp14:editId="7460BAA2">
            <wp:extent cx="457200" cy="266065"/>
            <wp:effectExtent l="0" t="0" r="0" b="635"/>
            <wp:docPr id="280" name="Рисунок 280" descr="base_25_164085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5_164085_664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нормативных правовых актов Ленинградской области.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46. Затраты по договору на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E4BCE2" wp14:editId="0B2EF076">
            <wp:extent cx="473710" cy="257810"/>
            <wp:effectExtent l="0" t="0" r="2540" b="8890"/>
            <wp:docPr id="279" name="Рисунок 279" descr="base_25_164085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5_164085_665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CBA7D9" wp14:editId="79F30685">
            <wp:extent cx="2194560" cy="473710"/>
            <wp:effectExtent l="0" t="0" r="0" b="2540"/>
            <wp:docPr id="278" name="Рисунок 278" descr="base_25_164085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5_164085_666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4E2296" wp14:editId="7F91C182">
            <wp:extent cx="440690" cy="257810"/>
            <wp:effectExtent l="0" t="0" r="0" b="8890"/>
            <wp:docPr id="277" name="Рисунок 277" descr="base_25_164085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5_164085_667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B9A385" wp14:editId="0DC2F292">
            <wp:extent cx="390525" cy="257810"/>
            <wp:effectExtent l="0" t="0" r="9525" b="8890"/>
            <wp:docPr id="276" name="Рисунок 276" descr="base_25_164085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5_164085_668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нормативных правовых актов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E088EF" wp14:editId="62F1EDA6">
            <wp:extent cx="448945" cy="257810"/>
            <wp:effectExtent l="0" t="0" r="8255" b="8890"/>
            <wp:docPr id="275" name="Рисунок 275" descr="base_25_164085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5_164085_669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47. Затраты на коммунальные услуги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36D550" wp14:editId="30A2605D">
            <wp:extent cx="440690" cy="257810"/>
            <wp:effectExtent l="0" t="0" r="0" b="8890"/>
            <wp:docPr id="274" name="Рисунок 274" descr="base_25_164085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5_164085_670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57A4D4" wp14:editId="1D5B3913">
            <wp:extent cx="2527300" cy="257810"/>
            <wp:effectExtent l="0" t="0" r="6350" b="8890"/>
            <wp:docPr id="273" name="Рисунок 273" descr="base_25_164085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5_164085_671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A9627F" wp14:editId="30347EC0">
            <wp:extent cx="224155" cy="257810"/>
            <wp:effectExtent l="0" t="0" r="4445" b="8890"/>
            <wp:docPr id="272" name="Рисунок 272" descr="base_25_164085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5_164085_672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EF52B4" wp14:editId="4044C41E">
            <wp:extent cx="224155" cy="257810"/>
            <wp:effectExtent l="0" t="0" r="4445" b="8890"/>
            <wp:docPr id="271" name="Рисунок 271" descr="base_25_164085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5_164085_673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248EFD" wp14:editId="7A8E3C73">
            <wp:extent cx="241300" cy="257810"/>
            <wp:effectExtent l="0" t="0" r="6350" b="8890"/>
            <wp:docPr id="270" name="Рисунок 270" descr="base_25_164085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5_164085_674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B1FEFD" wp14:editId="70900972">
            <wp:extent cx="224155" cy="257810"/>
            <wp:effectExtent l="0" t="0" r="4445" b="8890"/>
            <wp:docPr id="269" name="Рисунок 269" descr="base_25_164085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5_164085_675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C75CF0" wp14:editId="5B454D0F">
            <wp:extent cx="241300" cy="257810"/>
            <wp:effectExtent l="0" t="0" r="6350" b="8890"/>
            <wp:docPr id="268" name="Рисунок 268" descr="base_25_164085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5_164085_676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AA2B8B" wp14:editId="775526F8">
            <wp:extent cx="332740" cy="257810"/>
            <wp:effectExtent l="0" t="0" r="0" b="8890"/>
            <wp:docPr id="267" name="Рисунок 267" descr="base_25_164085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5_164085_677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48. Затраты на газоснабжение и иные виды топлива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C4F022" wp14:editId="563CFB60">
            <wp:extent cx="349250" cy="257810"/>
            <wp:effectExtent l="0" t="0" r="0" b="8890"/>
            <wp:docPr id="266" name="Рисунок 266" descr="base_25_164085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5_164085_678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848676" wp14:editId="03274EFD">
            <wp:extent cx="1696085" cy="473710"/>
            <wp:effectExtent l="0" t="0" r="0" b="2540"/>
            <wp:docPr id="265" name="Рисунок 265" descr="base_25_164085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5_164085_679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0DE59A" wp14:editId="2E2E0670">
            <wp:extent cx="315595" cy="257810"/>
            <wp:effectExtent l="0" t="0" r="8255" b="8890"/>
            <wp:docPr id="264" name="Рисунок 264" descr="base_25_164085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5_164085_680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B9B7BA" wp14:editId="0DCA2786">
            <wp:extent cx="290830" cy="257810"/>
            <wp:effectExtent l="0" t="0" r="0" b="8890"/>
            <wp:docPr id="263" name="Рисунок 263" descr="base_25_164085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5_164085_681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5B0810" wp14:editId="02511320">
            <wp:extent cx="274320" cy="257810"/>
            <wp:effectExtent l="0" t="0" r="0" b="8890"/>
            <wp:docPr id="262" name="Рисунок 262" descr="base_25_164085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5_164085_682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49. Затраты на электроснабжение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5766C6" wp14:editId="630EA3F4">
            <wp:extent cx="349250" cy="257810"/>
            <wp:effectExtent l="0" t="0" r="0" b="8890"/>
            <wp:docPr id="261" name="Рисунок 261" descr="base_25_164085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5_164085_683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3B4B94F" wp14:editId="0735D43C">
            <wp:extent cx="1330325" cy="473710"/>
            <wp:effectExtent l="0" t="0" r="3175" b="2540"/>
            <wp:docPr id="260" name="Рисунок 260" descr="base_25_164085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5_164085_684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1BAEAE" wp14:editId="3C091B7C">
            <wp:extent cx="290830" cy="257810"/>
            <wp:effectExtent l="0" t="0" r="0" b="8890"/>
            <wp:docPr id="259" name="Рисунок 259" descr="base_25_164085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5_164085_685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702875" wp14:editId="1DCCE420">
            <wp:extent cx="315595" cy="257810"/>
            <wp:effectExtent l="0" t="0" r="8255" b="8890"/>
            <wp:docPr id="258" name="Рисунок 258" descr="base_25_164085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5_164085_686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50. Затраты на теплоснабжение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586E60" wp14:editId="538F2F0B">
            <wp:extent cx="365760" cy="257810"/>
            <wp:effectExtent l="0" t="0" r="0" b="8890"/>
            <wp:docPr id="257" name="Рисунок 257" descr="base_25_164085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5_164085_687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0C8E7D" wp14:editId="77C334E9">
            <wp:extent cx="1147445" cy="257810"/>
            <wp:effectExtent l="0" t="0" r="0" b="8890"/>
            <wp:docPr id="256" name="Рисунок 256" descr="base_25_164085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5_164085_688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D1D73E" wp14:editId="0B3B1E19">
            <wp:extent cx="374015" cy="257810"/>
            <wp:effectExtent l="0" t="0" r="6985" b="8890"/>
            <wp:docPr id="255" name="Рисунок 255" descr="base_25_164085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5_164085_689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FE5DE0" wp14:editId="3A644E71">
            <wp:extent cx="257810" cy="257810"/>
            <wp:effectExtent l="0" t="0" r="8890" b="8890"/>
            <wp:docPr id="254" name="Рисунок 254" descr="base_25_164085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5_164085_690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51. Затраты на горячее водоснабжение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220677" wp14:editId="755ECCA8">
            <wp:extent cx="349250" cy="257810"/>
            <wp:effectExtent l="0" t="0" r="0" b="8890"/>
            <wp:docPr id="253" name="Рисунок 253" descr="base_25_164085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5_164085_691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DE4988" wp14:editId="7AB7D406">
            <wp:extent cx="1030605" cy="257810"/>
            <wp:effectExtent l="0" t="0" r="0" b="8890"/>
            <wp:docPr id="252" name="Рисунок 252" descr="base_25_164085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5_164085_692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4DE06A" wp14:editId="3BA73479">
            <wp:extent cx="266065" cy="257810"/>
            <wp:effectExtent l="0" t="0" r="635" b="8890"/>
            <wp:docPr id="251" name="Рисунок 251" descr="base_25_164085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5_164085_693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94EA70" wp14:editId="23F2946B">
            <wp:extent cx="257810" cy="257810"/>
            <wp:effectExtent l="0" t="0" r="8890" b="8890"/>
            <wp:docPr id="250" name="Рисунок 250" descr="base_25_164085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5_164085_694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52. Затраты на холодное водоснабжение и водоотведение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349C85" wp14:editId="79657760">
            <wp:extent cx="365760" cy="257810"/>
            <wp:effectExtent l="0" t="0" r="0" b="8890"/>
            <wp:docPr id="249" name="Рисунок 249" descr="base_25_164085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5_164085_695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A18EA4" wp14:editId="04EA11A8">
            <wp:extent cx="1804035" cy="257810"/>
            <wp:effectExtent l="0" t="0" r="5715" b="8890"/>
            <wp:docPr id="248" name="Рисунок 248" descr="base_25_164085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5_164085_696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B418F9" wp14:editId="722ED21C">
            <wp:extent cx="274320" cy="257810"/>
            <wp:effectExtent l="0" t="0" r="0" b="8890"/>
            <wp:docPr id="247" name="Рисунок 247" descr="base_25_164085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5_164085_697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3F6B38" wp14:editId="6100FE29">
            <wp:extent cx="266065" cy="257810"/>
            <wp:effectExtent l="0" t="0" r="635" b="8890"/>
            <wp:docPr id="246" name="Рисунок 246" descr="base_25_164085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5_164085_698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235B49" wp14:editId="2D71EB0B">
            <wp:extent cx="274320" cy="257810"/>
            <wp:effectExtent l="0" t="0" r="0" b="8890"/>
            <wp:docPr id="245" name="Рисунок 245" descr="base_25_164085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5_164085_699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52D1A7" wp14:editId="3241A02D">
            <wp:extent cx="257810" cy="257810"/>
            <wp:effectExtent l="0" t="0" r="8890" b="8890"/>
            <wp:docPr id="244" name="Рисунок 244" descr="base_25_164085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5_164085_700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53. Затраты на оплату услуг внештатных сотрудников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AAB425" wp14:editId="21CDA218">
            <wp:extent cx="457200" cy="257810"/>
            <wp:effectExtent l="0" t="0" r="0" b="8890"/>
            <wp:docPr id="243" name="Рисунок 243" descr="base_25_164085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5_164085_701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8D04477" wp14:editId="18DF6997">
            <wp:extent cx="2402205" cy="473710"/>
            <wp:effectExtent l="0" t="0" r="0" b="2540"/>
            <wp:docPr id="242" name="Рисунок 242" descr="base_25_164085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5_164085_702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E28FF6" wp14:editId="07B99C80">
            <wp:extent cx="448945" cy="257810"/>
            <wp:effectExtent l="0" t="0" r="8255" b="8890"/>
            <wp:docPr id="241" name="Рисунок 241" descr="base_25_164085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5_164085_703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B57C97" wp14:editId="2B799F7F">
            <wp:extent cx="374015" cy="257810"/>
            <wp:effectExtent l="0" t="0" r="6985" b="8890"/>
            <wp:docPr id="240" name="Рисунок 240" descr="base_25_164085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5_164085_704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по i-й должности;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E8A187" wp14:editId="3E89A271">
            <wp:extent cx="349250" cy="257810"/>
            <wp:effectExtent l="0" t="0" r="0" b="8890"/>
            <wp:docPr id="239" name="Рисунок 239" descr="base_25_164085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5_164085_705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54. Затраты на аренду помещений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29A031" wp14:editId="74F35B27">
            <wp:extent cx="365760" cy="257810"/>
            <wp:effectExtent l="0" t="0" r="0" b="8890"/>
            <wp:docPr id="238" name="Рисунок 238" descr="base_25_164085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5_164085_706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FCE1D4" wp14:editId="1E7042D5">
            <wp:extent cx="1953260" cy="473710"/>
            <wp:effectExtent l="0" t="0" r="8890" b="2540"/>
            <wp:docPr id="237" name="Рисунок 237" descr="base_25_164085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5_164085_707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C09D6D" wp14:editId="1F643358">
            <wp:extent cx="315595" cy="257810"/>
            <wp:effectExtent l="0" t="0" r="8255" b="8890"/>
            <wp:docPr id="236" name="Рисунок 236" descr="base_25_164085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5_164085_708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S - количество метров общей площади на одного работника;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127B27" wp14:editId="7A0B6C3E">
            <wp:extent cx="274320" cy="257810"/>
            <wp:effectExtent l="0" t="0" r="0" b="8890"/>
            <wp:docPr id="235" name="Рисунок 235" descr="base_25_164085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5_164085_709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квадратный метр i-й арендуемой площади;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448800" wp14:editId="17223D0C">
            <wp:extent cx="332740" cy="257810"/>
            <wp:effectExtent l="0" t="0" r="0" b="8890"/>
            <wp:docPr id="234" name="Рисунок 234" descr="base_25_164085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5_164085_710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55. Затраты на аренду помещения (зала) для проведения совещания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8CAF0F" wp14:editId="0B2480AF">
            <wp:extent cx="390525" cy="257810"/>
            <wp:effectExtent l="0" t="0" r="9525" b="8890"/>
            <wp:docPr id="233" name="Рисунок 233" descr="base_25_164085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5_164085_711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2696FD3" wp14:editId="71F3B89B">
            <wp:extent cx="1421765" cy="473710"/>
            <wp:effectExtent l="0" t="0" r="6985" b="2540"/>
            <wp:docPr id="232" name="Рисунок 232" descr="base_25_164085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5_164085_712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FE1309" wp14:editId="072D1C5C">
            <wp:extent cx="349250" cy="257810"/>
            <wp:effectExtent l="0" t="0" r="0" b="8890"/>
            <wp:docPr id="231" name="Рисунок 231" descr="base_25_164085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5_164085_713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A5B1F6" wp14:editId="37A92194">
            <wp:extent cx="307340" cy="257810"/>
            <wp:effectExtent l="0" t="0" r="0" b="8890"/>
            <wp:docPr id="230" name="Рисунок 230" descr="base_25_164085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5_164085_714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56. Затраты на аренду оборудования для проведения совещания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7A043A" wp14:editId="5A0120A0">
            <wp:extent cx="407035" cy="257810"/>
            <wp:effectExtent l="0" t="0" r="0" b="8890"/>
            <wp:docPr id="229" name="Рисунок 229" descr="base_25_164085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5_164085_715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4D8831" wp14:editId="516EB97C">
            <wp:extent cx="2119630" cy="473710"/>
            <wp:effectExtent l="0" t="0" r="0" b="2540"/>
            <wp:docPr id="228" name="Рисунок 228" descr="base_25_164085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5_164085_716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CEA34A" wp14:editId="555B0E2C">
            <wp:extent cx="315595" cy="257810"/>
            <wp:effectExtent l="0" t="0" r="8255" b="8890"/>
            <wp:docPr id="227" name="Рисунок 227" descr="base_25_164085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5_164085_717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3B81FB" wp14:editId="02F6456A">
            <wp:extent cx="332740" cy="257810"/>
            <wp:effectExtent l="0" t="0" r="0" b="8890"/>
            <wp:docPr id="226" name="Рисунок 226" descr="base_25_164085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5_164085_718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D1B512" wp14:editId="541C4AE8">
            <wp:extent cx="274320" cy="257810"/>
            <wp:effectExtent l="0" t="0" r="0" b="8890"/>
            <wp:docPr id="225" name="Рисунок 225" descr="base_25_164085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5_164085_719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728F2E" wp14:editId="31EBBCF1">
            <wp:extent cx="241300" cy="257810"/>
            <wp:effectExtent l="0" t="0" r="6350" b="8890"/>
            <wp:docPr id="224" name="Рисунок 224" descr="base_25_164085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5_164085_720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одного часа аренды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</w:t>
      </w: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на содержание имущества в рамках затрат</w:t>
      </w: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D3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57. Затраты на содержание и техническое обслуживание помещений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BC2C3D" wp14:editId="3CF9ECF6">
            <wp:extent cx="365760" cy="257810"/>
            <wp:effectExtent l="0" t="0" r="0" b="8890"/>
            <wp:docPr id="223" name="Рисунок 223" descr="base_25_164085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5_164085_721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B047A2C" wp14:editId="55CFDDE6">
            <wp:extent cx="4147820" cy="266065"/>
            <wp:effectExtent l="0" t="0" r="5080" b="635"/>
            <wp:docPr id="222" name="Рисунок 222" descr="base_25_164085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5_164085_722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809A52" wp14:editId="3AAD067E">
            <wp:extent cx="241300" cy="257810"/>
            <wp:effectExtent l="0" t="0" r="6350" b="8890"/>
            <wp:docPr id="221" name="Рисунок 221" descr="base_25_164085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5_164085_723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DEED49" wp14:editId="7541D75E">
            <wp:extent cx="241300" cy="266065"/>
            <wp:effectExtent l="0" t="0" r="6350" b="635"/>
            <wp:docPr id="220" name="Рисунок 220" descr="base_25_164085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5_164085_724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F026C8" wp14:editId="0D0CCD9B">
            <wp:extent cx="224155" cy="257810"/>
            <wp:effectExtent l="0" t="0" r="4445" b="8890"/>
            <wp:docPr id="219" name="Рисунок 219" descr="base_25_164085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5_164085_725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386C08" wp14:editId="729535A3">
            <wp:extent cx="315595" cy="266065"/>
            <wp:effectExtent l="0" t="0" r="8255" b="635"/>
            <wp:docPr id="218" name="Рисунок 218" descr="base_25_164085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5_164085_726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379A09" wp14:editId="2D1D33CC">
            <wp:extent cx="290830" cy="257810"/>
            <wp:effectExtent l="0" t="0" r="0" b="8890"/>
            <wp:docPr id="217" name="Рисунок 217" descr="base_25_164085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5_164085_727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58DB7F" wp14:editId="6FE96E6D">
            <wp:extent cx="191135" cy="257810"/>
            <wp:effectExtent l="0" t="0" r="0" b="8890"/>
            <wp:docPr id="216" name="Рисунок 216" descr="base_25_164085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5_164085_728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3E3CE3" wp14:editId="13B2C2E2">
            <wp:extent cx="315595" cy="257810"/>
            <wp:effectExtent l="0" t="0" r="8255" b="8890"/>
            <wp:docPr id="215" name="Рисунок 215" descr="base_25_164085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5_164085_729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EB1997" wp14:editId="15418642">
            <wp:extent cx="332740" cy="257810"/>
            <wp:effectExtent l="0" t="0" r="0" b="8890"/>
            <wp:docPr id="214" name="Рисунок 214" descr="base_25_164085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5_164085_730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C841A2" wp14:editId="568AAB68">
            <wp:extent cx="290830" cy="257810"/>
            <wp:effectExtent l="0" t="0" r="0" b="8890"/>
            <wp:docPr id="213" name="Рисунок 213" descr="base_25_164085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5_164085_731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DEA088" wp14:editId="17C13C87">
            <wp:extent cx="266065" cy="257810"/>
            <wp:effectExtent l="0" t="0" r="635" b="8890"/>
            <wp:docPr id="212" name="Рисунок 212" descr="base_25_164085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5_164085_732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45313A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B51D3" w:rsidRPr="000B51D3" w:rsidRDefault="000B51D3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58. Затраты на закупку услуг управляющей компании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B3BC694" wp14:editId="6F3E1D2A">
            <wp:extent cx="365760" cy="266065"/>
            <wp:effectExtent l="0" t="0" r="0" b="635"/>
            <wp:docPr id="211" name="Рисунок 211" descr="base_25_164085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5_164085_733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CF1C8C6" wp14:editId="22B018CA">
            <wp:extent cx="1745615" cy="473710"/>
            <wp:effectExtent l="0" t="0" r="6985" b="2540"/>
            <wp:docPr id="210" name="Рисунок 210" descr="base_25_164085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5_164085_734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B3D473" wp14:editId="05EA1C2B">
            <wp:extent cx="315595" cy="266065"/>
            <wp:effectExtent l="0" t="0" r="8255" b="635"/>
            <wp:docPr id="209" name="Рисунок 209" descr="base_25_164085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5_164085_735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474FAD" wp14:editId="27C86036">
            <wp:extent cx="274320" cy="266065"/>
            <wp:effectExtent l="0" t="0" r="0" b="635"/>
            <wp:docPr id="208" name="Рисунок 208" descr="base_25_164085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5_164085_736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1FD295" wp14:editId="58DE70BC">
            <wp:extent cx="332740" cy="266065"/>
            <wp:effectExtent l="0" t="0" r="0" b="635"/>
            <wp:docPr id="207" name="Рисунок 207" descr="base_25_164085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5_164085_737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59.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охранно-тревожной сигнализации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97D348" wp14:editId="23915C15">
            <wp:extent cx="365760" cy="257810"/>
            <wp:effectExtent l="0" t="0" r="0" b="8890"/>
            <wp:docPr id="206" name="Рисунок 206" descr="base_25_164085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5_164085_738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A864CD3" wp14:editId="2D3E0129">
            <wp:extent cx="1313180" cy="473710"/>
            <wp:effectExtent l="0" t="0" r="1270" b="2540"/>
            <wp:docPr id="205" name="Рисунок 205" descr="base_25_164085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5_164085_739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BF58D0" wp14:editId="4DBEF203">
            <wp:extent cx="315595" cy="257810"/>
            <wp:effectExtent l="0" t="0" r="8255" b="8890"/>
            <wp:docPr id="204" name="Рисунок 204" descr="base_25_164085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5_164085_740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573DC0" wp14:editId="7AE8AE5C">
            <wp:extent cx="274320" cy="257810"/>
            <wp:effectExtent l="0" t="0" r="0" b="8890"/>
            <wp:docPr id="203" name="Рисунок 203" descr="base_25_164085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5_164085_741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обслуживания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9"/>
      <w:bookmarkEnd w:id="7"/>
      <w:r w:rsidRPr="000B51D3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7607CA" wp14:editId="0A15C0B4">
            <wp:extent cx="365760" cy="266065"/>
            <wp:effectExtent l="0" t="0" r="0" b="635"/>
            <wp:docPr id="202" name="Рисунок 202" descr="base_25_164085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5_164085_742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государственным органом Ленинградской области нормы проведения ремонта, но не реже одного раза в три года, с учетом требований </w:t>
      </w:r>
      <w:hyperlink r:id="rId293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 xml:space="preserve"> 23 ноября 1988 года </w:t>
      </w:r>
      <w:r w:rsidR="00AF4DDB">
        <w:rPr>
          <w:rFonts w:ascii="Times New Roman" w:hAnsi="Times New Roman" w:cs="Times New Roman"/>
          <w:sz w:val="28"/>
          <w:szCs w:val="28"/>
        </w:rPr>
        <w:t>№</w:t>
      </w:r>
      <w:r w:rsidRPr="000B51D3">
        <w:rPr>
          <w:rFonts w:ascii="Times New Roman" w:hAnsi="Times New Roman" w:cs="Times New Roman"/>
          <w:sz w:val="28"/>
          <w:szCs w:val="28"/>
        </w:rPr>
        <w:t xml:space="preserve"> 312,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8E7794" wp14:editId="178E5FD4">
            <wp:extent cx="1271905" cy="473710"/>
            <wp:effectExtent l="0" t="0" r="4445" b="2540"/>
            <wp:docPr id="201" name="Рисунок 201" descr="base_25_164085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5_164085_743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FF139E" wp14:editId="13A078CE">
            <wp:extent cx="274320" cy="266065"/>
            <wp:effectExtent l="0" t="0" r="0" b="635"/>
            <wp:docPr id="200" name="Рисунок 200" descr="base_25_164085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5_164085_744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E47399A" wp14:editId="5D79765A">
            <wp:extent cx="274320" cy="266065"/>
            <wp:effectExtent l="0" t="0" r="0" b="635"/>
            <wp:docPr id="199" name="Рисунок 199" descr="base_25_164085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5_164085_745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текущего ремонта 1 квадратного метра площади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61. Затраты на содержание прилегающей территории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BE3762" wp14:editId="775F7886">
            <wp:extent cx="349250" cy="257810"/>
            <wp:effectExtent l="0" t="0" r="0" b="8890"/>
            <wp:docPr id="198" name="Рисунок 198" descr="base_25_164085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5_164085_746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49FA94A" wp14:editId="1C2E320F">
            <wp:extent cx="1645920" cy="473710"/>
            <wp:effectExtent l="0" t="0" r="0" b="2540"/>
            <wp:docPr id="197" name="Рисунок 197" descr="base_25_164085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5_164085_747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432970" wp14:editId="32998C2C">
            <wp:extent cx="266065" cy="257810"/>
            <wp:effectExtent l="0" t="0" r="635" b="8890"/>
            <wp:docPr id="196" name="Рисунок 196" descr="base_25_164085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5_164085_748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A34FB2" wp14:editId="5F354617">
            <wp:extent cx="266065" cy="257810"/>
            <wp:effectExtent l="0" t="0" r="635" b="8890"/>
            <wp:docPr id="195" name="Рисунок 195" descr="base_25_164085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5_164085_749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квадратный метр площади;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CEC5D0" wp14:editId="2C876DCB">
            <wp:extent cx="315595" cy="257810"/>
            <wp:effectExtent l="0" t="0" r="8255" b="8890"/>
            <wp:docPr id="194" name="Рисунок 194" descr="base_25_164085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5_164085_750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62. Затраты на оплату услуг по обслуживанию и уборке помещения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8BC52F" wp14:editId="27187E02">
            <wp:extent cx="448945" cy="266065"/>
            <wp:effectExtent l="0" t="0" r="8255" b="635"/>
            <wp:docPr id="193" name="Рисунок 193" descr="base_25_164085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5_164085_751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1A6D5B6" wp14:editId="28618FCB">
            <wp:extent cx="2052955" cy="473710"/>
            <wp:effectExtent l="0" t="0" r="4445" b="2540"/>
            <wp:docPr id="192" name="Рисунок 192" descr="base_25_164085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5_164085_752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D62F25" wp14:editId="50DB7475">
            <wp:extent cx="374015" cy="266065"/>
            <wp:effectExtent l="0" t="0" r="6985" b="635"/>
            <wp:docPr id="191" name="Рисунок 191" descr="base_25_164085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5_164085_753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E0F9A6D" wp14:editId="07A40CFC">
            <wp:extent cx="365760" cy="266065"/>
            <wp:effectExtent l="0" t="0" r="0" b="635"/>
            <wp:docPr id="190" name="Рисунок 190" descr="base_25_164085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5_164085_754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B92DAAA" wp14:editId="0BDB91AA">
            <wp:extent cx="424180" cy="266065"/>
            <wp:effectExtent l="0" t="0" r="0" b="635"/>
            <wp:docPr id="189" name="Рисунок 189" descr="base_25_164085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5_164085_755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63. Затраты на вывоз твердых бытовых отходов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6FDB70" wp14:editId="3B41FF66">
            <wp:extent cx="424180" cy="257810"/>
            <wp:effectExtent l="0" t="0" r="0" b="8890"/>
            <wp:docPr id="188" name="Рисунок 188" descr="base_25_164085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5_164085_756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EFD03C" wp14:editId="24146D7B">
            <wp:extent cx="1180465" cy="257810"/>
            <wp:effectExtent l="0" t="0" r="635" b="8890"/>
            <wp:docPr id="187" name="Рисунок 187" descr="base_25_164085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5_164085_757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B8DFE0" wp14:editId="55716632">
            <wp:extent cx="315595" cy="257810"/>
            <wp:effectExtent l="0" t="0" r="8255" b="8890"/>
            <wp:docPr id="186" name="Рисунок 186" descr="base_25_164085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5_164085_758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кубических метров твердых бытовых отходов в год;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6A737D" wp14:editId="60DD6EC1">
            <wp:extent cx="274320" cy="257810"/>
            <wp:effectExtent l="0" t="0" r="0" b="8890"/>
            <wp:docPr id="185" name="Рисунок 185" descr="base_25_164085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5_164085_759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вывоза 1 кубического метра твердых бытовых отходов.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64.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лифтов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EED4FB" wp14:editId="4A6D661E">
            <wp:extent cx="315595" cy="257810"/>
            <wp:effectExtent l="0" t="0" r="8255" b="8890"/>
            <wp:docPr id="184" name="Рисунок 184" descr="base_25_164085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5_164085_760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F36AEF" wp14:editId="525A2B17">
            <wp:extent cx="1188720" cy="473710"/>
            <wp:effectExtent l="0" t="0" r="0" b="2540"/>
            <wp:docPr id="183" name="Рисунок 183" descr="base_25_164085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5_164085_761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3EA25" wp14:editId="2AAA70A6">
            <wp:extent cx="274320" cy="257810"/>
            <wp:effectExtent l="0" t="0" r="0" b="8890"/>
            <wp:docPr id="182" name="Рисунок 182" descr="base_25_164085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5_164085_762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лифтов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B056A9" wp14:editId="72F980BC">
            <wp:extent cx="241300" cy="257810"/>
            <wp:effectExtent l="0" t="0" r="6350" b="8890"/>
            <wp:docPr id="181" name="Рисунок 181" descr="base_25_164085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5_164085_763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лифта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65.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CCA95A" wp14:editId="0E89C1AF">
            <wp:extent cx="448945" cy="257810"/>
            <wp:effectExtent l="0" t="0" r="8255" b="8890"/>
            <wp:docPr id="180" name="Рисунок 180" descr="base_25_164085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5_164085_764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D7FDD6" wp14:editId="5A31DB79">
            <wp:extent cx="1255395" cy="257810"/>
            <wp:effectExtent l="0" t="0" r="1905" b="8890"/>
            <wp:docPr id="179" name="Рисунок 179" descr="base_25_164085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5_164085_765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BD9DE7" wp14:editId="165F84CE">
            <wp:extent cx="315595" cy="257810"/>
            <wp:effectExtent l="0" t="0" r="8255" b="8890"/>
            <wp:docPr id="178" name="Рисунок 178" descr="base_25_164085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5_164085_766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769D2A" wp14:editId="0678354B">
            <wp:extent cx="315595" cy="257810"/>
            <wp:effectExtent l="0" t="0" r="8255" b="8890"/>
            <wp:docPr id="177" name="Рисунок 177" descr="base_25_164085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5_164085_767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пожаротушения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A13A57" wp14:editId="6047E901">
            <wp:extent cx="457200" cy="257810"/>
            <wp:effectExtent l="0" t="0" r="0" b="8890"/>
            <wp:docPr id="176" name="Рисунок 176" descr="base_25_164085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5_164085_768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C2BD8E" wp14:editId="66EEC388">
            <wp:extent cx="1271905" cy="257810"/>
            <wp:effectExtent l="0" t="0" r="4445" b="8890"/>
            <wp:docPr id="175" name="Рисунок 175" descr="base_25_164085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5_164085_769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D0152A" wp14:editId="79C8E783">
            <wp:extent cx="332740" cy="257810"/>
            <wp:effectExtent l="0" t="0" r="0" b="8890"/>
            <wp:docPr id="174" name="Рисунок 174" descr="base_25_164085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5_164085_770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668527" wp14:editId="170EE6B0">
            <wp:extent cx="315595" cy="257810"/>
            <wp:effectExtent l="0" t="0" r="8255" b="8890"/>
            <wp:docPr id="173" name="Рисунок 173" descr="base_25_164085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5_164085_771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67.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B4A649" wp14:editId="7A5C08C5">
            <wp:extent cx="424180" cy="257810"/>
            <wp:effectExtent l="0" t="0" r="0" b="8890"/>
            <wp:docPr id="172" name="Рисунок 172" descr="base_25_164085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5_164085_772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C96DFF" wp14:editId="458D8FDA">
            <wp:extent cx="1130300" cy="257810"/>
            <wp:effectExtent l="0" t="0" r="0" b="8890"/>
            <wp:docPr id="171" name="Рисунок 171" descr="base_25_164085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5_164085_773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D46B38" wp14:editId="0A22390F">
            <wp:extent cx="274320" cy="257810"/>
            <wp:effectExtent l="0" t="0" r="0" b="8890"/>
            <wp:docPr id="170" name="Рисунок 170" descr="base_25_164085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5_164085_774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F3B5A3" wp14:editId="698C091A">
            <wp:extent cx="274320" cy="257810"/>
            <wp:effectExtent l="0" t="0" r="0" b="8890"/>
            <wp:docPr id="169" name="Рисунок 169" descr="base_25_164085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5_164085_775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68.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4610F3" wp14:editId="67050055">
            <wp:extent cx="390525" cy="257810"/>
            <wp:effectExtent l="0" t="0" r="9525" b="8890"/>
            <wp:docPr id="168" name="Рисунок 168" descr="base_25_164085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5_164085_776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EAB6B6" wp14:editId="58704B4B">
            <wp:extent cx="1396365" cy="473710"/>
            <wp:effectExtent l="0" t="0" r="0" b="2540"/>
            <wp:docPr id="167" name="Рисунок 167" descr="base_25_164085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5_164085_777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055AA7" wp14:editId="5373B3C6">
            <wp:extent cx="307340" cy="257810"/>
            <wp:effectExtent l="0" t="0" r="0" b="8890"/>
            <wp:docPr id="166" name="Рисунок 166" descr="base_25_164085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5_164085_778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C49D7B" wp14:editId="49DA3666">
            <wp:extent cx="349250" cy="257810"/>
            <wp:effectExtent l="0" t="0" r="0" b="8890"/>
            <wp:docPr id="165" name="Рисунок 165" descr="base_25_164085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5_164085_779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C5555" w:rsidRPr="000B51D3" w:rsidRDefault="000C5555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70.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C5555" w:rsidRPr="000B51D3" w:rsidRDefault="000C5555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65C22B" wp14:editId="01D6C0AB">
            <wp:extent cx="365760" cy="257810"/>
            <wp:effectExtent l="0" t="0" r="0" b="8890"/>
            <wp:docPr id="164" name="Рисунок 164" descr="base_25_164085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5_164085_780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6AA19D1" wp14:editId="66AD3B85">
            <wp:extent cx="3208655" cy="266065"/>
            <wp:effectExtent l="0" t="0" r="0" b="635"/>
            <wp:docPr id="163" name="Рисунок 163" descr="base_25_164085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5_164085_781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D150EF" wp14:editId="5F1A9EB7">
            <wp:extent cx="274320" cy="266065"/>
            <wp:effectExtent l="0" t="0" r="0" b="635"/>
            <wp:docPr id="162" name="Рисунок 162" descr="base_25_164085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5_164085_782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47ADAC" wp14:editId="27DE5523">
            <wp:extent cx="274320" cy="257810"/>
            <wp:effectExtent l="0" t="0" r="0" b="8890"/>
            <wp:docPr id="161" name="Рисунок 161" descr="base_25_164085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5_164085_783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74D54B" wp14:editId="78274CD9">
            <wp:extent cx="332740" cy="257810"/>
            <wp:effectExtent l="0" t="0" r="0" b="8890"/>
            <wp:docPr id="160" name="Рисунок 160" descr="base_25_164085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5_164085_784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BC204A" wp14:editId="4A2F694F">
            <wp:extent cx="274320" cy="257810"/>
            <wp:effectExtent l="0" t="0" r="0" b="8890"/>
            <wp:docPr id="159" name="Рисунок 159" descr="base_25_164085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5_164085_785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E7DEE8" wp14:editId="355F30A4">
            <wp:extent cx="315595" cy="266065"/>
            <wp:effectExtent l="0" t="0" r="8255" b="635"/>
            <wp:docPr id="158" name="Рисунок 158" descr="base_25_164085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5_164085_786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D9CC90" wp14:editId="018960A5">
            <wp:extent cx="315595" cy="266065"/>
            <wp:effectExtent l="0" t="0" r="8255" b="635"/>
            <wp:docPr id="157" name="Рисунок 157" descr="base_25_164085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5_164085_787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4D537D" wp14:editId="4788A912">
            <wp:extent cx="274320" cy="257810"/>
            <wp:effectExtent l="0" t="0" r="0" b="8890"/>
            <wp:docPr id="156" name="Рисунок 156" descr="base_25_164085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5_164085_788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дизельных генераторных установок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CAE187" wp14:editId="623AF34C">
            <wp:extent cx="407035" cy="266065"/>
            <wp:effectExtent l="0" t="0" r="0" b="635"/>
            <wp:docPr id="155" name="Рисунок 155" descr="base_25_164085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5_164085_789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94A319" wp14:editId="0341AC8F">
            <wp:extent cx="1454785" cy="473710"/>
            <wp:effectExtent l="0" t="0" r="0" b="2540"/>
            <wp:docPr id="154" name="Рисунок 154" descr="base_25_164085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5_164085_790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859F74" wp14:editId="6642CCC7">
            <wp:extent cx="365760" cy="266065"/>
            <wp:effectExtent l="0" t="0" r="0" b="635"/>
            <wp:docPr id="153" name="Рисунок 153" descr="base_25_164085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5_164085_791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BB6E280" wp14:editId="221C087E">
            <wp:extent cx="315595" cy="266065"/>
            <wp:effectExtent l="0" t="0" r="8255" b="635"/>
            <wp:docPr id="152" name="Рисунок 152" descr="base_25_164085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5_164085_792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одной i-й дизельной генераторной установки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газового пожаротушения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7E81E6" wp14:editId="184A09E8">
            <wp:extent cx="407035" cy="257810"/>
            <wp:effectExtent l="0" t="0" r="0" b="8890"/>
            <wp:docPr id="151" name="Рисунок 151" descr="base_25_164085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5_164085_793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B6AC958" wp14:editId="7ABB1A6B">
            <wp:extent cx="1438275" cy="473710"/>
            <wp:effectExtent l="0" t="0" r="9525" b="2540"/>
            <wp:docPr id="150" name="Рисунок 150" descr="base_25_164085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5_164085_794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F178D3" wp14:editId="28B51D88">
            <wp:extent cx="365760" cy="257810"/>
            <wp:effectExtent l="0" t="0" r="0" b="8890"/>
            <wp:docPr id="149" name="Рисунок 149" descr="base_25_164085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5_164085_795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3AAD04" wp14:editId="310C5EA7">
            <wp:extent cx="315595" cy="257810"/>
            <wp:effectExtent l="0" t="0" r="8255" b="8890"/>
            <wp:docPr id="148" name="Рисунок 148" descr="base_25_164085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5_164085_796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74.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кондиционирования и вентиляции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97EB3C" wp14:editId="592829F9">
            <wp:extent cx="457200" cy="257810"/>
            <wp:effectExtent l="0" t="0" r="0" b="8890"/>
            <wp:docPr id="147" name="Рисунок 147" descr="base_25_164085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5_164085_797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4DF12BD" wp14:editId="2CDEE255">
            <wp:extent cx="1587500" cy="473710"/>
            <wp:effectExtent l="0" t="0" r="0" b="2540"/>
            <wp:docPr id="146" name="Рисунок 146" descr="base_25_164085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5_164085_798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9DB283" wp14:editId="25D6516A">
            <wp:extent cx="424180" cy="257810"/>
            <wp:effectExtent l="0" t="0" r="0" b="8890"/>
            <wp:docPr id="145" name="Рисунок 145" descr="base_25_164085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5_164085_799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FE12B8" wp14:editId="1320F410">
            <wp:extent cx="374015" cy="257810"/>
            <wp:effectExtent l="0" t="0" r="6985" b="8890"/>
            <wp:docPr id="144" name="Рисунок 144" descr="base_25_164085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5_164085_800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одной i-й установки кондиционирования и элементов вентиляции.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75.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пожарной сигнализации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3FCDC5" wp14:editId="14C5F51B">
            <wp:extent cx="407035" cy="257810"/>
            <wp:effectExtent l="0" t="0" r="0" b="8890"/>
            <wp:docPr id="143" name="Рисунок 143" descr="base_25_164085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5_164085_801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958CDED" wp14:editId="2EE0AAA8">
            <wp:extent cx="1454785" cy="473710"/>
            <wp:effectExtent l="0" t="0" r="0" b="2540"/>
            <wp:docPr id="142" name="Рисунок 142" descr="base_25_164085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5_164085_802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FFB34A" wp14:editId="1B8E09EF">
            <wp:extent cx="365760" cy="257810"/>
            <wp:effectExtent l="0" t="0" r="0" b="8890"/>
            <wp:docPr id="141" name="Рисунок 141" descr="base_25_164085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5_164085_803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1FC674" wp14:editId="650D258F">
            <wp:extent cx="315595" cy="257810"/>
            <wp:effectExtent l="0" t="0" r="8255" b="8890"/>
            <wp:docPr id="140" name="Рисунок 140" descr="base_25_164085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5_164085_804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76.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контроля и управления доступом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66BB7C" wp14:editId="34336A66">
            <wp:extent cx="448945" cy="266065"/>
            <wp:effectExtent l="0" t="0" r="8255" b="635"/>
            <wp:docPr id="139" name="Рисунок 139" descr="base_25_164085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5_164085_805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385A98A" wp14:editId="29C5EED9">
            <wp:extent cx="1587500" cy="473710"/>
            <wp:effectExtent l="0" t="0" r="0" b="2540"/>
            <wp:docPr id="138" name="Рисунок 138" descr="base_25_164085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5_164085_806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968BAE6" wp14:editId="31D6C8A5">
            <wp:extent cx="424180" cy="266065"/>
            <wp:effectExtent l="0" t="0" r="0" b="635"/>
            <wp:docPr id="137" name="Рисунок 137" descr="base_25_164085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5_164085_807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DC3989" wp14:editId="7697FD34">
            <wp:extent cx="365760" cy="266065"/>
            <wp:effectExtent l="0" t="0" r="0" b="635"/>
            <wp:docPr id="136" name="Рисунок 136" descr="base_25_164085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5_164085_808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77.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автоматического диспетчерского управления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D9BC2F" wp14:editId="1F154080">
            <wp:extent cx="448945" cy="266065"/>
            <wp:effectExtent l="0" t="0" r="8255" b="635"/>
            <wp:docPr id="135" name="Рисунок 135" descr="base_25_164085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5_164085_809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D5837C9" wp14:editId="0C60BFDD">
            <wp:extent cx="1587500" cy="473710"/>
            <wp:effectExtent l="0" t="0" r="0" b="2540"/>
            <wp:docPr id="134" name="Рисунок 134" descr="base_25_164085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5_164085_810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6AD2A58" wp14:editId="6C3E607C">
            <wp:extent cx="424180" cy="266065"/>
            <wp:effectExtent l="0" t="0" r="0" b="635"/>
            <wp:docPr id="133" name="Рисунок 133" descr="base_25_164085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5_164085_811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0087241" wp14:editId="4F13EF2B">
            <wp:extent cx="365760" cy="266065"/>
            <wp:effectExtent l="0" t="0" r="0" b="635"/>
            <wp:docPr id="132" name="Рисунок 132" descr="base_25_164085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5_164085_812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78. Затраты на техническое обслуживание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видеонаблюдения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CB305E" wp14:editId="700B67A1">
            <wp:extent cx="407035" cy="257810"/>
            <wp:effectExtent l="0" t="0" r="0" b="8890"/>
            <wp:docPr id="131" name="Рисунок 131" descr="base_25_164085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5_164085_813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0937165" wp14:editId="3371E45E">
            <wp:extent cx="1454785" cy="473710"/>
            <wp:effectExtent l="0" t="0" r="0" b="2540"/>
            <wp:docPr id="130" name="Рисунок 130" descr="base_25_164085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5_164085_814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52B83A" wp14:editId="07725264">
            <wp:extent cx="365760" cy="257810"/>
            <wp:effectExtent l="0" t="0" r="0" b="8890"/>
            <wp:docPr id="129" name="Рисунок 129" descr="base_25_164085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5_164085_815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CF82D5" wp14:editId="7EDB05EC">
            <wp:extent cx="315595" cy="257810"/>
            <wp:effectExtent l="0" t="0" r="8255" b="8890"/>
            <wp:docPr id="128" name="Рисунок 128" descr="base_25_164085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5_164085_816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-профилактического ремонта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79. Затраты на оплату услуг внештатных сотрудников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7F1D7B" wp14:editId="2E9ABCFE">
            <wp:extent cx="457200" cy="257810"/>
            <wp:effectExtent l="0" t="0" r="0" b="8890"/>
            <wp:docPr id="127" name="Рисунок 127" descr="base_25_164085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5_164085_817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15136CA" wp14:editId="23AFA70C">
            <wp:extent cx="2485390" cy="481965"/>
            <wp:effectExtent l="0" t="0" r="0" b="0"/>
            <wp:docPr id="126" name="Рисунок 126" descr="base_25_164085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5_164085_818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4A82BAA" wp14:editId="629FCF7E">
            <wp:extent cx="473710" cy="266065"/>
            <wp:effectExtent l="0" t="0" r="2540" b="635"/>
            <wp:docPr id="125" name="Рисунок 125" descr="base_25_164085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5_164085_819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7E7F5D8" wp14:editId="08CF3245">
            <wp:extent cx="407035" cy="266065"/>
            <wp:effectExtent l="0" t="0" r="0" b="635"/>
            <wp:docPr id="124" name="Рисунок 124" descr="base_25_164085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5_164085_820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C82988" wp14:editId="0CEDFD2F">
            <wp:extent cx="374015" cy="266065"/>
            <wp:effectExtent l="0" t="0" r="6985" b="635"/>
            <wp:docPr id="123" name="Рисунок 123" descr="base_25_164085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5_164085_821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555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0C5555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 в связи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0C5555">
        <w:rPr>
          <w:rFonts w:ascii="Times New Roman" w:hAnsi="Times New Roman" w:cs="Times New Roman"/>
          <w:b/>
          <w:sz w:val="28"/>
          <w:szCs w:val="28"/>
        </w:rPr>
        <w:t>сторонними</w:t>
      </w:r>
      <w:proofErr w:type="gramEnd"/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организациями, а также к затратам на коммунальные услуги,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аренду помещений и оборудования, содержание имущества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в рамках прочих затрат и затратам на приобретение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прочих работ и услуг в рамках затрат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80. Затраты на оплату типографских работ и услуг, включая приобретение периодических печатных изданий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169F16" wp14:editId="7BE1CC81">
            <wp:extent cx="315595" cy="257810"/>
            <wp:effectExtent l="0" t="0" r="8255" b="8890"/>
            <wp:docPr id="122" name="Рисунок 122" descr="base_25_164085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5_164085_822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06F75F0" wp14:editId="6F0C4270">
            <wp:extent cx="947420" cy="266065"/>
            <wp:effectExtent l="0" t="0" r="5080" b="635"/>
            <wp:docPr id="121" name="Рисунок 121" descr="base_25_164085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5_164085_823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5DC31D" wp14:editId="5C13161C">
            <wp:extent cx="207645" cy="257810"/>
            <wp:effectExtent l="0" t="0" r="1905" b="8890"/>
            <wp:docPr id="120" name="Рисунок 120" descr="base_25_164085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5_164085_824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344238F" wp14:editId="48151AA9">
            <wp:extent cx="241300" cy="266065"/>
            <wp:effectExtent l="0" t="0" r="6350" b="635"/>
            <wp:docPr id="119" name="Рисунок 119" descr="base_25_164085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5_164085_825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81. Затраты на приобретение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ACACF1" wp14:editId="37739ACE">
            <wp:extent cx="332740" cy="257810"/>
            <wp:effectExtent l="0" t="0" r="0" b="8890"/>
            <wp:docPr id="118" name="Рисунок 118" descr="base_25_164085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5_164085_826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06910C" wp14:editId="3BF76CC0">
            <wp:extent cx="1238885" cy="473710"/>
            <wp:effectExtent l="0" t="0" r="0" b="2540"/>
            <wp:docPr id="117" name="Рисунок 117" descr="base_25_164085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5_164085_827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13D11A" wp14:editId="794993A1">
            <wp:extent cx="290830" cy="257810"/>
            <wp:effectExtent l="0" t="0" r="0" b="8890"/>
            <wp:docPr id="116" name="Рисунок 116" descr="base_25_164085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5_164085_828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B188BE" wp14:editId="33D7A13D">
            <wp:extent cx="257810" cy="257810"/>
            <wp:effectExtent l="0" t="0" r="8890" b="8890"/>
            <wp:docPr id="115" name="Рисунок 115" descr="base_25_164085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5_164085_829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>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2516E2F" wp14:editId="38FCF6CA">
            <wp:extent cx="365760" cy="266065"/>
            <wp:effectExtent l="0" t="0" r="0" b="635"/>
            <wp:docPr id="114" name="Рисунок 114" descr="base_25_164085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5_164085_830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>, определяются по фактическим затратам в отчетном финансовом году.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83. Затраты на оплату услуг внештатных сотрудников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9464A5" wp14:editId="66E5EFCC">
            <wp:extent cx="457200" cy="257810"/>
            <wp:effectExtent l="0" t="0" r="0" b="8890"/>
            <wp:docPr id="113" name="Рисунок 113" descr="base_25_164085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5_164085_831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E2D477E" wp14:editId="4A1C7335">
            <wp:extent cx="2444115" cy="481965"/>
            <wp:effectExtent l="0" t="0" r="0" b="0"/>
            <wp:docPr id="112" name="Рисунок 112" descr="base_25_164085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5_164085_832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7C8834" wp14:editId="04820577">
            <wp:extent cx="457200" cy="266065"/>
            <wp:effectExtent l="0" t="0" r="0" b="635"/>
            <wp:docPr id="111" name="Рисунок 111" descr="base_25_164085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5_164085_833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B186027" wp14:editId="412D7B4E">
            <wp:extent cx="390525" cy="266065"/>
            <wp:effectExtent l="0" t="0" r="9525" b="635"/>
            <wp:docPr id="110" name="Рисунок 110" descr="base_25_164085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5_164085_834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8E02F96" wp14:editId="1B8E5593">
            <wp:extent cx="365760" cy="266065"/>
            <wp:effectExtent l="0" t="0" r="0" b="635"/>
            <wp:docPr id="109" name="Рисунок 109" descr="base_25_164085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5_164085_835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5313A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C5555" w:rsidRPr="000B51D3" w:rsidRDefault="000C5555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84. Затраты на проведение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75B834" wp14:editId="45286786">
            <wp:extent cx="424180" cy="257810"/>
            <wp:effectExtent l="0" t="0" r="0" b="8890"/>
            <wp:docPr id="108" name="Рисунок 108" descr="base_25_164085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5_164085_836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A186835" wp14:editId="55627BA4">
            <wp:extent cx="1645920" cy="473710"/>
            <wp:effectExtent l="0" t="0" r="0" b="2540"/>
            <wp:docPr id="107" name="Рисунок 107" descr="base_25_164085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5_164085_837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2E19DF" wp14:editId="09A34AF2">
            <wp:extent cx="315595" cy="257810"/>
            <wp:effectExtent l="0" t="0" r="8255" b="8890"/>
            <wp:docPr id="106" name="Рисунок 106" descr="base_25_164085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5_164085_838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7ECB9A" wp14:editId="1355BACD">
            <wp:extent cx="274320" cy="257810"/>
            <wp:effectExtent l="0" t="0" r="0" b="8890"/>
            <wp:docPr id="105" name="Рисунок 105" descr="base_25_164085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5_164085_839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проведения одного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EBF482" wp14:editId="290FF53F">
            <wp:extent cx="332740" cy="257810"/>
            <wp:effectExtent l="0" t="0" r="0" b="8890"/>
            <wp:docPr id="104" name="Рисунок 104" descr="base_25_164085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5_164085_840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85. Затраты на аттестацию специальных помещений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403971" wp14:editId="0EE88FCD">
            <wp:extent cx="390525" cy="257810"/>
            <wp:effectExtent l="0" t="0" r="9525" b="8890"/>
            <wp:docPr id="103" name="Рисунок 103" descr="base_25_164085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5_164085_841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E16698" wp14:editId="042994C3">
            <wp:extent cx="1421765" cy="473710"/>
            <wp:effectExtent l="0" t="0" r="6985" b="2540"/>
            <wp:docPr id="102" name="Рисунок 102" descr="base_25_164085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5_164085_842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3CB184" wp14:editId="1572E308">
            <wp:extent cx="365760" cy="257810"/>
            <wp:effectExtent l="0" t="0" r="0" b="8890"/>
            <wp:docPr id="101" name="Рисунок 101" descr="base_25_164085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5_164085_843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7C67B8" wp14:editId="06A3F86E">
            <wp:extent cx="307340" cy="257810"/>
            <wp:effectExtent l="0" t="0" r="0" b="8890"/>
            <wp:docPr id="100" name="Рисунок 100" descr="base_25_164085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5_164085_844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86. Затраты на проведение диспансеризации работников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7E4DBB" wp14:editId="1778DA80">
            <wp:extent cx="457200" cy="257810"/>
            <wp:effectExtent l="0" t="0" r="0" b="8890"/>
            <wp:docPr id="99" name="Рисунок 99" descr="base_25_164085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5_164085_845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6312A1" wp14:editId="7DCE71D1">
            <wp:extent cx="1346835" cy="257810"/>
            <wp:effectExtent l="0" t="0" r="5715" b="8890"/>
            <wp:docPr id="98" name="Рисунок 98" descr="base_25_164085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5_164085_846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F15C21" wp14:editId="0D684BE9">
            <wp:extent cx="374015" cy="257810"/>
            <wp:effectExtent l="0" t="0" r="6985" b="8890"/>
            <wp:docPr id="97" name="Рисунок 97" descr="base_25_164085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5_164085_847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34EF1A" wp14:editId="0AC5A0E6">
            <wp:extent cx="332740" cy="257810"/>
            <wp:effectExtent l="0" t="0" r="0" b="8890"/>
            <wp:docPr id="96" name="Рисунок 96" descr="base_25_164085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5_164085_848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87. Затраты на оплату работ по монтажу (установке), дооборудованию и наладке оборудования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BA52F9" wp14:editId="390DF5DF">
            <wp:extent cx="440690" cy="257810"/>
            <wp:effectExtent l="0" t="0" r="0" b="8890"/>
            <wp:docPr id="95" name="Рисунок 95" descr="base_25_164085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5_164085_849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79E3690" wp14:editId="3BA02840">
            <wp:extent cx="1579245" cy="481965"/>
            <wp:effectExtent l="0" t="0" r="1905" b="0"/>
            <wp:docPr id="94" name="Рисунок 94" descr="base_25_164085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5_164085_850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A34F559" wp14:editId="2CB4FF7F">
            <wp:extent cx="424180" cy="266065"/>
            <wp:effectExtent l="0" t="0" r="0" b="635"/>
            <wp:docPr id="93" name="Рисунок 93" descr="base_25_164085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5_164085_851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6BA6C66" wp14:editId="28DD66EA">
            <wp:extent cx="374015" cy="266065"/>
            <wp:effectExtent l="0" t="0" r="6985" b="635"/>
            <wp:docPr id="92" name="Рисунок 92" descr="base_25_164085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5_164085_852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C5555" w:rsidRPr="000B51D3" w:rsidRDefault="000C5555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C1DB06" wp14:editId="37FC61FA">
            <wp:extent cx="481965" cy="257810"/>
            <wp:effectExtent l="0" t="0" r="0" b="8890"/>
            <wp:docPr id="91" name="Рисунок 91" descr="base_25_164085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5_164085_853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5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указанием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года </w:t>
      </w:r>
      <w:r w:rsidR="00AF4DDB">
        <w:rPr>
          <w:rFonts w:ascii="Times New Roman" w:hAnsi="Times New Roman" w:cs="Times New Roman"/>
          <w:sz w:val="28"/>
          <w:szCs w:val="28"/>
        </w:rPr>
        <w:t>№</w:t>
      </w:r>
      <w:r w:rsidRPr="000B51D3">
        <w:rPr>
          <w:rFonts w:ascii="Times New Roman" w:hAnsi="Times New Roman" w:cs="Times New Roman"/>
          <w:sz w:val="28"/>
          <w:szCs w:val="28"/>
        </w:rPr>
        <w:t xml:space="preserve"> 3384-У </w:t>
      </w:r>
      <w:r w:rsidR="00AF4DDB">
        <w:rPr>
          <w:rFonts w:ascii="Times New Roman" w:hAnsi="Times New Roman" w:cs="Times New Roman"/>
          <w:sz w:val="28"/>
          <w:szCs w:val="28"/>
        </w:rPr>
        <w:t>«</w:t>
      </w:r>
      <w:r w:rsidRPr="000B51D3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 xml:space="preserve"> премии по обязательному страхованию гражданской ответственности владельцев транспортных средств</w:t>
      </w:r>
      <w:r w:rsidR="00AF4DDB">
        <w:rPr>
          <w:rFonts w:ascii="Times New Roman" w:hAnsi="Times New Roman" w:cs="Times New Roman"/>
          <w:sz w:val="28"/>
          <w:szCs w:val="28"/>
        </w:rPr>
        <w:t>»</w:t>
      </w:r>
      <w:r w:rsidRPr="000B51D3">
        <w:rPr>
          <w:rFonts w:ascii="Times New Roman" w:hAnsi="Times New Roman" w:cs="Times New Roman"/>
          <w:sz w:val="28"/>
          <w:szCs w:val="28"/>
        </w:rPr>
        <w:t>,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84783C4" wp14:editId="1A96EF24">
            <wp:extent cx="4131310" cy="473710"/>
            <wp:effectExtent l="0" t="0" r="2540" b="2540"/>
            <wp:docPr id="90" name="Рисунок 90" descr="base_25_164085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5_164085_854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60F200" wp14:editId="4130AD23">
            <wp:extent cx="274320" cy="257810"/>
            <wp:effectExtent l="0" t="0" r="0" b="8890"/>
            <wp:docPr id="89" name="Рисунок 89" descr="base_25_164085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5_164085_855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6EE7F8" wp14:editId="50C5B6D0">
            <wp:extent cx="307340" cy="257810"/>
            <wp:effectExtent l="0" t="0" r="0" b="8890"/>
            <wp:docPr id="88" name="Рисунок 88" descr="base_25_164085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5_164085_856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03195C" wp14:editId="2DF0C96C">
            <wp:extent cx="448945" cy="257810"/>
            <wp:effectExtent l="0" t="0" r="8255" b="8890"/>
            <wp:docPr id="87" name="Рисунок 87" descr="base_25_164085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5_164085_857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6BF666" wp14:editId="0DD86972">
            <wp:extent cx="315595" cy="257810"/>
            <wp:effectExtent l="0" t="0" r="8255" b="8890"/>
            <wp:docPr id="86" name="Рисунок 86" descr="base_25_164085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5_164085_858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51EB58" wp14:editId="5BBE59E5">
            <wp:extent cx="349250" cy="257810"/>
            <wp:effectExtent l="0" t="0" r="0" b="8890"/>
            <wp:docPr id="85" name="Рисунок 85" descr="base_25_164085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5_164085_859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8B989C" wp14:editId="766A5A28">
            <wp:extent cx="307340" cy="257810"/>
            <wp:effectExtent l="0" t="0" r="0" b="8890"/>
            <wp:docPr id="84" name="Рисунок 84" descr="base_25_164085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5_164085_860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11A74A" wp14:editId="654BBE56">
            <wp:extent cx="315595" cy="257810"/>
            <wp:effectExtent l="0" t="0" r="8255" b="8890"/>
            <wp:docPr id="83" name="Рисунок 83" descr="base_25_164085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5_164085_861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14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9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D1DE22" wp14:editId="7F437F9C">
            <wp:extent cx="374015" cy="266065"/>
            <wp:effectExtent l="0" t="0" r="6985" b="635"/>
            <wp:docPr id="82" name="Рисунок 82" descr="base_25_164085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5_164085_862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90. Затраты на оплату труда независимых экспертов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838BE4" wp14:editId="609A8C35">
            <wp:extent cx="365760" cy="257810"/>
            <wp:effectExtent l="0" t="0" r="0" b="8890"/>
            <wp:docPr id="81" name="Рисунок 81" descr="base_25_164085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5_164085_863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401BA0D" wp14:editId="714B54AB">
            <wp:extent cx="2418715" cy="266065"/>
            <wp:effectExtent l="0" t="0" r="635" b="635"/>
            <wp:docPr id="80" name="Рисунок 80" descr="base_25_164085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5_164085_864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FC1D0D" wp14:editId="6FF3825E">
            <wp:extent cx="224155" cy="257810"/>
            <wp:effectExtent l="0" t="0" r="4445" b="8890"/>
            <wp:docPr id="79" name="Рисунок 79" descr="base_25_164085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5_164085_865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DD39B8" wp14:editId="20FC4580">
            <wp:extent cx="266065" cy="257810"/>
            <wp:effectExtent l="0" t="0" r="635" b="8890"/>
            <wp:docPr id="78" name="Рисунок 78" descr="base_25_164085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5_164085_866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030A82" wp14:editId="54B6C9E2">
            <wp:extent cx="266065" cy="257810"/>
            <wp:effectExtent l="0" t="0" r="635" b="8890"/>
            <wp:docPr id="77" name="Рисунок 77" descr="base_25_164085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5_164085_867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6BC6D6" wp14:editId="58B7AA27">
            <wp:extent cx="241300" cy="257810"/>
            <wp:effectExtent l="0" t="0" r="6350" b="8890"/>
            <wp:docPr id="76" name="Рисунок 76" descr="base_25_164085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5_164085_868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 xml:space="preserve">- ставка почасовой оплаты труда независимых экспертов, установленная </w:t>
      </w:r>
      <w:hyperlink r:id="rId422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июня 2013 года </w:t>
      </w:r>
      <w:r w:rsidR="00AF4DDB">
        <w:rPr>
          <w:rFonts w:ascii="Times New Roman" w:hAnsi="Times New Roman" w:cs="Times New Roman"/>
          <w:sz w:val="28"/>
          <w:szCs w:val="28"/>
        </w:rPr>
        <w:t>№</w:t>
      </w:r>
      <w:r w:rsidRPr="000B51D3">
        <w:rPr>
          <w:rFonts w:ascii="Times New Roman" w:hAnsi="Times New Roman" w:cs="Times New Roman"/>
          <w:sz w:val="28"/>
          <w:szCs w:val="28"/>
        </w:rPr>
        <w:t xml:space="preserve"> 175 </w:t>
      </w:r>
      <w:r w:rsidR="00AF4DDB">
        <w:rPr>
          <w:rFonts w:ascii="Times New Roman" w:hAnsi="Times New Roman" w:cs="Times New Roman"/>
          <w:sz w:val="28"/>
          <w:szCs w:val="28"/>
        </w:rPr>
        <w:t>«</w:t>
      </w:r>
      <w:r w:rsidRPr="000B51D3">
        <w:rPr>
          <w:rFonts w:ascii="Times New Roman" w:hAnsi="Times New Roman" w:cs="Times New Roman"/>
          <w:sz w:val="28"/>
          <w:szCs w:val="28"/>
        </w:rPr>
        <w:t>О порядке оплаты труда независимых экспертов, включаемых в составы аттестационной и конкурсной комиссий, а также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 по соблюдению требований к служебному поведению государственных гражданских служащих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 xml:space="preserve"> Ленинградской области и урегулированию конфликта интересов, образуемых в органах исполнительной власти Ленинградской области и в аппаратах мировых судей Ленинградской области</w:t>
      </w:r>
      <w:r w:rsidR="00AF4DDB">
        <w:rPr>
          <w:rFonts w:ascii="Times New Roman" w:hAnsi="Times New Roman" w:cs="Times New Roman"/>
          <w:sz w:val="28"/>
          <w:szCs w:val="28"/>
        </w:rPr>
        <w:t>»</w:t>
      </w:r>
      <w:r w:rsidRPr="000B51D3">
        <w:rPr>
          <w:rFonts w:ascii="Times New Roman" w:hAnsi="Times New Roman" w:cs="Times New Roman"/>
          <w:sz w:val="28"/>
          <w:szCs w:val="28"/>
        </w:rPr>
        <w:t>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9076CAB" wp14:editId="4CE08F12">
            <wp:extent cx="274320" cy="266065"/>
            <wp:effectExtent l="0" t="0" r="0" b="635"/>
            <wp:docPr id="75" name="Рисунок 75" descr="base_25_164085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5_164085_869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0C5555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0C5555">
        <w:rPr>
          <w:rFonts w:ascii="Times New Roman" w:hAnsi="Times New Roman" w:cs="Times New Roman"/>
          <w:b/>
          <w:sz w:val="28"/>
          <w:szCs w:val="28"/>
        </w:rPr>
        <w:t>амках затрат</w:t>
      </w: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DD9328" wp14:editId="18635BC5">
            <wp:extent cx="390525" cy="266065"/>
            <wp:effectExtent l="0" t="0" r="9525" b="635"/>
            <wp:docPr id="74" name="Рисунок 74" descr="base_25_164085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5_164085_870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C4602C" wp14:editId="26AA3607">
            <wp:extent cx="1513205" cy="266065"/>
            <wp:effectExtent l="0" t="0" r="0" b="635"/>
            <wp:docPr id="73" name="Рисунок 73" descr="base_25_164085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5_164085_871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E76D4D" wp14:editId="4B591D1B">
            <wp:extent cx="257810" cy="257810"/>
            <wp:effectExtent l="0" t="0" r="8890" b="8890"/>
            <wp:docPr id="72" name="Рисунок 72" descr="base_25_164085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5_164085_872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BE717F" wp14:editId="0914E311">
            <wp:extent cx="349250" cy="257810"/>
            <wp:effectExtent l="0" t="0" r="0" b="8890"/>
            <wp:docPr id="71" name="Рисунок 71" descr="base_25_164085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5_164085_873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57B30F" wp14:editId="1C7CFC8D">
            <wp:extent cx="241300" cy="257810"/>
            <wp:effectExtent l="0" t="0" r="6350" b="8890"/>
            <wp:docPr id="70" name="Рисунок 70" descr="base_25_164085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5_164085_874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92. Затраты на приобретение транспортных средств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F16640" wp14:editId="24EC46A2">
            <wp:extent cx="374015" cy="257810"/>
            <wp:effectExtent l="0" t="0" r="6985" b="8890"/>
            <wp:docPr id="69" name="Рисунок 69" descr="base_25_164085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5_164085_875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75E787B" wp14:editId="1E40BB53">
            <wp:extent cx="1355090" cy="473710"/>
            <wp:effectExtent l="0" t="0" r="0" b="2540"/>
            <wp:docPr id="68" name="Рисунок 68" descr="base_25_164085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5_164085_876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5F1690" wp14:editId="3EF1655F">
            <wp:extent cx="332740" cy="257810"/>
            <wp:effectExtent l="0" t="0" r="0" b="8890"/>
            <wp:docPr id="67" name="Рисунок 67" descr="base_25_164085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5_164085_877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>оответствии с нормативами государственных органов Ленинградской области с учетом нормативов обеспечения функций государственных органов Ленинградской области, применяемых при расчете нормативных затрат на приобретение служебного легкового автотранспорта;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CAC18B" wp14:editId="766FD36D">
            <wp:extent cx="290830" cy="257810"/>
            <wp:effectExtent l="0" t="0" r="0" b="8890"/>
            <wp:docPr id="66" name="Рисунок 66" descr="base_25_164085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5_164085_878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государственных органов Ленинградской области с учетом нормативов обеспечения функций государственных органов Ленинградской области, применяемых при расчете нормативных затрат на приобретение служебного легкового автотранспорта.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93. Затраты на приобретение мебели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0EE5F3" wp14:editId="45985D97">
            <wp:extent cx="473710" cy="257810"/>
            <wp:effectExtent l="0" t="0" r="2540" b="8890"/>
            <wp:docPr id="65" name="Рисунок 65" descr="base_25_164085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25_164085_879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4B3A2F" wp14:editId="3E03C5C3">
            <wp:extent cx="1645920" cy="473710"/>
            <wp:effectExtent l="0" t="0" r="0" b="2540"/>
            <wp:docPr id="64" name="Рисунок 64" descr="base_25_164085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25_164085_880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C69585" wp14:editId="2A62DFCB">
            <wp:extent cx="440690" cy="257810"/>
            <wp:effectExtent l="0" t="0" r="0" b="8890"/>
            <wp:docPr id="63" name="Рисунок 63" descr="base_25_164085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25_164085_881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государственных органов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30255F" wp14:editId="081670F3">
            <wp:extent cx="390525" cy="257810"/>
            <wp:effectExtent l="0" t="0" r="9525" b="8890"/>
            <wp:docPr id="62" name="Рисунок 62" descr="base_25_164085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25_164085_882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государственных органов Ленинградской области.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94. Затраты на приобретение систем кондиционирования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F7E009" wp14:editId="435A973B">
            <wp:extent cx="365760" cy="257810"/>
            <wp:effectExtent l="0" t="0" r="0" b="8890"/>
            <wp:docPr id="61" name="Рисунок 61" descr="base_25_164085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25_164085_883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56883BC" wp14:editId="159279D9">
            <wp:extent cx="1213485" cy="473710"/>
            <wp:effectExtent l="0" t="0" r="5715" b="2540"/>
            <wp:docPr id="60" name="Рисунок 60" descr="base_25_164085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25_164085_884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59364D" wp14:editId="0C84F1DB">
            <wp:extent cx="266065" cy="257810"/>
            <wp:effectExtent l="0" t="0" r="635" b="8890"/>
            <wp:docPr id="59" name="Рисунок 59" descr="base_25_164085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5_164085_885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3F15C7" wp14:editId="06336E7B">
            <wp:extent cx="224155" cy="257810"/>
            <wp:effectExtent l="0" t="0" r="4445" b="8890"/>
            <wp:docPr id="58" name="Рисунок 58" descr="base_25_164085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5_164085_886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одной системы кондиционирования.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220978" wp14:editId="7AD247E9">
            <wp:extent cx="390525" cy="266065"/>
            <wp:effectExtent l="0" t="0" r="9525" b="635"/>
            <wp:docPr id="57" name="Рисунок 57" descr="base_25_164085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5_164085_887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1DB77E" wp14:editId="3F1554BC">
            <wp:extent cx="2734945" cy="266065"/>
            <wp:effectExtent l="0" t="0" r="8255" b="635"/>
            <wp:docPr id="56" name="Рисунок 56" descr="base_25_164085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5_164085_888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6082CB" wp14:editId="01867F11">
            <wp:extent cx="241300" cy="257810"/>
            <wp:effectExtent l="0" t="0" r="6350" b="8890"/>
            <wp:docPr id="55" name="Рисунок 55" descr="base_25_164085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25_164085_889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C55012" wp14:editId="6F9D9269">
            <wp:extent cx="332740" cy="257810"/>
            <wp:effectExtent l="0" t="0" r="0" b="8890"/>
            <wp:docPr id="54" name="Рисунок 54" descr="base_25_164085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25_164085_890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06C39E" wp14:editId="1D8B2AB0">
            <wp:extent cx="257810" cy="257810"/>
            <wp:effectExtent l="0" t="0" r="8890" b="8890"/>
            <wp:docPr id="53" name="Рисунок 53" descr="base_25_164085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5_164085_891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F174CE" wp14:editId="101AFEFF">
            <wp:extent cx="290830" cy="257810"/>
            <wp:effectExtent l="0" t="0" r="0" b="8890"/>
            <wp:docPr id="52" name="Рисунок 52" descr="base_25_164085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5_164085_892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B52F5C" wp14:editId="1FE6DB81">
            <wp:extent cx="274320" cy="257810"/>
            <wp:effectExtent l="0" t="0" r="0" b="8890"/>
            <wp:docPr id="51" name="Рисунок 51" descr="base_25_164085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25_164085_893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7F99BC" wp14:editId="1839B224">
            <wp:extent cx="332740" cy="257810"/>
            <wp:effectExtent l="0" t="0" r="0" b="8890"/>
            <wp:docPr id="50" name="Рисунок 50" descr="base_25_164085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5_164085_894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96. Затраты на приобретение бланочной продукции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73D7AE" wp14:editId="0F262ECB">
            <wp:extent cx="365760" cy="257810"/>
            <wp:effectExtent l="0" t="0" r="0" b="8890"/>
            <wp:docPr id="49" name="Рисунок 49" descr="base_25_164085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5_164085_895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6DDC988" wp14:editId="4589518E">
            <wp:extent cx="2235835" cy="481965"/>
            <wp:effectExtent l="0" t="0" r="0" b="0"/>
            <wp:docPr id="48" name="Рисунок 48" descr="base_25_164085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5_164085_896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0A84AF" wp14:editId="6E910E14">
            <wp:extent cx="274320" cy="257810"/>
            <wp:effectExtent l="0" t="0" r="0" b="8890"/>
            <wp:docPr id="47" name="Рисунок 47" descr="base_25_164085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5_164085_897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613AB" wp14:editId="28BD7172">
            <wp:extent cx="241300" cy="257810"/>
            <wp:effectExtent l="0" t="0" r="6350" b="8890"/>
            <wp:docPr id="46" name="Рисунок 46" descr="base_25_164085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5_164085_898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одного бланка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6B5F297" wp14:editId="0D284BF9">
            <wp:extent cx="349250" cy="266065"/>
            <wp:effectExtent l="0" t="0" r="0" b="635"/>
            <wp:docPr id="45" name="Рисунок 45" descr="base_25_164085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5_164085_899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F73D03" wp14:editId="70EC86B6">
            <wp:extent cx="290830" cy="266065"/>
            <wp:effectExtent l="0" t="0" r="0" b="635"/>
            <wp:docPr id="44" name="Рисунок 44" descr="base_25_164085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5_164085_900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97. Затраты на приобретение канцелярских принадлежностей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F8E02A" wp14:editId="32BC8240">
            <wp:extent cx="457200" cy="257810"/>
            <wp:effectExtent l="0" t="0" r="0" b="8890"/>
            <wp:docPr id="43" name="Рисунок 43" descr="base_25_164085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5_164085_901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4DDA6AC" wp14:editId="464FCAA8">
            <wp:extent cx="1995170" cy="473710"/>
            <wp:effectExtent l="0" t="0" r="5080" b="2540"/>
            <wp:docPr id="42" name="Рисунок 42" descr="base_25_164085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5_164085_902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1E7561" wp14:editId="718A0F15">
            <wp:extent cx="440690" cy="257810"/>
            <wp:effectExtent l="0" t="0" r="0" b="8890"/>
            <wp:docPr id="41" name="Рисунок 41" descr="base_25_164085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5_164085_903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государственных органов Ленинградской области в расчете на основного работника;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719AC7" wp14:editId="194BB1C4">
            <wp:extent cx="274320" cy="257810"/>
            <wp:effectExtent l="0" t="0" r="0" b="8890"/>
            <wp:docPr id="40" name="Рисунок 40" descr="base_25_164085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5_164085_904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9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0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EF6E25" wp14:editId="07612EED">
            <wp:extent cx="374015" cy="257810"/>
            <wp:effectExtent l="0" t="0" r="6985" b="8890"/>
            <wp:docPr id="39" name="Рисунок 39" descr="base_25_164085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5_164085_905"/>
                    <pic:cNvPicPr preferRelativeResize="0">
                      <a:picLocks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государственных органов Ленинградской области.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98. Затраты на приобретение хозяйственных товаров и принадлежностей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51F764" wp14:editId="018C8123">
            <wp:extent cx="374015" cy="257810"/>
            <wp:effectExtent l="0" t="0" r="6985" b="8890"/>
            <wp:docPr id="38" name="Рисунок 38" descr="base_25_164085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5_164085_906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642CBF9" wp14:editId="4B97C209">
            <wp:extent cx="1346835" cy="473710"/>
            <wp:effectExtent l="0" t="0" r="5715" b="2540"/>
            <wp:docPr id="37" name="Рисунок 37" descr="base_25_164085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5_164085_907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FBA98D" wp14:editId="2CA45307">
            <wp:extent cx="274320" cy="257810"/>
            <wp:effectExtent l="0" t="0" r="0" b="8890"/>
            <wp:docPr id="36" name="Рисунок 36" descr="base_25_164085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25_164085_908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11EDFD" wp14:editId="45E3D076">
            <wp:extent cx="332740" cy="257810"/>
            <wp:effectExtent l="0" t="0" r="0" b="8890"/>
            <wp:docPr id="35" name="Рисунок 35" descr="base_25_164085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25_164085_909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государственных органов Ленинградской области.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99. Затраты на приобретение горюче-смазочных материалов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C118A1" wp14:editId="3DDAC98E">
            <wp:extent cx="424180" cy="257810"/>
            <wp:effectExtent l="0" t="0" r="0" b="8890"/>
            <wp:docPr id="34" name="Рисунок 34" descr="base_25_164085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25_164085_910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D732A1A" wp14:editId="1622CEEF">
            <wp:extent cx="1953260" cy="473710"/>
            <wp:effectExtent l="0" t="0" r="8890" b="2540"/>
            <wp:docPr id="33" name="Рисунок 33" descr="base_25_164085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25_164085_911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697619" wp14:editId="78E47DA9">
            <wp:extent cx="374015" cy="257810"/>
            <wp:effectExtent l="0" t="0" r="6985" b="8890"/>
            <wp:docPr id="32" name="Рисунок 32" descr="base_25_164085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25_164085_912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</w:t>
      </w:r>
      <w:hyperlink r:id="rId469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</w:t>
      </w:r>
      <w:r w:rsidR="00AF4DDB">
        <w:rPr>
          <w:rFonts w:ascii="Times New Roman" w:hAnsi="Times New Roman" w:cs="Times New Roman"/>
          <w:sz w:val="28"/>
          <w:szCs w:val="28"/>
        </w:rPr>
        <w:t>«</w:t>
      </w:r>
      <w:r w:rsidRPr="000B51D3">
        <w:rPr>
          <w:rFonts w:ascii="Times New Roman" w:hAnsi="Times New Roman" w:cs="Times New Roman"/>
          <w:sz w:val="28"/>
          <w:szCs w:val="28"/>
        </w:rPr>
        <w:t>Нормы расхода топлива и смазочных материалов на автомобильном транспорте</w:t>
      </w:r>
      <w:r w:rsidR="00AF4DDB">
        <w:rPr>
          <w:rFonts w:ascii="Times New Roman" w:hAnsi="Times New Roman" w:cs="Times New Roman"/>
          <w:sz w:val="28"/>
          <w:szCs w:val="28"/>
        </w:rPr>
        <w:t>»</w:t>
      </w:r>
      <w:r w:rsidRPr="000B51D3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распоряжению Министерства транспорта Российской Федерации от 14 марта 2008 года </w:t>
      </w:r>
      <w:r w:rsidR="00AF4DDB">
        <w:rPr>
          <w:rFonts w:ascii="Times New Roman" w:hAnsi="Times New Roman" w:cs="Times New Roman"/>
          <w:sz w:val="28"/>
          <w:szCs w:val="28"/>
        </w:rPr>
        <w:t>№</w:t>
      </w:r>
      <w:r w:rsidRPr="000B51D3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B5C1C4" wp14:editId="07D76256">
            <wp:extent cx="332740" cy="257810"/>
            <wp:effectExtent l="0" t="0" r="0" b="8890"/>
            <wp:docPr id="31" name="Рисунок 31" descr="base_25_164085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25_164085_913"/>
                    <pic:cNvPicPr preferRelativeResize="0">
                      <a:picLocks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E42088" wp14:editId="06C0F074">
            <wp:extent cx="374015" cy="257810"/>
            <wp:effectExtent l="0" t="0" r="6985" b="8890"/>
            <wp:docPr id="30" name="Рисунок 30" descr="base_25_164085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25_164085_914"/>
                    <pic:cNvPicPr preferRelativeResize="0">
                      <a:picLocks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Ленинградской области, применяемых при расчете нормативных затрат на приобретение служебного легкового автотранспорта.</w:t>
      </w:r>
    </w:p>
    <w:p w:rsidR="000C5555" w:rsidRPr="000B51D3" w:rsidRDefault="000C5555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101. Затраты на приобретение материальных запасов для нужд гражданской обороны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D54CF6" wp14:editId="3BF64366">
            <wp:extent cx="457200" cy="257810"/>
            <wp:effectExtent l="0" t="0" r="0" b="8890"/>
            <wp:docPr id="29" name="Рисунок 29" descr="base_25_164085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25_164085_915"/>
                    <pic:cNvPicPr preferRelativeResize="0">
                      <a:picLocks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1846536" wp14:editId="7F2BBB8E">
            <wp:extent cx="1978660" cy="473710"/>
            <wp:effectExtent l="0" t="0" r="2540" b="2540"/>
            <wp:docPr id="28" name="Рисунок 28" descr="base_25_164085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25_164085_916"/>
                    <pic:cNvPicPr preferRelativeResize="0">
                      <a:picLocks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C728DA" wp14:editId="32770D2F">
            <wp:extent cx="374015" cy="257810"/>
            <wp:effectExtent l="0" t="0" r="6985" b="8890"/>
            <wp:docPr id="27" name="Рисунок 27" descr="base_25_164085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25_164085_917"/>
                    <pic:cNvPicPr preferRelativeResize="0">
                      <a:picLocks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41A3AF" wp14:editId="1D3141B9">
            <wp:extent cx="440690" cy="257810"/>
            <wp:effectExtent l="0" t="0" r="0" b="8890"/>
            <wp:docPr id="26" name="Рисунок 26" descr="base_25_164085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25_164085_918"/>
                    <pic:cNvPicPr preferRelativeResize="0">
                      <a:picLocks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материального запаса 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>для нужд гражданской обороны из расчета на одного работника в год в соответствии</w:t>
      </w:r>
      <w:proofErr w:type="gramEnd"/>
      <w:r w:rsidRPr="000B51D3">
        <w:rPr>
          <w:rFonts w:ascii="Times New Roman" w:hAnsi="Times New Roman" w:cs="Times New Roman"/>
          <w:sz w:val="28"/>
          <w:szCs w:val="28"/>
        </w:rPr>
        <w:t xml:space="preserve"> с нормативами государственных органов Ленинградской области;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B3252F" wp14:editId="44A640C9">
            <wp:extent cx="274320" cy="257810"/>
            <wp:effectExtent l="0" t="0" r="0" b="8890"/>
            <wp:docPr id="25" name="Рисунок 25" descr="base_25_164085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25_164085_919"/>
                    <pic:cNvPicPr preferRelativeResize="0">
                      <a:picLocks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7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8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государственного имущества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C5555" w:rsidRPr="000B51D3" w:rsidRDefault="000C5555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103. </w:t>
      </w:r>
      <w:proofErr w:type="gramStart"/>
      <w:r w:rsidRPr="000B51D3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Ленинградской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C5555" w:rsidRPr="000B51D3" w:rsidRDefault="000C5555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104. Затраты на разработку проектной документации определяются в соответствии со </w:t>
      </w:r>
      <w:hyperlink r:id="rId479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AF4DDB">
        <w:rPr>
          <w:rFonts w:ascii="Times New Roman" w:hAnsi="Times New Roman" w:cs="Times New Roman"/>
          <w:sz w:val="28"/>
          <w:szCs w:val="28"/>
        </w:rPr>
        <w:t>№</w:t>
      </w:r>
      <w:r w:rsidRPr="000B51D3">
        <w:rPr>
          <w:rFonts w:ascii="Times New Roman" w:hAnsi="Times New Roman" w:cs="Times New Roman"/>
          <w:sz w:val="28"/>
          <w:szCs w:val="28"/>
        </w:rPr>
        <w:t xml:space="preserve"> 44-ФЗ </w:t>
      </w:r>
      <w:r w:rsidR="006A1172">
        <w:rPr>
          <w:rFonts w:ascii="Times New Roman" w:hAnsi="Times New Roman" w:cs="Times New Roman"/>
          <w:sz w:val="28"/>
          <w:szCs w:val="28"/>
        </w:rPr>
        <w:t>«</w:t>
      </w:r>
      <w:r w:rsidRPr="000B51D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A1172">
        <w:rPr>
          <w:rFonts w:ascii="Times New Roman" w:hAnsi="Times New Roman" w:cs="Times New Roman"/>
          <w:sz w:val="28"/>
          <w:szCs w:val="28"/>
        </w:rPr>
        <w:t>»</w:t>
      </w:r>
      <w:r w:rsidRPr="000B51D3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законодательством Российской Федерации о градостроительной деятельности.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 строительства,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 капитального</w:t>
      </w: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0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C5555" w:rsidRPr="000B51D3" w:rsidRDefault="000C5555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106. Затраты на приобретение объектов недвижимого имущества определяются в соответствии со </w:t>
      </w:r>
      <w:hyperlink r:id="rId481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C5555" w:rsidRDefault="0045313A" w:rsidP="00453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55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107. Затраты на приобретение образовательных услуг по профессиональной переподготовке и повышению квалификации </w:t>
      </w: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102826" wp14:editId="3BE11E6F">
            <wp:extent cx="424180" cy="257810"/>
            <wp:effectExtent l="0" t="0" r="0" b="8890"/>
            <wp:docPr id="24" name="Рисунок 24" descr="base_25_164085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25_164085_920"/>
                    <pic:cNvPicPr preferRelativeResize="0">
                      <a:picLocks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6595FFE" wp14:editId="6DC45AAD">
            <wp:extent cx="1496060" cy="473710"/>
            <wp:effectExtent l="0" t="0" r="8890" b="2540"/>
            <wp:docPr id="23" name="Рисунок 23" descr="base_25_164085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25_164085_921"/>
                    <pic:cNvPicPr preferRelativeResize="0">
                      <a:picLocks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>где: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D7A306" wp14:editId="0B95E08B">
            <wp:extent cx="374015" cy="257810"/>
            <wp:effectExtent l="0" t="0" r="6985" b="8890"/>
            <wp:docPr id="22" name="Рисунок 22" descr="base_25_164085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25_164085_922"/>
                    <pic:cNvPicPr preferRelativeResize="0">
                      <a:picLocks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D3F34A" wp14:editId="5129199A">
            <wp:extent cx="332740" cy="257810"/>
            <wp:effectExtent l="0" t="0" r="0" b="8890"/>
            <wp:docPr id="21" name="Рисунок 21" descr="base_25_164085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25_164085_923"/>
                    <pic:cNvPicPr preferRelativeResize="0">
                      <a:picLocks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D3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0B51D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1D3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45313A" w:rsidRPr="000B51D3" w:rsidRDefault="0045313A" w:rsidP="00453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D3">
        <w:rPr>
          <w:rFonts w:ascii="Times New Roman" w:hAnsi="Times New Roman" w:cs="Times New Roman"/>
          <w:sz w:val="28"/>
          <w:szCs w:val="28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6" w:history="1">
        <w:r w:rsidRPr="000B51D3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0B51D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5313A" w:rsidRPr="000B51D3" w:rsidRDefault="0045313A" w:rsidP="004531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313A" w:rsidRPr="000B51D3" w:rsidRDefault="0045313A" w:rsidP="0045313A">
      <w:pPr>
        <w:rPr>
          <w:sz w:val="28"/>
          <w:szCs w:val="28"/>
        </w:rPr>
      </w:pPr>
    </w:p>
    <w:p w:rsidR="0045313A" w:rsidRDefault="0045313A" w:rsidP="0045313A">
      <w:pPr>
        <w:rPr>
          <w:sz w:val="28"/>
          <w:szCs w:val="28"/>
        </w:rPr>
      </w:pPr>
    </w:p>
    <w:p w:rsidR="000C5555" w:rsidRDefault="000C5555" w:rsidP="0045313A">
      <w:pPr>
        <w:rPr>
          <w:sz w:val="28"/>
          <w:szCs w:val="28"/>
        </w:rPr>
      </w:pPr>
    </w:p>
    <w:p w:rsidR="000C5555" w:rsidRPr="000B51D3" w:rsidRDefault="000C5555" w:rsidP="0045313A">
      <w:pPr>
        <w:rPr>
          <w:sz w:val="28"/>
          <w:szCs w:val="28"/>
        </w:rPr>
      </w:pPr>
    </w:p>
    <w:p w:rsidR="00C811AB" w:rsidRPr="000B51D3" w:rsidRDefault="00C811AB" w:rsidP="0045313A">
      <w:pPr>
        <w:rPr>
          <w:sz w:val="28"/>
          <w:szCs w:val="28"/>
        </w:rPr>
      </w:pPr>
    </w:p>
    <w:p w:rsidR="00C811AB" w:rsidRPr="000B51D3" w:rsidRDefault="00C811AB" w:rsidP="0045313A">
      <w:pPr>
        <w:rPr>
          <w:sz w:val="28"/>
          <w:szCs w:val="28"/>
        </w:rPr>
      </w:pPr>
    </w:p>
    <w:p w:rsidR="00C811AB" w:rsidRDefault="00C811AB" w:rsidP="00C811AB">
      <w:pPr>
        <w:jc w:val="center"/>
        <w:rPr>
          <w:rFonts w:eastAsia="Calibri"/>
          <w:b/>
          <w:sz w:val="28"/>
          <w:szCs w:val="28"/>
        </w:rPr>
      </w:pPr>
      <w:r w:rsidRPr="00C811AB">
        <w:rPr>
          <w:b/>
          <w:sz w:val="28"/>
          <w:szCs w:val="28"/>
        </w:rPr>
        <w:t>3. Нормативные затраты на обеспечение функций подведомственных казенных учреждений</w:t>
      </w:r>
      <w:r w:rsidRPr="00C811AB">
        <w:rPr>
          <w:rFonts w:eastAsia="Calibri"/>
          <w:b/>
          <w:sz w:val="28"/>
          <w:szCs w:val="28"/>
        </w:rPr>
        <w:t xml:space="preserve"> комитета по культуре Ленинградской области</w:t>
      </w:r>
    </w:p>
    <w:p w:rsidR="00C811AB" w:rsidRDefault="00C811AB" w:rsidP="00C811AB">
      <w:pPr>
        <w:jc w:val="center"/>
        <w:rPr>
          <w:rFonts w:eastAsia="Calibri"/>
          <w:b/>
          <w:sz w:val="28"/>
          <w:szCs w:val="28"/>
        </w:rPr>
      </w:pPr>
    </w:p>
    <w:p w:rsidR="00C811AB" w:rsidRPr="007E7615" w:rsidRDefault="00C811AB" w:rsidP="00C811AB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Нормативы</w:t>
      </w:r>
    </w:p>
    <w:p w:rsidR="00C811AB" w:rsidRPr="007E7615" w:rsidRDefault="00C811AB" w:rsidP="00C811AB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обеспечения деятельности казенных учреждений,</w:t>
      </w:r>
    </w:p>
    <w:p w:rsidR="00C811AB" w:rsidRPr="007E7615" w:rsidRDefault="00C811AB" w:rsidP="00C811AB">
      <w:pPr>
        <w:jc w:val="center"/>
        <w:rPr>
          <w:b/>
          <w:bCs/>
          <w:sz w:val="28"/>
          <w:szCs w:val="28"/>
        </w:rPr>
      </w:pPr>
      <w:r w:rsidRPr="007E7615">
        <w:rPr>
          <w:b/>
          <w:bCs/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tbl>
      <w:tblPr>
        <w:tblStyle w:val="a8"/>
        <w:tblW w:w="108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40"/>
        <w:gridCol w:w="1887"/>
        <w:gridCol w:w="1760"/>
        <w:gridCol w:w="2243"/>
        <w:gridCol w:w="1838"/>
        <w:gridCol w:w="1758"/>
      </w:tblGrid>
      <w:tr w:rsidR="007E7615" w:rsidRPr="007E7615" w:rsidTr="0045531D">
        <w:tc>
          <w:tcPr>
            <w:tcW w:w="1340" w:type="dxa"/>
          </w:tcPr>
          <w:p w:rsidR="00C811AB" w:rsidRPr="007E7615" w:rsidRDefault="00C811AB" w:rsidP="00C811AB">
            <w:pPr>
              <w:pStyle w:val="Default"/>
              <w:jc w:val="both"/>
              <w:rPr>
                <w:color w:val="auto"/>
              </w:rPr>
            </w:pPr>
            <w:r w:rsidRPr="007E7615">
              <w:rPr>
                <w:color w:val="auto"/>
              </w:rPr>
              <w:t xml:space="preserve">Вид связи </w:t>
            </w:r>
          </w:p>
          <w:p w:rsidR="00C811AB" w:rsidRPr="007E7615" w:rsidRDefault="00C811AB" w:rsidP="004531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C811AB" w:rsidRPr="007E7615" w:rsidRDefault="00C811A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Количество </w:t>
            </w:r>
          </w:p>
          <w:p w:rsidR="00C811AB" w:rsidRPr="007E7615" w:rsidRDefault="00C811A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сре</w:t>
            </w:r>
            <w:proofErr w:type="gramStart"/>
            <w:r w:rsidRPr="007E7615">
              <w:rPr>
                <w:color w:val="auto"/>
              </w:rPr>
              <w:t>дств св</w:t>
            </w:r>
            <w:proofErr w:type="gramEnd"/>
            <w:r w:rsidRPr="007E7615">
              <w:rPr>
                <w:color w:val="auto"/>
              </w:rPr>
              <w:t xml:space="preserve">язи </w:t>
            </w:r>
          </w:p>
        </w:tc>
        <w:tc>
          <w:tcPr>
            <w:tcW w:w="1760" w:type="dxa"/>
          </w:tcPr>
          <w:p w:rsidR="00C811AB" w:rsidRPr="007E7615" w:rsidRDefault="00C811A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Количество SIM-карт </w:t>
            </w:r>
          </w:p>
        </w:tc>
        <w:tc>
          <w:tcPr>
            <w:tcW w:w="2243" w:type="dxa"/>
          </w:tcPr>
          <w:p w:rsidR="00C811AB" w:rsidRPr="007E7615" w:rsidRDefault="00C811A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Количество абонентских номеров пользовательского оборудования </w:t>
            </w:r>
          </w:p>
        </w:tc>
        <w:tc>
          <w:tcPr>
            <w:tcW w:w="1838" w:type="dxa"/>
          </w:tcPr>
          <w:p w:rsidR="00C811AB" w:rsidRPr="007147B7" w:rsidRDefault="00C811AB">
            <w:pPr>
              <w:pStyle w:val="Default"/>
              <w:rPr>
                <w:color w:val="auto"/>
              </w:rPr>
            </w:pPr>
            <w:r w:rsidRPr="007147B7">
              <w:rPr>
                <w:color w:val="auto"/>
              </w:rPr>
              <w:t xml:space="preserve">Цена приобретения </w:t>
            </w:r>
          </w:p>
          <w:p w:rsidR="00C811AB" w:rsidRPr="000112B3" w:rsidRDefault="00C811AB" w:rsidP="007147B7">
            <w:pPr>
              <w:pStyle w:val="Default"/>
              <w:rPr>
                <w:color w:val="auto"/>
                <w:highlight w:val="yellow"/>
              </w:rPr>
            </w:pPr>
            <w:r w:rsidRPr="007147B7">
              <w:rPr>
                <w:color w:val="auto"/>
              </w:rPr>
              <w:t>сре</w:t>
            </w:r>
            <w:proofErr w:type="gramStart"/>
            <w:r w:rsidRPr="007147B7">
              <w:rPr>
                <w:color w:val="auto"/>
              </w:rPr>
              <w:t>дств св</w:t>
            </w:r>
            <w:proofErr w:type="gramEnd"/>
            <w:r w:rsidRPr="007147B7">
              <w:rPr>
                <w:color w:val="auto"/>
              </w:rPr>
              <w:t>язи</w:t>
            </w:r>
            <w:r w:rsidR="000112B3" w:rsidRPr="007147B7">
              <w:rPr>
                <w:color w:val="auto"/>
              </w:rPr>
              <w:t xml:space="preserve"> </w:t>
            </w:r>
          </w:p>
        </w:tc>
        <w:tc>
          <w:tcPr>
            <w:tcW w:w="1758" w:type="dxa"/>
          </w:tcPr>
          <w:p w:rsidR="00C811AB" w:rsidRPr="007E7615" w:rsidRDefault="00C811A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Расходы на услуги связи </w:t>
            </w:r>
          </w:p>
        </w:tc>
      </w:tr>
      <w:tr w:rsidR="007E7615" w:rsidRPr="007E7615" w:rsidTr="0045531D">
        <w:tc>
          <w:tcPr>
            <w:tcW w:w="1340" w:type="dxa"/>
          </w:tcPr>
          <w:p w:rsidR="00C811AB" w:rsidRPr="007E7615" w:rsidRDefault="00C811A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подвижная связь </w:t>
            </w:r>
          </w:p>
        </w:tc>
        <w:tc>
          <w:tcPr>
            <w:tcW w:w="1887" w:type="dxa"/>
          </w:tcPr>
          <w:p w:rsidR="00C811AB" w:rsidRPr="0045531D" w:rsidRDefault="007147B7" w:rsidP="00C811AB">
            <w:pPr>
              <w:pStyle w:val="Default"/>
              <w:rPr>
                <w:color w:val="auto"/>
              </w:rPr>
            </w:pPr>
            <w:r w:rsidRPr="0045531D">
              <w:rPr>
                <w:color w:val="auto"/>
              </w:rPr>
              <w:t>не предусмотрена</w:t>
            </w:r>
          </w:p>
        </w:tc>
        <w:tc>
          <w:tcPr>
            <w:tcW w:w="1760" w:type="dxa"/>
          </w:tcPr>
          <w:p w:rsidR="00C811AB" w:rsidRPr="0045531D" w:rsidRDefault="007147B7" w:rsidP="00C811AB">
            <w:pPr>
              <w:pStyle w:val="Default"/>
              <w:rPr>
                <w:color w:val="auto"/>
              </w:rPr>
            </w:pPr>
            <w:r w:rsidRPr="0045531D">
              <w:rPr>
                <w:color w:val="auto"/>
              </w:rPr>
              <w:t>не предусмотрена</w:t>
            </w:r>
          </w:p>
        </w:tc>
        <w:tc>
          <w:tcPr>
            <w:tcW w:w="2243" w:type="dxa"/>
          </w:tcPr>
          <w:p w:rsidR="00C811AB" w:rsidRPr="0045531D" w:rsidRDefault="007147B7" w:rsidP="00C811AB">
            <w:pPr>
              <w:pStyle w:val="Default"/>
              <w:rPr>
                <w:color w:val="auto"/>
              </w:rPr>
            </w:pPr>
            <w:r w:rsidRPr="0045531D">
              <w:rPr>
                <w:color w:val="auto"/>
              </w:rPr>
              <w:t>не предусмотрена</w:t>
            </w:r>
          </w:p>
        </w:tc>
        <w:tc>
          <w:tcPr>
            <w:tcW w:w="1838" w:type="dxa"/>
          </w:tcPr>
          <w:p w:rsidR="00C811AB" w:rsidRPr="0045531D" w:rsidRDefault="007147B7" w:rsidP="002B4EE7">
            <w:pPr>
              <w:pStyle w:val="Default"/>
              <w:rPr>
                <w:color w:val="auto"/>
              </w:rPr>
            </w:pPr>
            <w:r w:rsidRPr="0045531D">
              <w:rPr>
                <w:color w:val="auto"/>
              </w:rPr>
              <w:t>не предусмотрена</w:t>
            </w:r>
          </w:p>
        </w:tc>
        <w:tc>
          <w:tcPr>
            <w:tcW w:w="1758" w:type="dxa"/>
          </w:tcPr>
          <w:p w:rsidR="00C811AB" w:rsidRPr="0045531D" w:rsidRDefault="007147B7" w:rsidP="002B4EE7">
            <w:pPr>
              <w:pStyle w:val="Default"/>
              <w:rPr>
                <w:color w:val="auto"/>
              </w:rPr>
            </w:pPr>
            <w:r w:rsidRPr="0045531D">
              <w:rPr>
                <w:color w:val="auto"/>
              </w:rPr>
              <w:t>не предусмотрена</w:t>
            </w:r>
          </w:p>
        </w:tc>
      </w:tr>
    </w:tbl>
    <w:p w:rsidR="00840653" w:rsidRPr="007E7615" w:rsidRDefault="00840653" w:rsidP="0045313A">
      <w:pPr>
        <w:pStyle w:val="ConsPlusNormal"/>
        <w:ind w:firstLine="540"/>
        <w:jc w:val="both"/>
        <w:rPr>
          <w:sz w:val="24"/>
          <w:szCs w:val="24"/>
        </w:rPr>
      </w:pPr>
    </w:p>
    <w:p w:rsidR="00D3357D" w:rsidRPr="007E7615" w:rsidRDefault="00D3357D" w:rsidP="00D3357D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Нормативы</w:t>
      </w:r>
    </w:p>
    <w:p w:rsidR="00D3357D" w:rsidRPr="007E7615" w:rsidRDefault="00D3357D" w:rsidP="00D3357D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 xml:space="preserve">обеспечения деятельности казенных учреждений, </w:t>
      </w:r>
    </w:p>
    <w:p w:rsidR="00D3357D" w:rsidRPr="007E7615" w:rsidRDefault="00D3357D" w:rsidP="00D3357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15"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 при расчете нормативных затрат на приобретение </w:t>
      </w:r>
      <w:r w:rsidR="00372DF4" w:rsidRPr="007E7615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персональных компьютеров, </w:t>
      </w:r>
      <w:r w:rsidRPr="007E7615">
        <w:rPr>
          <w:rFonts w:ascii="Times New Roman" w:hAnsi="Times New Roman" w:cs="Times New Roman"/>
          <w:b/>
          <w:bCs/>
          <w:sz w:val="28"/>
          <w:szCs w:val="28"/>
        </w:rPr>
        <w:t>принтеров, многофункциональных устройств и копировальных аппаратов (оргтехники)</w:t>
      </w:r>
      <w:r w:rsidR="00EC4874" w:rsidRPr="007E7615">
        <w:rPr>
          <w:rFonts w:ascii="Times New Roman" w:hAnsi="Times New Roman" w:cs="Times New Roman"/>
          <w:b/>
          <w:bCs/>
          <w:sz w:val="28"/>
          <w:szCs w:val="28"/>
        </w:rPr>
        <w:t xml:space="preserve"> и т.д.</w:t>
      </w:r>
    </w:p>
    <w:tbl>
      <w:tblPr>
        <w:tblStyle w:val="a8"/>
        <w:tblW w:w="10626" w:type="dxa"/>
        <w:tblLook w:val="04A0" w:firstRow="1" w:lastRow="0" w:firstColumn="1" w:lastColumn="0" w:noHBand="0" w:noVBand="1"/>
      </w:tblPr>
      <w:tblGrid>
        <w:gridCol w:w="2802"/>
        <w:gridCol w:w="2524"/>
        <w:gridCol w:w="2526"/>
        <w:gridCol w:w="2774"/>
      </w:tblGrid>
      <w:tr w:rsidR="007E7615" w:rsidRPr="007E7615" w:rsidTr="004028F8">
        <w:tc>
          <w:tcPr>
            <w:tcW w:w="2802" w:type="dxa"/>
          </w:tcPr>
          <w:p w:rsidR="00D3357D" w:rsidRPr="007E7615" w:rsidRDefault="00D3357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Тип принтера, МФУ и копировального аппарата (оргтехники) </w:t>
            </w:r>
          </w:p>
        </w:tc>
        <w:tc>
          <w:tcPr>
            <w:tcW w:w="2524" w:type="dxa"/>
          </w:tcPr>
          <w:p w:rsidR="00D3357D" w:rsidRPr="007E7615" w:rsidRDefault="00D3357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Количество оргтехники </w:t>
            </w:r>
          </w:p>
        </w:tc>
        <w:tc>
          <w:tcPr>
            <w:tcW w:w="2526" w:type="dxa"/>
          </w:tcPr>
          <w:p w:rsidR="00D3357D" w:rsidRPr="007E7615" w:rsidRDefault="00D3357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Цена приобретения </w:t>
            </w:r>
          </w:p>
          <w:p w:rsidR="00D3357D" w:rsidRPr="007E7615" w:rsidRDefault="00D3357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оргтехники </w:t>
            </w:r>
          </w:p>
        </w:tc>
        <w:tc>
          <w:tcPr>
            <w:tcW w:w="2774" w:type="dxa"/>
          </w:tcPr>
          <w:p w:rsidR="00D3357D" w:rsidRPr="007E7615" w:rsidRDefault="00D3357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Количество расходных материалов (картриджей, чернильных контейнеров/комплектов чернильных контейнеров, тонеров), потребляемое за год </w:t>
            </w:r>
          </w:p>
        </w:tc>
      </w:tr>
      <w:tr w:rsidR="007E7615" w:rsidRPr="007E7615" w:rsidTr="004028F8">
        <w:tc>
          <w:tcPr>
            <w:tcW w:w="2802" w:type="dxa"/>
          </w:tcPr>
          <w:p w:rsidR="00D3357D" w:rsidRPr="007E7615" w:rsidRDefault="00D3357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Принтер лазерный (черно-белая печать, формат А</w:t>
            </w:r>
            <w:proofErr w:type="gramStart"/>
            <w:r w:rsidRPr="007E7615">
              <w:rPr>
                <w:color w:val="auto"/>
              </w:rPr>
              <w:t>4</w:t>
            </w:r>
            <w:proofErr w:type="gramEnd"/>
            <w:r w:rsidRPr="007E7615">
              <w:rPr>
                <w:color w:val="auto"/>
              </w:rPr>
              <w:t xml:space="preserve">) </w:t>
            </w:r>
          </w:p>
        </w:tc>
        <w:tc>
          <w:tcPr>
            <w:tcW w:w="2524" w:type="dxa"/>
          </w:tcPr>
          <w:p w:rsidR="00D3357D" w:rsidRPr="007E7615" w:rsidRDefault="00D3357D" w:rsidP="00D46A0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 единицы в расчете на 1 работника занимающего должность, относящу</w:t>
            </w:r>
            <w:r w:rsidR="00D46A06" w:rsidRPr="007E7615">
              <w:rPr>
                <w:color w:val="auto"/>
              </w:rPr>
              <w:t>юся к категории «руководители»</w:t>
            </w:r>
          </w:p>
        </w:tc>
        <w:tc>
          <w:tcPr>
            <w:tcW w:w="2526" w:type="dxa"/>
          </w:tcPr>
          <w:p w:rsidR="00D3357D" w:rsidRPr="007E7615" w:rsidRDefault="00D3357D" w:rsidP="009C20C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9C20C8">
              <w:rPr>
                <w:color w:val="auto"/>
              </w:rPr>
              <w:t>8</w:t>
            </w:r>
            <w:r w:rsidR="009C20C8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 xml:space="preserve">тыс. рублей за 1 единицу </w:t>
            </w:r>
          </w:p>
        </w:tc>
        <w:tc>
          <w:tcPr>
            <w:tcW w:w="2774" w:type="dxa"/>
          </w:tcPr>
          <w:p w:rsidR="00D3357D" w:rsidRPr="007E7615" w:rsidRDefault="00D3357D" w:rsidP="009C20C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9C20C8">
              <w:rPr>
                <w:color w:val="auto"/>
              </w:rPr>
              <w:t>3</w:t>
            </w:r>
            <w:r w:rsidRPr="007E7615">
              <w:rPr>
                <w:color w:val="auto"/>
              </w:rPr>
              <w:t xml:space="preserve">-х картриджей/тонеров для 1 единицы оргтехники </w:t>
            </w:r>
          </w:p>
        </w:tc>
      </w:tr>
      <w:tr w:rsidR="007E7615" w:rsidRPr="007E7615" w:rsidTr="004028F8">
        <w:tc>
          <w:tcPr>
            <w:tcW w:w="2802" w:type="dxa"/>
          </w:tcPr>
          <w:p w:rsidR="00E740E4" w:rsidRPr="007E7615" w:rsidRDefault="00E740E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Принтер лазерный (черно-белая печать, формат А</w:t>
            </w:r>
            <w:proofErr w:type="gramStart"/>
            <w:r w:rsidRPr="007E7615">
              <w:rPr>
                <w:color w:val="auto"/>
              </w:rPr>
              <w:t>4</w:t>
            </w:r>
            <w:proofErr w:type="gramEnd"/>
            <w:r w:rsidRPr="007E7615">
              <w:rPr>
                <w:color w:val="auto"/>
              </w:rPr>
              <w:t>)</w:t>
            </w:r>
          </w:p>
        </w:tc>
        <w:tc>
          <w:tcPr>
            <w:tcW w:w="2524" w:type="dxa"/>
          </w:tcPr>
          <w:p w:rsidR="000112B3" w:rsidRPr="007E7615" w:rsidRDefault="00E740E4" w:rsidP="004028F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 единицы в расчете на 1 работника занимающего должность, относящуюся к категории «специалисты»</w:t>
            </w:r>
          </w:p>
        </w:tc>
        <w:tc>
          <w:tcPr>
            <w:tcW w:w="2526" w:type="dxa"/>
          </w:tcPr>
          <w:p w:rsidR="00E740E4" w:rsidRPr="007E7615" w:rsidRDefault="00E740E4" w:rsidP="009C20C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9C20C8">
              <w:rPr>
                <w:color w:val="auto"/>
              </w:rPr>
              <w:t>8</w:t>
            </w:r>
            <w:r w:rsidR="009C20C8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>тыс. рублей за 1 единицу</w:t>
            </w:r>
          </w:p>
        </w:tc>
        <w:tc>
          <w:tcPr>
            <w:tcW w:w="2774" w:type="dxa"/>
          </w:tcPr>
          <w:p w:rsidR="00E740E4" w:rsidRPr="007E7615" w:rsidRDefault="00E740E4" w:rsidP="009C20C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9C20C8">
              <w:rPr>
                <w:color w:val="auto"/>
              </w:rPr>
              <w:t>3</w:t>
            </w:r>
            <w:r w:rsidRPr="007E7615">
              <w:rPr>
                <w:color w:val="auto"/>
              </w:rPr>
              <w:t>-х картриджей/тонеров для 1 единицы оргтехники</w:t>
            </w:r>
          </w:p>
        </w:tc>
      </w:tr>
      <w:tr w:rsidR="007E7615" w:rsidRPr="007E7615" w:rsidTr="004028F8">
        <w:tc>
          <w:tcPr>
            <w:tcW w:w="2802" w:type="dxa"/>
          </w:tcPr>
          <w:p w:rsidR="00D46A06" w:rsidRPr="007E7615" w:rsidRDefault="00D46A0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Принтер лазерный (черно-белая печать, формат А3+) </w:t>
            </w:r>
          </w:p>
        </w:tc>
        <w:tc>
          <w:tcPr>
            <w:tcW w:w="2524" w:type="dxa"/>
          </w:tcPr>
          <w:p w:rsidR="00D46A06" w:rsidRPr="007E7615" w:rsidRDefault="00D46A06" w:rsidP="00E740E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для учреждения </w:t>
            </w:r>
          </w:p>
        </w:tc>
        <w:tc>
          <w:tcPr>
            <w:tcW w:w="2526" w:type="dxa"/>
          </w:tcPr>
          <w:p w:rsidR="00D46A06" w:rsidRPr="007E7615" w:rsidRDefault="00D46A0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70 тыс. рублей за 1 единицу </w:t>
            </w:r>
          </w:p>
        </w:tc>
        <w:tc>
          <w:tcPr>
            <w:tcW w:w="2774" w:type="dxa"/>
          </w:tcPr>
          <w:p w:rsidR="00D46A06" w:rsidRPr="007E7615" w:rsidRDefault="00D46A06" w:rsidP="006E5EF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6E5EF5" w:rsidRPr="007E7615">
              <w:rPr>
                <w:color w:val="auto"/>
              </w:rPr>
              <w:t>2-х</w:t>
            </w:r>
            <w:r w:rsidRPr="007E7615">
              <w:rPr>
                <w:color w:val="auto"/>
              </w:rPr>
              <w:t xml:space="preserve"> картридж</w:t>
            </w:r>
            <w:r w:rsidR="006E5EF5" w:rsidRPr="007E7615">
              <w:rPr>
                <w:color w:val="auto"/>
              </w:rPr>
              <w:t>ей</w:t>
            </w:r>
            <w:r w:rsidRPr="007E7615">
              <w:rPr>
                <w:color w:val="auto"/>
              </w:rPr>
              <w:t>/тонер</w:t>
            </w:r>
            <w:r w:rsidR="006E5EF5" w:rsidRPr="007E7615">
              <w:rPr>
                <w:color w:val="auto"/>
              </w:rPr>
              <w:t>ов</w:t>
            </w:r>
            <w:r w:rsidRPr="007E7615">
              <w:rPr>
                <w:color w:val="auto"/>
              </w:rPr>
              <w:t xml:space="preserve"> для 1 единицы оргтехники </w:t>
            </w:r>
          </w:p>
        </w:tc>
      </w:tr>
      <w:tr w:rsidR="007E7615" w:rsidRPr="007E7615" w:rsidTr="004028F8">
        <w:tc>
          <w:tcPr>
            <w:tcW w:w="2802" w:type="dxa"/>
          </w:tcPr>
          <w:p w:rsidR="00D46A06" w:rsidRPr="007E7615" w:rsidRDefault="00D46A0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Принтер лазерный (цветная печать, формат А</w:t>
            </w:r>
            <w:proofErr w:type="gramStart"/>
            <w:r w:rsidRPr="007E7615">
              <w:rPr>
                <w:color w:val="auto"/>
              </w:rPr>
              <w:t>4</w:t>
            </w:r>
            <w:proofErr w:type="gramEnd"/>
            <w:r w:rsidRPr="007E7615">
              <w:rPr>
                <w:color w:val="auto"/>
              </w:rPr>
              <w:t xml:space="preserve">) </w:t>
            </w:r>
          </w:p>
        </w:tc>
        <w:tc>
          <w:tcPr>
            <w:tcW w:w="2524" w:type="dxa"/>
          </w:tcPr>
          <w:p w:rsidR="00D46A06" w:rsidRPr="007E7615" w:rsidRDefault="00D46A06" w:rsidP="006E5EF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6E5EF5" w:rsidRPr="007E7615">
              <w:rPr>
                <w:color w:val="auto"/>
              </w:rPr>
              <w:t>1</w:t>
            </w:r>
            <w:r w:rsidRPr="007E7615">
              <w:rPr>
                <w:color w:val="auto"/>
              </w:rPr>
              <w:t xml:space="preserve"> единиц для </w:t>
            </w:r>
            <w:r w:rsidR="006E5EF5" w:rsidRPr="007E7615">
              <w:rPr>
                <w:color w:val="auto"/>
              </w:rPr>
              <w:t>учреждения</w:t>
            </w:r>
            <w:r w:rsidR="00D06FFE">
              <w:rPr>
                <w:color w:val="auto"/>
              </w:rPr>
              <w:t xml:space="preserve"> </w:t>
            </w:r>
          </w:p>
        </w:tc>
        <w:tc>
          <w:tcPr>
            <w:tcW w:w="2526" w:type="dxa"/>
          </w:tcPr>
          <w:p w:rsidR="00D46A06" w:rsidRPr="007E7615" w:rsidRDefault="00D46A0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15 тыс. рублей за 1 единицу </w:t>
            </w:r>
          </w:p>
        </w:tc>
        <w:tc>
          <w:tcPr>
            <w:tcW w:w="2774" w:type="dxa"/>
          </w:tcPr>
          <w:p w:rsidR="00D46A06" w:rsidRPr="007E7615" w:rsidRDefault="00D46A06" w:rsidP="006E5EF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6E5EF5" w:rsidRPr="007E7615">
              <w:rPr>
                <w:color w:val="auto"/>
              </w:rPr>
              <w:t>2-х</w:t>
            </w:r>
            <w:r w:rsidRPr="007E7615">
              <w:rPr>
                <w:color w:val="auto"/>
              </w:rPr>
              <w:t xml:space="preserve"> комплект</w:t>
            </w:r>
            <w:r w:rsidR="006E5EF5" w:rsidRPr="007E7615">
              <w:rPr>
                <w:color w:val="auto"/>
              </w:rPr>
              <w:t>ов</w:t>
            </w:r>
            <w:r w:rsidRPr="007E7615">
              <w:rPr>
                <w:color w:val="auto"/>
              </w:rPr>
              <w:t xml:space="preserve"> картриджей/тонеров для 1 единицы оргтехники </w:t>
            </w:r>
          </w:p>
        </w:tc>
      </w:tr>
      <w:tr w:rsidR="007E7615" w:rsidRPr="007E7615" w:rsidTr="004028F8">
        <w:tc>
          <w:tcPr>
            <w:tcW w:w="2802" w:type="dxa"/>
          </w:tcPr>
          <w:p w:rsidR="00D46A06" w:rsidRPr="007E7615" w:rsidRDefault="00D46A0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МФУ (лазерный, черно-белая печать, формат А</w:t>
            </w:r>
            <w:proofErr w:type="gramStart"/>
            <w:r w:rsidRPr="007E7615">
              <w:rPr>
                <w:color w:val="auto"/>
              </w:rPr>
              <w:t>4</w:t>
            </w:r>
            <w:proofErr w:type="gramEnd"/>
            <w:r w:rsidRPr="007E7615">
              <w:rPr>
                <w:color w:val="auto"/>
              </w:rPr>
              <w:t xml:space="preserve">) </w:t>
            </w:r>
          </w:p>
        </w:tc>
        <w:tc>
          <w:tcPr>
            <w:tcW w:w="2524" w:type="dxa"/>
          </w:tcPr>
          <w:p w:rsidR="00CF3FA9" w:rsidRPr="007E7615" w:rsidRDefault="00D46A0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 единицы в расчете на 1 работника</w:t>
            </w:r>
            <w:r w:rsidR="00CF3FA9" w:rsidRPr="007E7615">
              <w:rPr>
                <w:color w:val="auto"/>
              </w:rPr>
              <w:t>,</w:t>
            </w:r>
            <w:r w:rsidRPr="007E7615">
              <w:rPr>
                <w:color w:val="auto"/>
              </w:rPr>
              <w:t xml:space="preserve"> занимающего </w:t>
            </w:r>
          </w:p>
          <w:p w:rsidR="00D46A06" w:rsidRPr="007E7615" w:rsidRDefault="00CF3FA9" w:rsidP="004028F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должность, относящуюся к категории «руководители» при отсутствии иных устройств черно-белой печати в формате А</w:t>
            </w:r>
            <w:proofErr w:type="gramStart"/>
            <w:r w:rsidRPr="007E7615">
              <w:rPr>
                <w:color w:val="auto"/>
              </w:rPr>
              <w:t>4</w:t>
            </w:r>
            <w:proofErr w:type="gramEnd"/>
            <w:r w:rsidRPr="007E7615">
              <w:rPr>
                <w:color w:val="auto"/>
              </w:rPr>
              <w:t xml:space="preserve"> </w:t>
            </w:r>
          </w:p>
        </w:tc>
        <w:tc>
          <w:tcPr>
            <w:tcW w:w="2526" w:type="dxa"/>
          </w:tcPr>
          <w:p w:rsidR="00D46A06" w:rsidRPr="007E7615" w:rsidRDefault="00D46A06" w:rsidP="00CF3FA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CF3FA9" w:rsidRPr="007E7615">
              <w:rPr>
                <w:color w:val="auto"/>
              </w:rPr>
              <w:t>2</w:t>
            </w:r>
            <w:r w:rsidRPr="007E7615">
              <w:rPr>
                <w:color w:val="auto"/>
              </w:rPr>
              <w:t xml:space="preserve">0 тыс. рублей за 1 единицу </w:t>
            </w:r>
          </w:p>
        </w:tc>
        <w:tc>
          <w:tcPr>
            <w:tcW w:w="2774" w:type="dxa"/>
          </w:tcPr>
          <w:p w:rsidR="00D46A06" w:rsidRPr="007E7615" w:rsidRDefault="00D46A0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2-х картриджей/тонеров для 1 </w:t>
            </w:r>
            <w:r w:rsidR="00260C45" w:rsidRPr="007E7615">
              <w:rPr>
                <w:color w:val="auto"/>
              </w:rPr>
              <w:t>единицы оргтехники</w:t>
            </w:r>
          </w:p>
        </w:tc>
      </w:tr>
      <w:tr w:rsidR="007E7615" w:rsidRPr="007E7615" w:rsidTr="004028F8">
        <w:tc>
          <w:tcPr>
            <w:tcW w:w="2802" w:type="dxa"/>
          </w:tcPr>
          <w:p w:rsidR="00CF3FA9" w:rsidRPr="007E7615" w:rsidRDefault="00CF3FA9" w:rsidP="005A098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МФУ (лазерный, черно-белая печать, формат А</w:t>
            </w:r>
            <w:proofErr w:type="gramStart"/>
            <w:r w:rsidRPr="007E7615">
              <w:rPr>
                <w:color w:val="auto"/>
              </w:rPr>
              <w:t>4</w:t>
            </w:r>
            <w:proofErr w:type="gramEnd"/>
            <w:r w:rsidRPr="007E7615">
              <w:rPr>
                <w:color w:val="auto"/>
              </w:rPr>
              <w:t xml:space="preserve">) </w:t>
            </w:r>
          </w:p>
        </w:tc>
        <w:tc>
          <w:tcPr>
            <w:tcW w:w="2524" w:type="dxa"/>
          </w:tcPr>
          <w:p w:rsidR="00CF3FA9" w:rsidRPr="007E7615" w:rsidRDefault="00CF3FA9" w:rsidP="005A098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 единицы в расчете на 1 работника</w:t>
            </w:r>
            <w:r w:rsidR="00901DAA" w:rsidRPr="007E7615">
              <w:rPr>
                <w:color w:val="auto"/>
              </w:rPr>
              <w:t>,</w:t>
            </w:r>
            <w:r w:rsidRPr="007E7615">
              <w:rPr>
                <w:color w:val="auto"/>
              </w:rPr>
              <w:t xml:space="preserve"> занимающего </w:t>
            </w:r>
          </w:p>
          <w:p w:rsidR="00CF3FA9" w:rsidRPr="007E7615" w:rsidRDefault="00CF3FA9" w:rsidP="004028F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должность, относящуюся к категории «специалисты», при отсутствии иных устройств черно-белой печати в формате А</w:t>
            </w:r>
            <w:proofErr w:type="gramStart"/>
            <w:r w:rsidRPr="007E7615">
              <w:rPr>
                <w:color w:val="auto"/>
              </w:rPr>
              <w:t>4</w:t>
            </w:r>
            <w:proofErr w:type="gramEnd"/>
            <w:r w:rsidRPr="007E7615">
              <w:rPr>
                <w:color w:val="auto"/>
              </w:rPr>
              <w:t xml:space="preserve"> </w:t>
            </w:r>
          </w:p>
        </w:tc>
        <w:tc>
          <w:tcPr>
            <w:tcW w:w="2526" w:type="dxa"/>
          </w:tcPr>
          <w:p w:rsidR="00CF3FA9" w:rsidRPr="007E7615" w:rsidRDefault="00CF3FA9" w:rsidP="00CF3FA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15 тыс. рублей за 1 единицу </w:t>
            </w:r>
          </w:p>
        </w:tc>
        <w:tc>
          <w:tcPr>
            <w:tcW w:w="2774" w:type="dxa"/>
          </w:tcPr>
          <w:p w:rsidR="00CF3FA9" w:rsidRPr="007E7615" w:rsidRDefault="00CF3FA9" w:rsidP="005A098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2-х картриджей/тонеров для 1 </w:t>
            </w:r>
            <w:r w:rsidR="00260C45" w:rsidRPr="007E7615">
              <w:rPr>
                <w:color w:val="auto"/>
              </w:rPr>
              <w:t>единицы оргтехники</w:t>
            </w:r>
          </w:p>
        </w:tc>
      </w:tr>
      <w:tr w:rsidR="007E7615" w:rsidRPr="007E7615" w:rsidTr="004028F8">
        <w:tc>
          <w:tcPr>
            <w:tcW w:w="2802" w:type="dxa"/>
          </w:tcPr>
          <w:p w:rsidR="00CF3FA9" w:rsidRPr="007E7615" w:rsidRDefault="00CF3FA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МФУ (лазерный, цветная печать, формат А3</w:t>
            </w:r>
            <w:r w:rsidR="002C6A64" w:rsidRPr="007E7615">
              <w:rPr>
                <w:color w:val="auto"/>
              </w:rPr>
              <w:t>+</w:t>
            </w:r>
            <w:r w:rsidRPr="007E7615">
              <w:rPr>
                <w:color w:val="auto"/>
              </w:rPr>
              <w:t xml:space="preserve">) </w:t>
            </w:r>
          </w:p>
        </w:tc>
        <w:tc>
          <w:tcPr>
            <w:tcW w:w="2524" w:type="dxa"/>
          </w:tcPr>
          <w:p w:rsidR="00CF3FA9" w:rsidRPr="007E7615" w:rsidRDefault="00CF3FA9" w:rsidP="002C6A6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2C6A64" w:rsidRPr="007E7615">
              <w:rPr>
                <w:color w:val="auto"/>
              </w:rPr>
              <w:t>1</w:t>
            </w:r>
            <w:r w:rsidRPr="007E7615">
              <w:rPr>
                <w:color w:val="auto"/>
              </w:rPr>
              <w:t xml:space="preserve"> единиц для </w:t>
            </w:r>
            <w:r w:rsidR="002C6A64" w:rsidRPr="007E7615">
              <w:rPr>
                <w:color w:val="auto"/>
              </w:rPr>
              <w:t>учреждения</w:t>
            </w:r>
            <w:r w:rsidRPr="007E7615">
              <w:rPr>
                <w:color w:val="auto"/>
              </w:rPr>
              <w:t xml:space="preserve"> </w:t>
            </w:r>
          </w:p>
        </w:tc>
        <w:tc>
          <w:tcPr>
            <w:tcW w:w="2526" w:type="dxa"/>
          </w:tcPr>
          <w:p w:rsidR="00CF3FA9" w:rsidRPr="007E7615" w:rsidRDefault="00CF3FA9" w:rsidP="002C6A6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2</w:t>
            </w:r>
            <w:r w:rsidR="002C6A64" w:rsidRPr="007E7615">
              <w:rPr>
                <w:color w:val="auto"/>
              </w:rPr>
              <w:t>6</w:t>
            </w:r>
            <w:r w:rsidRPr="007E7615">
              <w:rPr>
                <w:color w:val="auto"/>
              </w:rPr>
              <w:t xml:space="preserve">0 тыс. рублей за 1 единицу </w:t>
            </w:r>
          </w:p>
        </w:tc>
        <w:tc>
          <w:tcPr>
            <w:tcW w:w="2774" w:type="dxa"/>
          </w:tcPr>
          <w:p w:rsidR="00CF3FA9" w:rsidRPr="007E7615" w:rsidRDefault="00CF3FA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 комплектов картриджей/тонеров для 1 единицы оргтехники </w:t>
            </w:r>
          </w:p>
        </w:tc>
      </w:tr>
      <w:tr w:rsidR="007E7615" w:rsidRPr="007E7615" w:rsidTr="004028F8">
        <w:tc>
          <w:tcPr>
            <w:tcW w:w="2802" w:type="dxa"/>
          </w:tcPr>
          <w:p w:rsidR="006E5EF5" w:rsidRPr="007E7615" w:rsidRDefault="006E5EF5" w:rsidP="00FF4DE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МФУ (струйный, цветная печать, протяжной сканер) </w:t>
            </w:r>
          </w:p>
        </w:tc>
        <w:tc>
          <w:tcPr>
            <w:tcW w:w="2524" w:type="dxa"/>
          </w:tcPr>
          <w:p w:rsidR="006E5EF5" w:rsidRPr="007E7615" w:rsidRDefault="006E5EF5" w:rsidP="005A098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 для учреждения </w:t>
            </w:r>
          </w:p>
        </w:tc>
        <w:tc>
          <w:tcPr>
            <w:tcW w:w="2526" w:type="dxa"/>
          </w:tcPr>
          <w:p w:rsidR="006E5EF5" w:rsidRPr="007E7615" w:rsidRDefault="006E5EF5" w:rsidP="00FF4DE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FF4DEC" w:rsidRPr="007E7615">
              <w:rPr>
                <w:color w:val="auto"/>
              </w:rPr>
              <w:t>600</w:t>
            </w:r>
            <w:r w:rsidRPr="007E7615">
              <w:rPr>
                <w:color w:val="auto"/>
              </w:rPr>
              <w:t xml:space="preserve"> тыс. рублей за 1 единицу </w:t>
            </w:r>
          </w:p>
        </w:tc>
        <w:tc>
          <w:tcPr>
            <w:tcW w:w="2774" w:type="dxa"/>
          </w:tcPr>
          <w:p w:rsidR="006E5EF5" w:rsidRPr="007E7615" w:rsidRDefault="006E5EF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4-х комплектов чернильных контейнеров для 1 единицы оргтехники </w:t>
            </w:r>
          </w:p>
        </w:tc>
      </w:tr>
      <w:tr w:rsidR="007E7615" w:rsidRPr="007E7615" w:rsidTr="004028F8">
        <w:tc>
          <w:tcPr>
            <w:tcW w:w="2802" w:type="dxa"/>
          </w:tcPr>
          <w:p w:rsidR="00CF3FA9" w:rsidRPr="007E7615" w:rsidRDefault="00CF3FA9" w:rsidP="00FF4DE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Сканер </w:t>
            </w:r>
            <w:r w:rsidR="00FF4DEC" w:rsidRPr="007E7615">
              <w:rPr>
                <w:color w:val="auto"/>
              </w:rPr>
              <w:t>книжный</w:t>
            </w:r>
            <w:r w:rsidRPr="007E7615">
              <w:rPr>
                <w:color w:val="auto"/>
              </w:rPr>
              <w:t xml:space="preserve"> </w:t>
            </w:r>
          </w:p>
        </w:tc>
        <w:tc>
          <w:tcPr>
            <w:tcW w:w="2524" w:type="dxa"/>
          </w:tcPr>
          <w:p w:rsidR="00CF3FA9" w:rsidRPr="007E7615" w:rsidRDefault="00CF3FA9" w:rsidP="00FF4DE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 единиц для </w:t>
            </w:r>
            <w:r w:rsidR="00FF4DEC" w:rsidRPr="007E7615">
              <w:rPr>
                <w:color w:val="auto"/>
              </w:rPr>
              <w:t>учреждения</w:t>
            </w:r>
            <w:r w:rsidRPr="007E7615">
              <w:rPr>
                <w:color w:val="auto"/>
              </w:rPr>
              <w:t xml:space="preserve"> </w:t>
            </w:r>
          </w:p>
        </w:tc>
        <w:tc>
          <w:tcPr>
            <w:tcW w:w="2526" w:type="dxa"/>
          </w:tcPr>
          <w:p w:rsidR="00CF3FA9" w:rsidRPr="007E7615" w:rsidRDefault="00CF3FA9" w:rsidP="00DB13C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</w:t>
            </w:r>
            <w:r w:rsidR="00FF4DEC" w:rsidRPr="007E7615">
              <w:rPr>
                <w:color w:val="auto"/>
              </w:rPr>
              <w:t>5</w:t>
            </w:r>
            <w:r w:rsidR="00DB13CD" w:rsidRPr="007E7615">
              <w:rPr>
                <w:color w:val="auto"/>
              </w:rPr>
              <w:t>00 тыс</w:t>
            </w:r>
            <w:r w:rsidRPr="007E7615">
              <w:rPr>
                <w:color w:val="auto"/>
              </w:rPr>
              <w:t xml:space="preserve">. рублей за 1 единицу </w:t>
            </w:r>
          </w:p>
        </w:tc>
        <w:tc>
          <w:tcPr>
            <w:tcW w:w="2774" w:type="dxa"/>
          </w:tcPr>
          <w:p w:rsidR="00CF3FA9" w:rsidRPr="007E7615" w:rsidRDefault="00CF3FA9">
            <w:pPr>
              <w:pStyle w:val="Default"/>
              <w:rPr>
                <w:color w:val="auto"/>
              </w:rPr>
            </w:pPr>
          </w:p>
        </w:tc>
      </w:tr>
      <w:tr w:rsidR="007E7615" w:rsidRPr="007E7615" w:rsidTr="004028F8">
        <w:tc>
          <w:tcPr>
            <w:tcW w:w="2802" w:type="dxa"/>
          </w:tcPr>
          <w:p w:rsidR="00C5447A" w:rsidRPr="007E7615" w:rsidRDefault="00C5447A" w:rsidP="00FF4DE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Принтер штрих-код</w:t>
            </w:r>
          </w:p>
        </w:tc>
        <w:tc>
          <w:tcPr>
            <w:tcW w:w="2524" w:type="dxa"/>
          </w:tcPr>
          <w:p w:rsidR="00C5447A" w:rsidRPr="007E7615" w:rsidRDefault="00C5447A" w:rsidP="00FF4DE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 единицы для учреждения</w:t>
            </w:r>
          </w:p>
        </w:tc>
        <w:tc>
          <w:tcPr>
            <w:tcW w:w="2526" w:type="dxa"/>
          </w:tcPr>
          <w:p w:rsidR="00C5447A" w:rsidRPr="007E7615" w:rsidRDefault="00C5447A" w:rsidP="00FF4DE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15 тыс. рублей за 1 единицу</w:t>
            </w:r>
          </w:p>
        </w:tc>
        <w:tc>
          <w:tcPr>
            <w:tcW w:w="2774" w:type="dxa"/>
          </w:tcPr>
          <w:p w:rsidR="00C5447A" w:rsidRPr="007E7615" w:rsidRDefault="00C5447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6-ти картриджей/тонеров для 1 единицы оргтехники</w:t>
            </w:r>
          </w:p>
        </w:tc>
      </w:tr>
      <w:tr w:rsidR="007E7615" w:rsidRPr="007E7615" w:rsidTr="004028F8">
        <w:tc>
          <w:tcPr>
            <w:tcW w:w="2802" w:type="dxa"/>
          </w:tcPr>
          <w:p w:rsidR="00CF3FA9" w:rsidRPr="007E7615" w:rsidRDefault="00CF3FA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Копировальный аппарат </w:t>
            </w:r>
          </w:p>
        </w:tc>
        <w:tc>
          <w:tcPr>
            <w:tcW w:w="2524" w:type="dxa"/>
          </w:tcPr>
          <w:p w:rsidR="00CF3FA9" w:rsidRPr="007E7615" w:rsidRDefault="00CF3FA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</w:t>
            </w:r>
            <w:r w:rsidR="00FF4DEC" w:rsidRPr="007E7615">
              <w:rPr>
                <w:color w:val="auto"/>
              </w:rPr>
              <w:t>для учреждения</w:t>
            </w:r>
          </w:p>
        </w:tc>
        <w:tc>
          <w:tcPr>
            <w:tcW w:w="2526" w:type="dxa"/>
          </w:tcPr>
          <w:p w:rsidR="00CF3FA9" w:rsidRPr="007E7615" w:rsidRDefault="00CF3FA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200 тыс. рублей за 1 единицу </w:t>
            </w:r>
          </w:p>
        </w:tc>
        <w:tc>
          <w:tcPr>
            <w:tcW w:w="2774" w:type="dxa"/>
          </w:tcPr>
          <w:p w:rsidR="00CF3FA9" w:rsidRPr="007E7615" w:rsidRDefault="00CF3FA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7-и тонеров для 1 единицы оргтехники </w:t>
            </w:r>
          </w:p>
        </w:tc>
      </w:tr>
      <w:tr w:rsidR="007E7615" w:rsidRPr="007E7615" w:rsidTr="004028F8">
        <w:tc>
          <w:tcPr>
            <w:tcW w:w="2802" w:type="dxa"/>
          </w:tcPr>
          <w:p w:rsidR="00901DAA" w:rsidRPr="007E7615" w:rsidRDefault="00901DA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Системный блок</w:t>
            </w:r>
          </w:p>
        </w:tc>
        <w:tc>
          <w:tcPr>
            <w:tcW w:w="2524" w:type="dxa"/>
          </w:tcPr>
          <w:p w:rsidR="00901DAA" w:rsidRPr="007E7615" w:rsidRDefault="00901DAA" w:rsidP="00901DA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901DAA" w:rsidRPr="007E7615" w:rsidRDefault="00901DAA" w:rsidP="00FA177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должность, относящуюся к категории «руководители» и «специалисты», при отсутствии иных устройств </w:t>
            </w:r>
          </w:p>
        </w:tc>
        <w:tc>
          <w:tcPr>
            <w:tcW w:w="2526" w:type="dxa"/>
          </w:tcPr>
          <w:p w:rsidR="00901DAA" w:rsidRPr="007E7615" w:rsidRDefault="00FA177D" w:rsidP="00A772B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A772BD" w:rsidRPr="007E7615">
              <w:rPr>
                <w:color w:val="auto"/>
              </w:rPr>
              <w:t>20</w:t>
            </w:r>
            <w:r w:rsidRPr="007E7615">
              <w:rPr>
                <w:color w:val="auto"/>
              </w:rPr>
              <w:t xml:space="preserve"> тыс</w:t>
            </w:r>
            <w:r w:rsidR="00F97FED" w:rsidRPr="007E7615">
              <w:rPr>
                <w:color w:val="auto"/>
              </w:rPr>
              <w:t>. рублей за 1 единицу</w:t>
            </w:r>
          </w:p>
        </w:tc>
        <w:tc>
          <w:tcPr>
            <w:tcW w:w="2774" w:type="dxa"/>
          </w:tcPr>
          <w:p w:rsidR="00901DAA" w:rsidRPr="007E7615" w:rsidRDefault="00901DAA">
            <w:pPr>
              <w:pStyle w:val="Default"/>
              <w:rPr>
                <w:color w:val="auto"/>
              </w:rPr>
            </w:pPr>
          </w:p>
        </w:tc>
      </w:tr>
      <w:tr w:rsidR="007E7615" w:rsidRPr="007E7615" w:rsidTr="004028F8">
        <w:tc>
          <w:tcPr>
            <w:tcW w:w="2802" w:type="dxa"/>
          </w:tcPr>
          <w:p w:rsidR="00A772BD" w:rsidRPr="00D06FFE" w:rsidRDefault="00A772BD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Системный блок для читального зала</w:t>
            </w:r>
          </w:p>
        </w:tc>
        <w:tc>
          <w:tcPr>
            <w:tcW w:w="2524" w:type="dxa"/>
          </w:tcPr>
          <w:p w:rsidR="00A772BD" w:rsidRPr="00D06FFE" w:rsidRDefault="00A772BD" w:rsidP="00901DAA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 xml:space="preserve">Не более </w:t>
            </w:r>
            <w:r w:rsidR="00AD0F9F" w:rsidRPr="00D06FFE">
              <w:rPr>
                <w:color w:val="auto"/>
              </w:rPr>
              <w:t>5 единиц для учреждения</w:t>
            </w:r>
          </w:p>
        </w:tc>
        <w:tc>
          <w:tcPr>
            <w:tcW w:w="2526" w:type="dxa"/>
          </w:tcPr>
          <w:p w:rsidR="00A772BD" w:rsidRPr="00D06FFE" w:rsidRDefault="00AD0F9F" w:rsidP="0045531D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 xml:space="preserve">Не более </w:t>
            </w:r>
            <w:r w:rsidR="0045531D" w:rsidRPr="00D06FFE">
              <w:rPr>
                <w:color w:val="auto"/>
              </w:rPr>
              <w:t>2</w:t>
            </w:r>
            <w:r w:rsidRPr="00D06FFE">
              <w:rPr>
                <w:color w:val="auto"/>
              </w:rPr>
              <w:t>0 тыс. рублей за 1 единицу</w:t>
            </w:r>
          </w:p>
        </w:tc>
        <w:tc>
          <w:tcPr>
            <w:tcW w:w="2774" w:type="dxa"/>
          </w:tcPr>
          <w:p w:rsidR="00A772BD" w:rsidRPr="007147B7" w:rsidRDefault="00A772BD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577EE4" w:rsidRPr="007E7615" w:rsidTr="004028F8">
        <w:tc>
          <w:tcPr>
            <w:tcW w:w="2802" w:type="dxa"/>
          </w:tcPr>
          <w:p w:rsidR="00577EE4" w:rsidRPr="00A13323" w:rsidRDefault="00577EE4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Ноутбук</w:t>
            </w:r>
          </w:p>
        </w:tc>
        <w:tc>
          <w:tcPr>
            <w:tcW w:w="2524" w:type="dxa"/>
          </w:tcPr>
          <w:p w:rsidR="00577EE4" w:rsidRPr="00A13323" w:rsidRDefault="00577EE4" w:rsidP="00001030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1 единицы в расчете на 1 работника занимающего должность директора и заместителя директора при отсутствии иных персональных компьютеров</w:t>
            </w:r>
          </w:p>
        </w:tc>
        <w:tc>
          <w:tcPr>
            <w:tcW w:w="2526" w:type="dxa"/>
          </w:tcPr>
          <w:p w:rsidR="00577EE4" w:rsidRPr="00A13323" w:rsidRDefault="00577EE4" w:rsidP="00577EE4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25 тыс. рублей включительно за 1 единицу </w:t>
            </w:r>
          </w:p>
        </w:tc>
        <w:tc>
          <w:tcPr>
            <w:tcW w:w="2774" w:type="dxa"/>
          </w:tcPr>
          <w:p w:rsidR="00577EE4" w:rsidRPr="007147B7" w:rsidRDefault="00577EE4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577EE4" w:rsidRPr="007E7615" w:rsidTr="004028F8">
        <w:tc>
          <w:tcPr>
            <w:tcW w:w="2802" w:type="dxa"/>
          </w:tcPr>
          <w:p w:rsidR="00577EE4" w:rsidRPr="00A13323" w:rsidRDefault="00ED438D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Ноутбук </w:t>
            </w:r>
            <w:r w:rsidR="00577EE4" w:rsidRPr="00A13323">
              <w:rPr>
                <w:color w:val="auto"/>
              </w:rPr>
              <w:t>для  каждого специализированного автомобиля (</w:t>
            </w:r>
            <w:proofErr w:type="spellStart"/>
            <w:r w:rsidR="00577EE4" w:rsidRPr="00A13323">
              <w:rPr>
                <w:color w:val="auto"/>
              </w:rPr>
              <w:t>библиобуса</w:t>
            </w:r>
            <w:proofErr w:type="spellEnd"/>
            <w:r w:rsidR="00577EE4" w:rsidRPr="00A13323">
              <w:rPr>
                <w:color w:val="auto"/>
              </w:rPr>
              <w:t>)</w:t>
            </w:r>
          </w:p>
        </w:tc>
        <w:tc>
          <w:tcPr>
            <w:tcW w:w="2524" w:type="dxa"/>
          </w:tcPr>
          <w:p w:rsidR="00577EE4" w:rsidRPr="00A13323" w:rsidRDefault="00ED438D" w:rsidP="00C62D4D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7</w:t>
            </w:r>
            <w:r w:rsidR="00577EE4" w:rsidRPr="00A13323">
              <w:rPr>
                <w:color w:val="auto"/>
              </w:rPr>
              <w:t xml:space="preserve"> единицы для каждого специализированного автомобиля (</w:t>
            </w:r>
            <w:proofErr w:type="spellStart"/>
            <w:r w:rsidR="00577EE4" w:rsidRPr="00A13323">
              <w:rPr>
                <w:color w:val="auto"/>
              </w:rPr>
              <w:t>библиобуса</w:t>
            </w:r>
            <w:proofErr w:type="spellEnd"/>
            <w:r w:rsidR="00577EE4" w:rsidRPr="00A13323">
              <w:rPr>
                <w:color w:val="auto"/>
              </w:rPr>
              <w:t>)</w:t>
            </w:r>
          </w:p>
        </w:tc>
        <w:tc>
          <w:tcPr>
            <w:tcW w:w="2526" w:type="dxa"/>
          </w:tcPr>
          <w:p w:rsidR="00577EE4" w:rsidRPr="00A13323" w:rsidRDefault="00577EE4" w:rsidP="0052033A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35 тыс. рублей за 1 единицу</w:t>
            </w:r>
          </w:p>
        </w:tc>
        <w:tc>
          <w:tcPr>
            <w:tcW w:w="2774" w:type="dxa"/>
          </w:tcPr>
          <w:p w:rsidR="00577EE4" w:rsidRPr="007147B7" w:rsidRDefault="00577EE4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577EE4" w:rsidRPr="007E7615" w:rsidTr="004028F8">
        <w:tc>
          <w:tcPr>
            <w:tcW w:w="2802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Монитор</w:t>
            </w:r>
          </w:p>
        </w:tc>
        <w:tc>
          <w:tcPr>
            <w:tcW w:w="2524" w:type="dxa"/>
          </w:tcPr>
          <w:p w:rsidR="00577EE4" w:rsidRPr="007E7615" w:rsidRDefault="00577EE4" w:rsidP="00F97FE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577EE4" w:rsidRPr="007E7615" w:rsidRDefault="00577EE4" w:rsidP="00F97FE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должность, относящуюся к категории «руководители» и «специалисты», при отсутствии иных устройств</w:t>
            </w:r>
          </w:p>
        </w:tc>
        <w:tc>
          <w:tcPr>
            <w:tcW w:w="2526" w:type="dxa"/>
          </w:tcPr>
          <w:p w:rsidR="00577EE4" w:rsidRPr="007E7615" w:rsidRDefault="00577EE4" w:rsidP="00F97FE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10 тыс. рублей за 1 единицу</w:t>
            </w:r>
          </w:p>
        </w:tc>
        <w:tc>
          <w:tcPr>
            <w:tcW w:w="2774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</w:p>
        </w:tc>
      </w:tr>
      <w:tr w:rsidR="00577EE4" w:rsidRPr="007E7615" w:rsidTr="004028F8">
        <w:tc>
          <w:tcPr>
            <w:tcW w:w="2802" w:type="dxa"/>
          </w:tcPr>
          <w:p w:rsidR="00577EE4" w:rsidRPr="00D06FFE" w:rsidRDefault="00577EE4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Монитор для читального зала</w:t>
            </w:r>
          </w:p>
        </w:tc>
        <w:tc>
          <w:tcPr>
            <w:tcW w:w="2524" w:type="dxa"/>
          </w:tcPr>
          <w:p w:rsidR="00577EE4" w:rsidRPr="00D06FFE" w:rsidRDefault="00577EE4" w:rsidP="00F97FED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Не более 5 единиц для учреждения</w:t>
            </w:r>
          </w:p>
        </w:tc>
        <w:tc>
          <w:tcPr>
            <w:tcW w:w="2526" w:type="dxa"/>
          </w:tcPr>
          <w:p w:rsidR="00577EE4" w:rsidRPr="00D06FFE" w:rsidRDefault="00577EE4" w:rsidP="0045531D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Не более 10 тыс. рублей за 1 единицу</w:t>
            </w:r>
          </w:p>
        </w:tc>
        <w:tc>
          <w:tcPr>
            <w:tcW w:w="2774" w:type="dxa"/>
          </w:tcPr>
          <w:p w:rsidR="00577EE4" w:rsidRPr="007147B7" w:rsidRDefault="00577EE4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577EE4" w:rsidRPr="007E7615" w:rsidTr="004028F8">
        <w:tc>
          <w:tcPr>
            <w:tcW w:w="2802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Сервер</w:t>
            </w:r>
          </w:p>
        </w:tc>
        <w:tc>
          <w:tcPr>
            <w:tcW w:w="2524" w:type="dxa"/>
          </w:tcPr>
          <w:p w:rsidR="00577EE4" w:rsidRPr="007E7615" w:rsidRDefault="00577EE4" w:rsidP="00A772B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 единицы для учреждения</w:t>
            </w:r>
          </w:p>
        </w:tc>
        <w:tc>
          <w:tcPr>
            <w:tcW w:w="2526" w:type="dxa"/>
          </w:tcPr>
          <w:p w:rsidR="00577EE4" w:rsidRPr="007E7615" w:rsidRDefault="00577EE4" w:rsidP="00DB13C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1500 тыс. рублей</w:t>
            </w:r>
          </w:p>
        </w:tc>
        <w:tc>
          <w:tcPr>
            <w:tcW w:w="2774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</w:p>
        </w:tc>
      </w:tr>
      <w:tr w:rsidR="00577EE4" w:rsidRPr="007E7615" w:rsidTr="004028F8">
        <w:tc>
          <w:tcPr>
            <w:tcW w:w="2802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Источник бесперебойного питания (ИБП)</w:t>
            </w:r>
          </w:p>
        </w:tc>
        <w:tc>
          <w:tcPr>
            <w:tcW w:w="2524" w:type="dxa"/>
          </w:tcPr>
          <w:p w:rsidR="00577EE4" w:rsidRPr="007E7615" w:rsidRDefault="00577EE4" w:rsidP="009E3F0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577EE4" w:rsidRPr="007E7615" w:rsidRDefault="00577EE4" w:rsidP="009E3F0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должность, относящуюся к категории «руководители» и «специалисты»</w:t>
            </w:r>
          </w:p>
        </w:tc>
        <w:tc>
          <w:tcPr>
            <w:tcW w:w="2526" w:type="dxa"/>
          </w:tcPr>
          <w:p w:rsidR="00577EE4" w:rsidRPr="007E7615" w:rsidRDefault="00577EE4" w:rsidP="00DB13C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6 тыс. рублей за 1 единицу</w:t>
            </w:r>
          </w:p>
        </w:tc>
        <w:tc>
          <w:tcPr>
            <w:tcW w:w="2774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</w:p>
        </w:tc>
      </w:tr>
      <w:tr w:rsidR="00577EE4" w:rsidRPr="007E7615" w:rsidTr="004028F8">
        <w:trPr>
          <w:trHeight w:val="1256"/>
        </w:trPr>
        <w:tc>
          <w:tcPr>
            <w:tcW w:w="2802" w:type="dxa"/>
          </w:tcPr>
          <w:p w:rsidR="00577EE4" w:rsidRPr="00A13323" w:rsidRDefault="00577EE4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Колонки</w:t>
            </w:r>
          </w:p>
        </w:tc>
        <w:tc>
          <w:tcPr>
            <w:tcW w:w="2524" w:type="dxa"/>
          </w:tcPr>
          <w:p w:rsidR="00577EE4" w:rsidRPr="00A13323" w:rsidRDefault="00577EE4" w:rsidP="0052033A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1 пары для каждого специализированного автомобиля (</w:t>
            </w:r>
            <w:proofErr w:type="spellStart"/>
            <w:r w:rsidRPr="00A13323">
              <w:rPr>
                <w:color w:val="auto"/>
              </w:rPr>
              <w:t>библиобуса</w:t>
            </w:r>
            <w:proofErr w:type="spellEnd"/>
            <w:r w:rsidRPr="00A13323">
              <w:rPr>
                <w:color w:val="auto"/>
              </w:rPr>
              <w:t>)</w:t>
            </w:r>
          </w:p>
        </w:tc>
        <w:tc>
          <w:tcPr>
            <w:tcW w:w="2526" w:type="dxa"/>
          </w:tcPr>
          <w:p w:rsidR="00577EE4" w:rsidRPr="00A13323" w:rsidRDefault="00577EE4" w:rsidP="0052033A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5 тыс. рублей за 1 пару</w:t>
            </w:r>
          </w:p>
        </w:tc>
        <w:tc>
          <w:tcPr>
            <w:tcW w:w="2774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</w:p>
        </w:tc>
      </w:tr>
      <w:tr w:rsidR="00577EE4" w:rsidRPr="007E7615" w:rsidTr="004028F8">
        <w:tc>
          <w:tcPr>
            <w:tcW w:w="2802" w:type="dxa"/>
          </w:tcPr>
          <w:p w:rsidR="00577EE4" w:rsidRPr="00D06FFE" w:rsidRDefault="00577EE4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Радиомикрофон</w:t>
            </w:r>
          </w:p>
        </w:tc>
        <w:tc>
          <w:tcPr>
            <w:tcW w:w="2524" w:type="dxa"/>
          </w:tcPr>
          <w:p w:rsidR="00577EE4" w:rsidRPr="00D06FFE" w:rsidRDefault="00577EE4" w:rsidP="001D7A3C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Не более 1 единицы для каждого специализированного автомобиля (</w:t>
            </w:r>
            <w:proofErr w:type="spellStart"/>
            <w:r w:rsidRPr="00D06FFE">
              <w:rPr>
                <w:color w:val="auto"/>
              </w:rPr>
              <w:t>библиобуса</w:t>
            </w:r>
            <w:proofErr w:type="spellEnd"/>
            <w:r w:rsidRPr="00D06FFE">
              <w:rPr>
                <w:color w:val="auto"/>
              </w:rPr>
              <w:t>)</w:t>
            </w:r>
          </w:p>
        </w:tc>
        <w:tc>
          <w:tcPr>
            <w:tcW w:w="2526" w:type="dxa"/>
          </w:tcPr>
          <w:p w:rsidR="00577EE4" w:rsidRPr="00D06FFE" w:rsidRDefault="00577EE4" w:rsidP="00034121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Не более 60 тыс. рублей за 1 единицу</w:t>
            </w:r>
          </w:p>
        </w:tc>
        <w:tc>
          <w:tcPr>
            <w:tcW w:w="2774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</w:p>
        </w:tc>
      </w:tr>
      <w:tr w:rsidR="00577EE4" w:rsidRPr="007E7615" w:rsidTr="004028F8">
        <w:tc>
          <w:tcPr>
            <w:tcW w:w="2802" w:type="dxa"/>
          </w:tcPr>
          <w:p w:rsidR="00577EE4" w:rsidRPr="00D06FFE" w:rsidRDefault="00577EE4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Видеокамера</w:t>
            </w:r>
          </w:p>
        </w:tc>
        <w:tc>
          <w:tcPr>
            <w:tcW w:w="2524" w:type="dxa"/>
          </w:tcPr>
          <w:p w:rsidR="00577EE4" w:rsidRPr="00D06FFE" w:rsidRDefault="00577EE4" w:rsidP="001D7A3C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Не более 1 единицы для каждого специализированного автомобиля (</w:t>
            </w:r>
            <w:proofErr w:type="spellStart"/>
            <w:r w:rsidRPr="00D06FFE">
              <w:rPr>
                <w:color w:val="auto"/>
              </w:rPr>
              <w:t>библиобуса</w:t>
            </w:r>
            <w:proofErr w:type="spellEnd"/>
            <w:r w:rsidRPr="00D06FFE">
              <w:rPr>
                <w:color w:val="auto"/>
              </w:rPr>
              <w:t>)</w:t>
            </w:r>
          </w:p>
        </w:tc>
        <w:tc>
          <w:tcPr>
            <w:tcW w:w="2526" w:type="dxa"/>
          </w:tcPr>
          <w:p w:rsidR="00577EE4" w:rsidRPr="00D06FFE" w:rsidRDefault="00577EE4" w:rsidP="001D7A3C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Не более 50 тыс. рублей за 1 единицу</w:t>
            </w:r>
          </w:p>
        </w:tc>
        <w:tc>
          <w:tcPr>
            <w:tcW w:w="2774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</w:p>
        </w:tc>
      </w:tr>
      <w:tr w:rsidR="00577EE4" w:rsidRPr="007E7615" w:rsidTr="004028F8">
        <w:tc>
          <w:tcPr>
            <w:tcW w:w="2802" w:type="dxa"/>
          </w:tcPr>
          <w:p w:rsidR="00577EE4" w:rsidRPr="000C5613" w:rsidRDefault="00577EE4">
            <w:pPr>
              <w:pStyle w:val="Default"/>
              <w:rPr>
                <w:color w:val="auto"/>
              </w:rPr>
            </w:pPr>
            <w:proofErr w:type="spellStart"/>
            <w:r w:rsidRPr="000C5613">
              <w:rPr>
                <w:color w:val="auto"/>
              </w:rPr>
              <w:t>Вэб</w:t>
            </w:r>
            <w:proofErr w:type="spellEnd"/>
            <w:r w:rsidRPr="000C5613">
              <w:rPr>
                <w:color w:val="auto"/>
              </w:rPr>
              <w:t>-камера</w:t>
            </w:r>
          </w:p>
        </w:tc>
        <w:tc>
          <w:tcPr>
            <w:tcW w:w="2524" w:type="dxa"/>
          </w:tcPr>
          <w:p w:rsidR="00577EE4" w:rsidRPr="000C5613" w:rsidRDefault="00577EE4" w:rsidP="000B137F">
            <w:pPr>
              <w:pStyle w:val="Default"/>
              <w:rPr>
                <w:color w:val="auto"/>
              </w:rPr>
            </w:pPr>
            <w:r w:rsidRPr="000C5613">
              <w:rPr>
                <w:color w:val="auto"/>
              </w:rPr>
              <w:t>Не более 2 единицы для учреждения</w:t>
            </w:r>
          </w:p>
        </w:tc>
        <w:tc>
          <w:tcPr>
            <w:tcW w:w="2526" w:type="dxa"/>
          </w:tcPr>
          <w:p w:rsidR="00577EE4" w:rsidRPr="000C5613" w:rsidRDefault="00577EE4" w:rsidP="000B137F">
            <w:pPr>
              <w:pStyle w:val="Default"/>
              <w:rPr>
                <w:color w:val="auto"/>
              </w:rPr>
            </w:pPr>
            <w:r w:rsidRPr="000C5613">
              <w:rPr>
                <w:color w:val="auto"/>
              </w:rPr>
              <w:t>Не более 10 тыс. рублей за 1 единицу</w:t>
            </w:r>
          </w:p>
        </w:tc>
        <w:tc>
          <w:tcPr>
            <w:tcW w:w="2774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</w:p>
        </w:tc>
      </w:tr>
      <w:tr w:rsidR="00577EE4" w:rsidRPr="007E7615" w:rsidTr="004028F8">
        <w:tc>
          <w:tcPr>
            <w:tcW w:w="2802" w:type="dxa"/>
          </w:tcPr>
          <w:p w:rsidR="00577EE4" w:rsidRPr="0052033A" w:rsidRDefault="00577EE4">
            <w:pPr>
              <w:pStyle w:val="Default"/>
              <w:rPr>
                <w:color w:val="auto"/>
              </w:rPr>
            </w:pPr>
            <w:r w:rsidRPr="0052033A">
              <w:rPr>
                <w:color w:val="auto"/>
              </w:rPr>
              <w:t>Телевизор для демонстрационной деятельности</w:t>
            </w:r>
          </w:p>
        </w:tc>
        <w:tc>
          <w:tcPr>
            <w:tcW w:w="2524" w:type="dxa"/>
          </w:tcPr>
          <w:p w:rsidR="00577EE4" w:rsidRPr="0052033A" w:rsidRDefault="00577EE4" w:rsidP="001D7A3C">
            <w:pPr>
              <w:pStyle w:val="Default"/>
              <w:rPr>
                <w:color w:val="auto"/>
              </w:rPr>
            </w:pPr>
            <w:r w:rsidRPr="0052033A">
              <w:rPr>
                <w:color w:val="auto"/>
              </w:rPr>
              <w:t>Не более 1 единицы для учреждения</w:t>
            </w:r>
          </w:p>
        </w:tc>
        <w:tc>
          <w:tcPr>
            <w:tcW w:w="2526" w:type="dxa"/>
          </w:tcPr>
          <w:p w:rsidR="00577EE4" w:rsidRPr="0052033A" w:rsidRDefault="00577EE4" w:rsidP="0045531D">
            <w:pPr>
              <w:pStyle w:val="Default"/>
              <w:rPr>
                <w:color w:val="auto"/>
              </w:rPr>
            </w:pPr>
            <w:r w:rsidRPr="0052033A">
              <w:rPr>
                <w:color w:val="auto"/>
              </w:rPr>
              <w:t>Не более 50 тыс. рублей за 1 единицу</w:t>
            </w:r>
          </w:p>
        </w:tc>
        <w:tc>
          <w:tcPr>
            <w:tcW w:w="2774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</w:p>
        </w:tc>
      </w:tr>
      <w:tr w:rsidR="00577EE4" w:rsidRPr="007E7615" w:rsidTr="004028F8">
        <w:tc>
          <w:tcPr>
            <w:tcW w:w="2802" w:type="dxa"/>
          </w:tcPr>
          <w:p w:rsidR="00577EE4" w:rsidRPr="00D06FFE" w:rsidRDefault="00577EE4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Проектор</w:t>
            </w:r>
          </w:p>
        </w:tc>
        <w:tc>
          <w:tcPr>
            <w:tcW w:w="2524" w:type="dxa"/>
          </w:tcPr>
          <w:p w:rsidR="00577EE4" w:rsidRPr="00D06FFE" w:rsidRDefault="00577EE4" w:rsidP="0045531D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Не более 2 единицы для учреждения</w:t>
            </w:r>
          </w:p>
        </w:tc>
        <w:tc>
          <w:tcPr>
            <w:tcW w:w="2526" w:type="dxa"/>
          </w:tcPr>
          <w:p w:rsidR="00577EE4" w:rsidRPr="00D06FFE" w:rsidRDefault="00577EE4" w:rsidP="000B137F">
            <w:pPr>
              <w:pStyle w:val="Default"/>
              <w:rPr>
                <w:color w:val="auto"/>
              </w:rPr>
            </w:pPr>
            <w:r w:rsidRPr="00D06FFE">
              <w:rPr>
                <w:color w:val="auto"/>
              </w:rPr>
              <w:t>Не более 50 тыс. рублей за 1 единицу</w:t>
            </w:r>
          </w:p>
        </w:tc>
        <w:tc>
          <w:tcPr>
            <w:tcW w:w="2774" w:type="dxa"/>
          </w:tcPr>
          <w:p w:rsidR="00577EE4" w:rsidRPr="007E7615" w:rsidRDefault="00577EE4">
            <w:pPr>
              <w:pStyle w:val="Default"/>
              <w:rPr>
                <w:color w:val="auto"/>
              </w:rPr>
            </w:pPr>
          </w:p>
        </w:tc>
      </w:tr>
    </w:tbl>
    <w:p w:rsidR="00D3357D" w:rsidRDefault="00D3357D" w:rsidP="00D335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518C" w:rsidRDefault="00F5518C" w:rsidP="00D335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518C" w:rsidRPr="007E7615" w:rsidRDefault="00F5518C" w:rsidP="00D335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3A1C" w:rsidRPr="007E7615" w:rsidRDefault="00B43A1C" w:rsidP="00B43A1C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Нормативы</w:t>
      </w:r>
    </w:p>
    <w:p w:rsidR="00B43A1C" w:rsidRPr="007E7615" w:rsidRDefault="00B43A1C" w:rsidP="00B43A1C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 xml:space="preserve">обеспечения деятельности казенных учреждений, </w:t>
      </w:r>
    </w:p>
    <w:p w:rsidR="00B43A1C" w:rsidRPr="007E7615" w:rsidRDefault="00B43A1C" w:rsidP="00B43A1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7615">
        <w:rPr>
          <w:rFonts w:ascii="Times New Roman" w:hAnsi="Times New Roman" w:cs="Times New Roman"/>
          <w:b/>
          <w:bCs/>
          <w:sz w:val="28"/>
          <w:szCs w:val="28"/>
        </w:rPr>
        <w:t>применяемые</w:t>
      </w:r>
      <w:proofErr w:type="gramEnd"/>
      <w:r w:rsidRPr="007E7615">
        <w:rPr>
          <w:rFonts w:ascii="Times New Roman" w:hAnsi="Times New Roman" w:cs="Times New Roman"/>
          <w:b/>
          <w:bCs/>
          <w:sz w:val="28"/>
          <w:szCs w:val="28"/>
        </w:rPr>
        <w:t xml:space="preserve"> при расчете нормативных затрат на приобретение планшетных компьютеров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73B5F" w:rsidRPr="007E7615" w:rsidTr="00373B5F">
        <w:tc>
          <w:tcPr>
            <w:tcW w:w="5069" w:type="dxa"/>
          </w:tcPr>
          <w:p w:rsidR="00373B5F" w:rsidRPr="007E7615" w:rsidRDefault="00373B5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Количество планшетных компьютеров </w:t>
            </w:r>
          </w:p>
        </w:tc>
        <w:tc>
          <w:tcPr>
            <w:tcW w:w="5069" w:type="dxa"/>
          </w:tcPr>
          <w:p w:rsidR="00373B5F" w:rsidRPr="007E7615" w:rsidRDefault="00373B5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Цена приобретения </w:t>
            </w:r>
          </w:p>
        </w:tc>
      </w:tr>
      <w:tr w:rsidR="00373B5F" w:rsidRPr="007E7615" w:rsidTr="00373B5F">
        <w:tc>
          <w:tcPr>
            <w:tcW w:w="5069" w:type="dxa"/>
          </w:tcPr>
          <w:p w:rsidR="00373B5F" w:rsidRPr="007E7615" w:rsidRDefault="00D52E46" w:rsidP="00373B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Не предусмотрено</w:t>
            </w:r>
          </w:p>
        </w:tc>
        <w:tc>
          <w:tcPr>
            <w:tcW w:w="5069" w:type="dxa"/>
          </w:tcPr>
          <w:p w:rsidR="00373B5F" w:rsidRPr="007E7615" w:rsidRDefault="00373B5F" w:rsidP="00373B5F">
            <w:pPr>
              <w:pStyle w:val="Default"/>
              <w:rPr>
                <w:color w:val="auto"/>
              </w:rPr>
            </w:pPr>
          </w:p>
        </w:tc>
      </w:tr>
    </w:tbl>
    <w:p w:rsidR="00373B5F" w:rsidRPr="007E7615" w:rsidRDefault="00373B5F" w:rsidP="00B43A1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3B60" w:rsidRPr="007E7615" w:rsidRDefault="00A73B60" w:rsidP="00A73B60">
      <w:pPr>
        <w:pStyle w:val="Default"/>
        <w:tabs>
          <w:tab w:val="left" w:pos="0"/>
        </w:tabs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Нормативы</w:t>
      </w:r>
    </w:p>
    <w:p w:rsidR="00A73B60" w:rsidRPr="007E7615" w:rsidRDefault="00A73B60" w:rsidP="00A73B60">
      <w:pPr>
        <w:pStyle w:val="Default"/>
        <w:tabs>
          <w:tab w:val="left" w:pos="0"/>
        </w:tabs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 xml:space="preserve">обеспечения деятельности казенных учреждений, </w:t>
      </w:r>
    </w:p>
    <w:p w:rsidR="00A73B60" w:rsidRPr="007E7615" w:rsidRDefault="00A73B60" w:rsidP="00A73B60">
      <w:pPr>
        <w:tabs>
          <w:tab w:val="left" w:pos="0"/>
        </w:tabs>
        <w:jc w:val="center"/>
        <w:rPr>
          <w:b/>
          <w:bCs/>
          <w:sz w:val="28"/>
          <w:szCs w:val="28"/>
        </w:rPr>
      </w:pPr>
      <w:proofErr w:type="gramStart"/>
      <w:r w:rsidRPr="007E7615">
        <w:rPr>
          <w:b/>
          <w:bCs/>
          <w:sz w:val="28"/>
          <w:szCs w:val="28"/>
        </w:rPr>
        <w:t>применяемые при расчете нормативных затрат на приобретение сетевого оборудования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820"/>
        <w:gridCol w:w="3071"/>
      </w:tblGrid>
      <w:tr w:rsidR="00A73B60" w:rsidRPr="007E7615" w:rsidTr="005D0DE8">
        <w:trPr>
          <w:jc w:val="center"/>
        </w:trPr>
        <w:tc>
          <w:tcPr>
            <w:tcW w:w="3242" w:type="dxa"/>
            <w:shd w:val="clear" w:color="auto" w:fill="auto"/>
          </w:tcPr>
          <w:p w:rsidR="00A73B60" w:rsidRPr="007E7615" w:rsidRDefault="00A73B60" w:rsidP="005D0DE8">
            <w:pPr>
              <w:pStyle w:val="Default"/>
              <w:tabs>
                <w:tab w:val="left" w:pos="0"/>
              </w:tabs>
              <w:rPr>
                <w:b/>
                <w:color w:val="auto"/>
              </w:rPr>
            </w:pPr>
            <w:r w:rsidRPr="007E7615">
              <w:rPr>
                <w:b/>
                <w:color w:val="auto"/>
              </w:rPr>
              <w:t xml:space="preserve">Тип устройства </w:t>
            </w:r>
          </w:p>
        </w:tc>
        <w:tc>
          <w:tcPr>
            <w:tcW w:w="3820" w:type="dxa"/>
            <w:shd w:val="clear" w:color="auto" w:fill="auto"/>
          </w:tcPr>
          <w:p w:rsidR="00A73B60" w:rsidRPr="007E7615" w:rsidRDefault="00A73B60" w:rsidP="005D0DE8">
            <w:pPr>
              <w:pStyle w:val="Default"/>
              <w:tabs>
                <w:tab w:val="left" w:pos="0"/>
              </w:tabs>
              <w:rPr>
                <w:b/>
                <w:color w:val="auto"/>
              </w:rPr>
            </w:pPr>
            <w:r w:rsidRPr="007E7615">
              <w:rPr>
                <w:b/>
                <w:color w:val="auto"/>
              </w:rPr>
              <w:t>Количество устройств</w:t>
            </w:r>
          </w:p>
        </w:tc>
        <w:tc>
          <w:tcPr>
            <w:tcW w:w="3071" w:type="dxa"/>
            <w:shd w:val="clear" w:color="auto" w:fill="auto"/>
          </w:tcPr>
          <w:p w:rsidR="00A73B60" w:rsidRPr="007E7615" w:rsidRDefault="00A73B60" w:rsidP="005D0DE8">
            <w:pPr>
              <w:pStyle w:val="Default"/>
              <w:tabs>
                <w:tab w:val="left" w:pos="0"/>
              </w:tabs>
              <w:rPr>
                <w:b/>
                <w:color w:val="auto"/>
              </w:rPr>
            </w:pPr>
            <w:r w:rsidRPr="007E7615">
              <w:rPr>
                <w:b/>
                <w:color w:val="auto"/>
              </w:rPr>
              <w:t>Цена приобретения</w:t>
            </w:r>
          </w:p>
          <w:p w:rsidR="00A73B60" w:rsidRPr="007E7615" w:rsidRDefault="00A73B60" w:rsidP="005D0DE8">
            <w:pPr>
              <w:pStyle w:val="Default"/>
              <w:tabs>
                <w:tab w:val="left" w:pos="0"/>
              </w:tabs>
              <w:rPr>
                <w:b/>
                <w:color w:val="auto"/>
              </w:rPr>
            </w:pPr>
            <w:r w:rsidRPr="007E7615">
              <w:rPr>
                <w:b/>
                <w:color w:val="auto"/>
              </w:rPr>
              <w:t>устройств</w:t>
            </w:r>
          </w:p>
        </w:tc>
      </w:tr>
      <w:tr w:rsidR="00A73B60" w:rsidRPr="00F5518C" w:rsidTr="005D0DE8">
        <w:trPr>
          <w:jc w:val="center"/>
        </w:trPr>
        <w:tc>
          <w:tcPr>
            <w:tcW w:w="3242" w:type="dxa"/>
            <w:shd w:val="clear" w:color="auto" w:fill="auto"/>
          </w:tcPr>
          <w:p w:rsidR="00A73B60" w:rsidRPr="00F1327E" w:rsidRDefault="00A73B60" w:rsidP="005D0DE8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F1327E">
              <w:rPr>
                <w:rStyle w:val="b-truncate"/>
                <w:color w:val="auto"/>
              </w:rPr>
              <w:t>Коммутатор 48 портов</w:t>
            </w:r>
          </w:p>
        </w:tc>
        <w:tc>
          <w:tcPr>
            <w:tcW w:w="3820" w:type="dxa"/>
            <w:shd w:val="clear" w:color="auto" w:fill="auto"/>
          </w:tcPr>
          <w:p w:rsidR="00A73B60" w:rsidRPr="00F1327E" w:rsidRDefault="00A73B60" w:rsidP="005F3E33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F1327E">
              <w:rPr>
                <w:color w:val="auto"/>
              </w:rPr>
              <w:t>не более 2 единиц на учреждение</w:t>
            </w:r>
          </w:p>
        </w:tc>
        <w:tc>
          <w:tcPr>
            <w:tcW w:w="3071" w:type="dxa"/>
            <w:shd w:val="clear" w:color="auto" w:fill="auto"/>
          </w:tcPr>
          <w:p w:rsidR="00A73B60" w:rsidRPr="00F1327E" w:rsidRDefault="00A73B60" w:rsidP="005D0DE8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F1327E">
              <w:rPr>
                <w:color w:val="auto"/>
              </w:rPr>
              <w:t xml:space="preserve">не более 70 тыс. рублей за 1 единицу </w:t>
            </w:r>
          </w:p>
        </w:tc>
      </w:tr>
      <w:tr w:rsidR="00A73B60" w:rsidRPr="00F5518C" w:rsidTr="005D0DE8">
        <w:trPr>
          <w:jc w:val="center"/>
        </w:trPr>
        <w:tc>
          <w:tcPr>
            <w:tcW w:w="3242" w:type="dxa"/>
            <w:shd w:val="clear" w:color="auto" w:fill="auto"/>
          </w:tcPr>
          <w:p w:rsidR="00A73B60" w:rsidRPr="00F1327E" w:rsidRDefault="00A73B60" w:rsidP="005D0DE8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F1327E">
              <w:rPr>
                <w:rStyle w:val="b-truncate"/>
                <w:color w:val="auto"/>
              </w:rPr>
              <w:t>Коммутатор 8 портов</w:t>
            </w:r>
          </w:p>
        </w:tc>
        <w:tc>
          <w:tcPr>
            <w:tcW w:w="3820" w:type="dxa"/>
            <w:shd w:val="clear" w:color="auto" w:fill="auto"/>
          </w:tcPr>
          <w:p w:rsidR="00A73B60" w:rsidRPr="00F1327E" w:rsidRDefault="00A73B60" w:rsidP="005D0DE8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F1327E">
              <w:rPr>
                <w:color w:val="auto"/>
              </w:rPr>
              <w:t>не более 2 единиц на учреждение</w:t>
            </w:r>
          </w:p>
        </w:tc>
        <w:tc>
          <w:tcPr>
            <w:tcW w:w="3071" w:type="dxa"/>
            <w:shd w:val="clear" w:color="auto" w:fill="auto"/>
          </w:tcPr>
          <w:p w:rsidR="00A73B60" w:rsidRPr="00F1327E" w:rsidRDefault="00A73B60" w:rsidP="005D0DE8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F1327E">
              <w:rPr>
                <w:color w:val="auto"/>
              </w:rPr>
              <w:t>не более 6 тыс. рублей за 1 единицу</w:t>
            </w:r>
          </w:p>
        </w:tc>
      </w:tr>
      <w:tr w:rsidR="00A73B60" w:rsidRPr="00F5518C" w:rsidTr="005D0DE8">
        <w:trPr>
          <w:jc w:val="center"/>
        </w:trPr>
        <w:tc>
          <w:tcPr>
            <w:tcW w:w="3242" w:type="dxa"/>
            <w:shd w:val="clear" w:color="auto" w:fill="auto"/>
          </w:tcPr>
          <w:p w:rsidR="00A73B60" w:rsidRPr="00F1327E" w:rsidRDefault="00A73B60" w:rsidP="005D0DE8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F1327E">
              <w:rPr>
                <w:rStyle w:val="b-truncate"/>
                <w:color w:val="auto"/>
              </w:rPr>
              <w:t>Коммутатор 5 портов</w:t>
            </w:r>
          </w:p>
        </w:tc>
        <w:tc>
          <w:tcPr>
            <w:tcW w:w="3820" w:type="dxa"/>
            <w:shd w:val="clear" w:color="auto" w:fill="auto"/>
          </w:tcPr>
          <w:p w:rsidR="00A73B60" w:rsidRPr="00F1327E" w:rsidRDefault="00A73B60" w:rsidP="005D0DE8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F1327E">
              <w:rPr>
                <w:color w:val="auto"/>
              </w:rPr>
              <w:t>не более 5 единиц на учреждение</w:t>
            </w:r>
          </w:p>
        </w:tc>
        <w:tc>
          <w:tcPr>
            <w:tcW w:w="3071" w:type="dxa"/>
            <w:shd w:val="clear" w:color="auto" w:fill="auto"/>
          </w:tcPr>
          <w:p w:rsidR="00A73B60" w:rsidRPr="00F1327E" w:rsidRDefault="00A73B60" w:rsidP="005D0DE8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F1327E">
              <w:rPr>
                <w:color w:val="auto"/>
              </w:rPr>
              <w:t>не более 3 тыс. рублей за 1 единицу</w:t>
            </w:r>
          </w:p>
        </w:tc>
      </w:tr>
      <w:tr w:rsidR="00F1327E" w:rsidRPr="00F5518C" w:rsidTr="005D0DE8">
        <w:trPr>
          <w:jc w:val="center"/>
        </w:trPr>
        <w:tc>
          <w:tcPr>
            <w:tcW w:w="3242" w:type="dxa"/>
            <w:shd w:val="clear" w:color="auto" w:fill="auto"/>
          </w:tcPr>
          <w:p w:rsidR="00F1327E" w:rsidRPr="00A13323" w:rsidRDefault="00F1327E" w:rsidP="00C62D4D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proofErr w:type="spellStart"/>
            <w:r w:rsidRPr="00A13323">
              <w:rPr>
                <w:color w:val="auto"/>
              </w:rPr>
              <w:t>Wi-Fi</w:t>
            </w:r>
            <w:proofErr w:type="spellEnd"/>
            <w:r w:rsidRPr="00A13323">
              <w:rPr>
                <w:color w:val="auto"/>
              </w:rPr>
              <w:t xml:space="preserve"> роутер</w:t>
            </w:r>
          </w:p>
        </w:tc>
        <w:tc>
          <w:tcPr>
            <w:tcW w:w="3820" w:type="dxa"/>
            <w:shd w:val="clear" w:color="auto" w:fill="auto"/>
          </w:tcPr>
          <w:p w:rsidR="00F1327E" w:rsidRPr="00A13323" w:rsidRDefault="00ED438D" w:rsidP="00C62D4D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A13323">
              <w:rPr>
                <w:color w:val="auto"/>
              </w:rPr>
              <w:t>не более 1</w:t>
            </w:r>
            <w:r w:rsidR="00F1327E" w:rsidRPr="00A13323">
              <w:rPr>
                <w:color w:val="auto"/>
              </w:rPr>
              <w:t xml:space="preserve"> единиц на учреждение</w:t>
            </w:r>
          </w:p>
        </w:tc>
        <w:tc>
          <w:tcPr>
            <w:tcW w:w="3071" w:type="dxa"/>
            <w:shd w:val="clear" w:color="auto" w:fill="auto"/>
          </w:tcPr>
          <w:p w:rsidR="00F1327E" w:rsidRPr="00A13323" w:rsidRDefault="00ED438D" w:rsidP="00C62D4D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A13323">
              <w:rPr>
                <w:color w:val="auto"/>
              </w:rPr>
              <w:t>не более 2,5</w:t>
            </w:r>
            <w:r w:rsidR="00F1327E" w:rsidRPr="00A13323">
              <w:rPr>
                <w:color w:val="auto"/>
              </w:rPr>
              <w:t xml:space="preserve"> тыс. рублей за 1 единицу</w:t>
            </w:r>
          </w:p>
        </w:tc>
      </w:tr>
      <w:tr w:rsidR="004319D0" w:rsidRPr="00F5518C" w:rsidTr="005D0DE8">
        <w:trPr>
          <w:jc w:val="center"/>
        </w:trPr>
        <w:tc>
          <w:tcPr>
            <w:tcW w:w="3242" w:type="dxa"/>
            <w:shd w:val="clear" w:color="auto" w:fill="auto"/>
          </w:tcPr>
          <w:p w:rsidR="004319D0" w:rsidRPr="00A13323" w:rsidRDefault="004319D0" w:rsidP="00C62D4D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A13323">
              <w:rPr>
                <w:color w:val="auto"/>
              </w:rPr>
              <w:t>3 g модем</w:t>
            </w:r>
          </w:p>
        </w:tc>
        <w:tc>
          <w:tcPr>
            <w:tcW w:w="3820" w:type="dxa"/>
            <w:shd w:val="clear" w:color="auto" w:fill="auto"/>
          </w:tcPr>
          <w:p w:rsidR="004319D0" w:rsidRPr="00A13323" w:rsidRDefault="00ED438D" w:rsidP="00C62D4D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A13323">
              <w:rPr>
                <w:color w:val="auto"/>
              </w:rPr>
              <w:t>Не белее 1</w:t>
            </w:r>
            <w:r w:rsidR="004319D0" w:rsidRPr="00A13323">
              <w:rPr>
                <w:color w:val="auto"/>
              </w:rPr>
              <w:t xml:space="preserve"> единиц для каждого специализированного автомобиля (</w:t>
            </w:r>
            <w:proofErr w:type="spellStart"/>
            <w:r w:rsidR="004319D0" w:rsidRPr="00A13323">
              <w:rPr>
                <w:color w:val="auto"/>
              </w:rPr>
              <w:t>библиобуса</w:t>
            </w:r>
            <w:proofErr w:type="spellEnd"/>
            <w:r w:rsidR="004319D0" w:rsidRPr="00A13323">
              <w:rPr>
                <w:color w:val="auto"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:rsidR="004319D0" w:rsidRPr="00A13323" w:rsidRDefault="004319D0" w:rsidP="004319D0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A13323">
              <w:rPr>
                <w:color w:val="auto"/>
              </w:rPr>
              <w:t>Не более 1 тыс. рублей за 1 единицу с обслуживанием до 500 рублей в месяц</w:t>
            </w:r>
          </w:p>
        </w:tc>
      </w:tr>
    </w:tbl>
    <w:p w:rsidR="00A73B60" w:rsidRPr="007E7615" w:rsidRDefault="00A73B60" w:rsidP="00425D92">
      <w:pPr>
        <w:pStyle w:val="Default"/>
        <w:jc w:val="center"/>
        <w:rPr>
          <w:b/>
          <w:bCs/>
          <w:color w:val="auto"/>
        </w:rPr>
      </w:pPr>
    </w:p>
    <w:p w:rsidR="00425D92" w:rsidRPr="007E7615" w:rsidRDefault="00425D92" w:rsidP="00425D92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Нормативы</w:t>
      </w:r>
    </w:p>
    <w:p w:rsidR="00425D92" w:rsidRPr="007E7615" w:rsidRDefault="00425D92" w:rsidP="00425D92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 xml:space="preserve">обеспечения деятельности казенных учреждений, </w:t>
      </w:r>
    </w:p>
    <w:p w:rsidR="00425D92" w:rsidRPr="007E7615" w:rsidRDefault="00425D92" w:rsidP="00425D9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15">
        <w:rPr>
          <w:rFonts w:ascii="Times New Roman" w:hAnsi="Times New Roman" w:cs="Times New Roman"/>
          <w:b/>
          <w:bCs/>
          <w:sz w:val="28"/>
          <w:szCs w:val="28"/>
        </w:rPr>
        <w:t>применяемые при расчете нормативных затрат на приобретение носителей информации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25D92" w:rsidRPr="007E7615" w:rsidTr="00425D92">
        <w:tc>
          <w:tcPr>
            <w:tcW w:w="3379" w:type="dxa"/>
          </w:tcPr>
          <w:p w:rsidR="00425D92" w:rsidRPr="007E7615" w:rsidRDefault="00425D9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Тип носителя информации </w:t>
            </w:r>
          </w:p>
        </w:tc>
        <w:tc>
          <w:tcPr>
            <w:tcW w:w="3379" w:type="dxa"/>
          </w:tcPr>
          <w:p w:rsidR="00425D92" w:rsidRPr="007E7615" w:rsidRDefault="00425D9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Количество носителей информации и периодичность приобретения </w:t>
            </w:r>
          </w:p>
        </w:tc>
        <w:tc>
          <w:tcPr>
            <w:tcW w:w="3380" w:type="dxa"/>
          </w:tcPr>
          <w:p w:rsidR="00425D92" w:rsidRPr="007E7615" w:rsidRDefault="00425D9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Цена 1 единицы носителя информации </w:t>
            </w:r>
          </w:p>
        </w:tc>
      </w:tr>
      <w:tr w:rsidR="00425D92" w:rsidRPr="00051684" w:rsidTr="00425D92">
        <w:tc>
          <w:tcPr>
            <w:tcW w:w="3379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Лазерный компакт диск для однократной записи (CD-R) </w:t>
            </w:r>
          </w:p>
        </w:tc>
        <w:tc>
          <w:tcPr>
            <w:tcW w:w="3379" w:type="dxa"/>
          </w:tcPr>
          <w:p w:rsidR="00425D92" w:rsidRPr="0003649B" w:rsidRDefault="00425D92" w:rsidP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>не более 1000 штук для учреждения ежегодно</w:t>
            </w:r>
          </w:p>
        </w:tc>
        <w:tc>
          <w:tcPr>
            <w:tcW w:w="3380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не более 200 </w:t>
            </w:r>
            <w:r w:rsidR="00542BEE" w:rsidRPr="007E7615">
              <w:rPr>
                <w:color w:val="auto"/>
              </w:rPr>
              <w:t>рублей</w:t>
            </w:r>
            <w:r w:rsidRPr="0003649B">
              <w:rPr>
                <w:color w:val="auto"/>
              </w:rPr>
              <w:t xml:space="preserve"> за 1 упаковку </w:t>
            </w:r>
          </w:p>
        </w:tc>
      </w:tr>
      <w:tr w:rsidR="00425D92" w:rsidRPr="00051684" w:rsidTr="00425D92">
        <w:tc>
          <w:tcPr>
            <w:tcW w:w="3379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Лазерный компакт диск для многократной записи (CD-RW) </w:t>
            </w:r>
          </w:p>
        </w:tc>
        <w:tc>
          <w:tcPr>
            <w:tcW w:w="3379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>не более 1000 штук для учреждения ежегодно</w:t>
            </w:r>
          </w:p>
        </w:tc>
        <w:tc>
          <w:tcPr>
            <w:tcW w:w="3380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не более 70 </w:t>
            </w:r>
            <w:r w:rsidR="00542BEE" w:rsidRPr="007E7615">
              <w:rPr>
                <w:color w:val="auto"/>
              </w:rPr>
              <w:t>рублей</w:t>
            </w:r>
            <w:r w:rsidRPr="0003649B">
              <w:rPr>
                <w:color w:val="auto"/>
              </w:rPr>
              <w:t xml:space="preserve"> за 1 штуку </w:t>
            </w:r>
          </w:p>
        </w:tc>
      </w:tr>
      <w:tr w:rsidR="00425D92" w:rsidRPr="00051684" w:rsidTr="00425D92">
        <w:tc>
          <w:tcPr>
            <w:tcW w:w="3379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Цифровой универсальный диск для однократной записи (DVD-R) </w:t>
            </w:r>
          </w:p>
        </w:tc>
        <w:tc>
          <w:tcPr>
            <w:tcW w:w="3379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не более 1000 штук для </w:t>
            </w:r>
            <w:proofErr w:type="spellStart"/>
            <w:proofErr w:type="gramStart"/>
            <w:r w:rsidRPr="0003649B">
              <w:rPr>
                <w:color w:val="auto"/>
              </w:rPr>
              <w:t>для</w:t>
            </w:r>
            <w:proofErr w:type="spellEnd"/>
            <w:proofErr w:type="gramEnd"/>
            <w:r w:rsidRPr="0003649B">
              <w:rPr>
                <w:color w:val="auto"/>
              </w:rPr>
              <w:t xml:space="preserve"> учреждения ежегодно</w:t>
            </w:r>
          </w:p>
        </w:tc>
        <w:tc>
          <w:tcPr>
            <w:tcW w:w="3380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не более 170 </w:t>
            </w:r>
            <w:r w:rsidR="00542BEE" w:rsidRPr="007E7615">
              <w:rPr>
                <w:color w:val="auto"/>
              </w:rPr>
              <w:t>рублей</w:t>
            </w:r>
            <w:r w:rsidRPr="0003649B">
              <w:rPr>
                <w:color w:val="auto"/>
              </w:rPr>
              <w:t xml:space="preserve"> за 1 штуку </w:t>
            </w:r>
          </w:p>
        </w:tc>
      </w:tr>
      <w:tr w:rsidR="00425D92" w:rsidRPr="00051684" w:rsidTr="00425D92">
        <w:tc>
          <w:tcPr>
            <w:tcW w:w="3379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Цифровой универсальный диск для многократной записи (DVD- RW) </w:t>
            </w:r>
          </w:p>
        </w:tc>
        <w:tc>
          <w:tcPr>
            <w:tcW w:w="3379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не более 100 штук для </w:t>
            </w:r>
            <w:proofErr w:type="spellStart"/>
            <w:proofErr w:type="gramStart"/>
            <w:r w:rsidRPr="0003649B">
              <w:rPr>
                <w:color w:val="auto"/>
              </w:rPr>
              <w:t>для</w:t>
            </w:r>
            <w:proofErr w:type="spellEnd"/>
            <w:proofErr w:type="gramEnd"/>
            <w:r w:rsidRPr="0003649B">
              <w:rPr>
                <w:color w:val="auto"/>
              </w:rPr>
              <w:t xml:space="preserve"> учреждения ежегодно</w:t>
            </w:r>
          </w:p>
        </w:tc>
        <w:tc>
          <w:tcPr>
            <w:tcW w:w="3380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не более 70 </w:t>
            </w:r>
            <w:r w:rsidR="00542BEE" w:rsidRPr="007E7615">
              <w:rPr>
                <w:color w:val="auto"/>
              </w:rPr>
              <w:t>рублей</w:t>
            </w:r>
            <w:r w:rsidRPr="0003649B">
              <w:rPr>
                <w:color w:val="auto"/>
              </w:rPr>
              <w:t xml:space="preserve"> за 1 штуку </w:t>
            </w:r>
          </w:p>
        </w:tc>
      </w:tr>
      <w:tr w:rsidR="00425D92" w:rsidRPr="00051684" w:rsidTr="00425D92">
        <w:tc>
          <w:tcPr>
            <w:tcW w:w="3379" w:type="dxa"/>
          </w:tcPr>
          <w:p w:rsidR="00425D92" w:rsidRPr="0003649B" w:rsidRDefault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Внешний жесткий диск (HDD) </w:t>
            </w:r>
          </w:p>
        </w:tc>
        <w:tc>
          <w:tcPr>
            <w:tcW w:w="3379" w:type="dxa"/>
          </w:tcPr>
          <w:p w:rsidR="00425D92" w:rsidRPr="0003649B" w:rsidRDefault="00425D92" w:rsidP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не более 1 единицы для учреждения </w:t>
            </w:r>
          </w:p>
        </w:tc>
        <w:tc>
          <w:tcPr>
            <w:tcW w:w="3380" w:type="dxa"/>
          </w:tcPr>
          <w:p w:rsidR="00425D92" w:rsidRPr="0003649B" w:rsidRDefault="00425D92" w:rsidP="00542BEE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>не более 7</w:t>
            </w:r>
            <w:r w:rsidR="00542BEE">
              <w:rPr>
                <w:color w:val="auto"/>
              </w:rPr>
              <w:t xml:space="preserve"> тыс.</w:t>
            </w:r>
            <w:r w:rsidRPr="0003649B">
              <w:rPr>
                <w:color w:val="auto"/>
              </w:rPr>
              <w:t xml:space="preserve"> </w:t>
            </w:r>
            <w:r w:rsidR="00542BEE" w:rsidRPr="007E7615">
              <w:rPr>
                <w:color w:val="auto"/>
              </w:rPr>
              <w:t>рублей</w:t>
            </w:r>
            <w:r w:rsidRPr="0003649B">
              <w:rPr>
                <w:color w:val="auto"/>
              </w:rPr>
              <w:t xml:space="preserve"> за 1 единицу </w:t>
            </w:r>
          </w:p>
        </w:tc>
      </w:tr>
      <w:tr w:rsidR="00264437" w:rsidRPr="00051684" w:rsidTr="00425D92">
        <w:tc>
          <w:tcPr>
            <w:tcW w:w="3379" w:type="dxa"/>
          </w:tcPr>
          <w:p w:rsidR="00264437" w:rsidRPr="0003649B" w:rsidRDefault="00264437" w:rsidP="001D7A3C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Дисковод внешний </w:t>
            </w:r>
          </w:p>
        </w:tc>
        <w:tc>
          <w:tcPr>
            <w:tcW w:w="3379" w:type="dxa"/>
          </w:tcPr>
          <w:p w:rsidR="00264437" w:rsidRPr="0003649B" w:rsidRDefault="00264437" w:rsidP="001D7A3C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>не более 5 единиц для учреждения</w:t>
            </w:r>
          </w:p>
        </w:tc>
        <w:tc>
          <w:tcPr>
            <w:tcW w:w="3380" w:type="dxa"/>
          </w:tcPr>
          <w:p w:rsidR="00264437" w:rsidRPr="0003649B" w:rsidRDefault="00264437" w:rsidP="00542BEE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не более 5 тыс. </w:t>
            </w:r>
            <w:r w:rsidR="00542BEE" w:rsidRPr="007E7615">
              <w:rPr>
                <w:color w:val="auto"/>
              </w:rPr>
              <w:t>рублей</w:t>
            </w:r>
            <w:r w:rsidRPr="0003649B">
              <w:rPr>
                <w:color w:val="auto"/>
              </w:rPr>
              <w:t xml:space="preserve"> за единицу</w:t>
            </w:r>
          </w:p>
        </w:tc>
      </w:tr>
      <w:tr w:rsidR="00264437" w:rsidRPr="007E7615" w:rsidTr="00425D92">
        <w:tc>
          <w:tcPr>
            <w:tcW w:w="3379" w:type="dxa"/>
          </w:tcPr>
          <w:p w:rsidR="00264437" w:rsidRPr="0003649B" w:rsidRDefault="00264437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USB </w:t>
            </w:r>
            <w:proofErr w:type="spellStart"/>
            <w:r w:rsidRPr="0003649B">
              <w:rPr>
                <w:color w:val="auto"/>
              </w:rPr>
              <w:t>Flash</w:t>
            </w:r>
            <w:proofErr w:type="spellEnd"/>
            <w:r w:rsidRPr="0003649B">
              <w:rPr>
                <w:color w:val="auto"/>
              </w:rPr>
              <w:t xml:space="preserve"> накопитель </w:t>
            </w:r>
          </w:p>
        </w:tc>
        <w:tc>
          <w:tcPr>
            <w:tcW w:w="3379" w:type="dxa"/>
          </w:tcPr>
          <w:p w:rsidR="00264437" w:rsidRPr="0003649B" w:rsidRDefault="00264437" w:rsidP="00425D92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не более 1 единицы для 1 работника, занимающего должность, относящуюся к категории «руководители», «специалисты» </w:t>
            </w:r>
          </w:p>
        </w:tc>
        <w:tc>
          <w:tcPr>
            <w:tcW w:w="3380" w:type="dxa"/>
          </w:tcPr>
          <w:p w:rsidR="00264437" w:rsidRPr="0003649B" w:rsidRDefault="00264437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не более 700 </w:t>
            </w:r>
            <w:r w:rsidR="00542BEE" w:rsidRPr="007E7615">
              <w:rPr>
                <w:color w:val="auto"/>
              </w:rPr>
              <w:t>рублей</w:t>
            </w:r>
            <w:r w:rsidRPr="0003649B">
              <w:rPr>
                <w:color w:val="auto"/>
              </w:rPr>
              <w:t xml:space="preserve"> за 1 единицу </w:t>
            </w:r>
          </w:p>
        </w:tc>
      </w:tr>
    </w:tbl>
    <w:p w:rsidR="00425D92" w:rsidRPr="007E7615" w:rsidRDefault="00425D92" w:rsidP="00425D9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707A" w:rsidRPr="007E7615" w:rsidRDefault="0006707A" w:rsidP="0006707A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Перечень</w:t>
      </w:r>
    </w:p>
    <w:p w:rsidR="0006707A" w:rsidRPr="007E7615" w:rsidRDefault="0006707A" w:rsidP="0006707A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видов периодических печатных изданий и справочной литературы,</w:t>
      </w:r>
    </w:p>
    <w:p w:rsidR="0006707A" w:rsidRPr="007E7615" w:rsidRDefault="0006707A" w:rsidP="0006707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7615">
        <w:rPr>
          <w:rFonts w:ascii="Times New Roman" w:hAnsi="Times New Roman" w:cs="Times New Roman"/>
          <w:b/>
          <w:bCs/>
          <w:sz w:val="28"/>
          <w:szCs w:val="28"/>
        </w:rPr>
        <w:t>приобретаемых</w:t>
      </w:r>
      <w:proofErr w:type="gramEnd"/>
      <w:r w:rsidRPr="007E7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86B" w:rsidRPr="007E7615">
        <w:rPr>
          <w:rFonts w:ascii="Times New Roman" w:hAnsi="Times New Roman" w:cs="Times New Roman"/>
          <w:b/>
          <w:bCs/>
          <w:sz w:val="28"/>
          <w:szCs w:val="28"/>
        </w:rPr>
        <w:t>казенными учреждениями.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14586B" w:rsidRPr="007E7615" w:rsidTr="0014586B">
        <w:tc>
          <w:tcPr>
            <w:tcW w:w="817" w:type="dxa"/>
          </w:tcPr>
          <w:p w:rsidR="0014586B" w:rsidRPr="007E7615" w:rsidRDefault="0014586B" w:rsidP="00067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8"/>
            </w:tblGrid>
            <w:tr w:rsidR="007E7615" w:rsidRPr="007E7615">
              <w:trPr>
                <w:trHeight w:val="99"/>
              </w:trPr>
              <w:tc>
                <w:tcPr>
                  <w:tcW w:w="0" w:type="auto"/>
                </w:tcPr>
                <w:p w:rsidR="0014586B" w:rsidRPr="007E7615" w:rsidRDefault="0014586B" w:rsidP="0014586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E7615">
                    <w:rPr>
                      <w:rFonts w:eastAsiaTheme="minorHAnsi"/>
                      <w:lang w:eastAsia="en-US"/>
                    </w:rPr>
                    <w:t xml:space="preserve">Наименование печатного издания </w:t>
                  </w:r>
                </w:p>
              </w:tc>
            </w:tr>
            <w:tr w:rsidR="007E7615" w:rsidRPr="007E7615">
              <w:trPr>
                <w:trHeight w:val="99"/>
              </w:trPr>
              <w:tc>
                <w:tcPr>
                  <w:tcW w:w="0" w:type="auto"/>
                </w:tcPr>
                <w:p w:rsidR="0014586B" w:rsidRPr="007E7615" w:rsidRDefault="0014586B" w:rsidP="0014586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E761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14586B" w:rsidRPr="007E7615" w:rsidRDefault="0014586B" w:rsidP="00067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6B" w:rsidRPr="007E7615" w:rsidTr="0014586B">
        <w:tc>
          <w:tcPr>
            <w:tcW w:w="817" w:type="dxa"/>
          </w:tcPr>
          <w:p w:rsidR="0014586B" w:rsidRPr="007E7615" w:rsidRDefault="0014586B" w:rsidP="00067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4586B" w:rsidRPr="007E7615" w:rsidRDefault="0014586B" w:rsidP="00AC19B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Периодическ</w:t>
            </w:r>
            <w:r w:rsidR="00AC19BC" w:rsidRPr="007E7615">
              <w:rPr>
                <w:color w:val="auto"/>
              </w:rPr>
              <w:t>ие</w:t>
            </w:r>
            <w:r w:rsidRPr="007E7615">
              <w:rPr>
                <w:color w:val="auto"/>
              </w:rPr>
              <w:t xml:space="preserve"> издани</w:t>
            </w:r>
            <w:r w:rsidR="00AC19BC" w:rsidRPr="007E7615">
              <w:rPr>
                <w:color w:val="auto"/>
              </w:rPr>
              <w:t>я</w:t>
            </w:r>
            <w:r w:rsidRPr="007E7615">
              <w:rPr>
                <w:color w:val="auto"/>
              </w:rPr>
              <w:t>, содержащ</w:t>
            </w:r>
            <w:r w:rsidR="00AC19BC" w:rsidRPr="007E7615">
              <w:rPr>
                <w:color w:val="auto"/>
              </w:rPr>
              <w:t>и</w:t>
            </w:r>
            <w:r w:rsidRPr="007E7615">
              <w:rPr>
                <w:color w:val="auto"/>
              </w:rPr>
              <w:t xml:space="preserve">е официальные материалы, оперативную информацию и статьи по актуальным вопросам культуры, творчества, </w:t>
            </w:r>
            <w:r w:rsidR="00AC19BC" w:rsidRPr="007E7615">
              <w:rPr>
                <w:color w:val="auto"/>
              </w:rPr>
              <w:t xml:space="preserve">туризма, истории, а так же </w:t>
            </w:r>
            <w:r w:rsidRPr="007E7615">
              <w:rPr>
                <w:color w:val="auto"/>
              </w:rPr>
              <w:t xml:space="preserve">общественно-политическим, научным, производственным и другим вопросам </w:t>
            </w:r>
          </w:p>
        </w:tc>
      </w:tr>
      <w:tr w:rsidR="0014586B" w:rsidRPr="007E7615" w:rsidTr="0014586B">
        <w:tc>
          <w:tcPr>
            <w:tcW w:w="817" w:type="dxa"/>
          </w:tcPr>
          <w:p w:rsidR="0014586B" w:rsidRPr="007E7615" w:rsidRDefault="0014586B" w:rsidP="00067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4586B" w:rsidRPr="007E7615" w:rsidRDefault="0014586B" w:rsidP="00C5115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Периодическое специализированное журнальное издание, содержащее статьи по вопросам развития </w:t>
            </w:r>
            <w:r w:rsidR="00AB0D68" w:rsidRPr="007E7615">
              <w:rPr>
                <w:color w:val="auto"/>
              </w:rPr>
              <w:t xml:space="preserve">науки, промышленности, </w:t>
            </w:r>
            <w:r w:rsidR="00C51150" w:rsidRPr="007E7615">
              <w:rPr>
                <w:color w:val="auto"/>
              </w:rPr>
              <w:t>библиотечного</w:t>
            </w:r>
            <w:r w:rsidR="00AB0D68" w:rsidRPr="007E7615">
              <w:rPr>
                <w:color w:val="auto"/>
              </w:rPr>
              <w:t xml:space="preserve"> дела</w:t>
            </w:r>
            <w:r w:rsidR="00C51150" w:rsidRPr="007E7615">
              <w:rPr>
                <w:color w:val="auto"/>
              </w:rPr>
              <w:t xml:space="preserve">, </w:t>
            </w:r>
            <w:r w:rsidRPr="007E7615">
              <w:rPr>
                <w:color w:val="auto"/>
              </w:rPr>
              <w:t xml:space="preserve">архивного дела, бухгалтерского учета, кадровой работы, делопроизводства, юриспруденции, организации государственных закупок и др. </w:t>
            </w:r>
          </w:p>
        </w:tc>
      </w:tr>
      <w:tr w:rsidR="00C51150" w:rsidRPr="007E7615" w:rsidTr="0014586B">
        <w:tc>
          <w:tcPr>
            <w:tcW w:w="817" w:type="dxa"/>
          </w:tcPr>
          <w:p w:rsidR="00C51150" w:rsidRPr="007E7615" w:rsidRDefault="00C51150" w:rsidP="00067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1150" w:rsidRPr="007E7615" w:rsidRDefault="00C51150" w:rsidP="00AC19B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Периодические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программы.</w:t>
            </w:r>
          </w:p>
        </w:tc>
      </w:tr>
    </w:tbl>
    <w:p w:rsidR="0014586B" w:rsidRPr="007E7615" w:rsidRDefault="0014586B" w:rsidP="000670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1150" w:rsidRPr="007E7615" w:rsidRDefault="00C51150" w:rsidP="00C51150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Перечень</w:t>
      </w:r>
    </w:p>
    <w:p w:rsidR="00C51150" w:rsidRPr="007E7615" w:rsidRDefault="00C51150" w:rsidP="00C51150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видов печатных изданий и литературы,</w:t>
      </w:r>
    </w:p>
    <w:p w:rsidR="00C51150" w:rsidRPr="007E7615" w:rsidRDefault="00C51150" w:rsidP="00C5115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7615">
        <w:rPr>
          <w:rFonts w:ascii="Times New Roman" w:hAnsi="Times New Roman" w:cs="Times New Roman"/>
          <w:b/>
          <w:bCs/>
          <w:sz w:val="28"/>
          <w:szCs w:val="28"/>
        </w:rPr>
        <w:t>приобретаемых</w:t>
      </w:r>
      <w:proofErr w:type="gramEnd"/>
      <w:r w:rsidRPr="007E7615">
        <w:rPr>
          <w:rFonts w:ascii="Times New Roman" w:hAnsi="Times New Roman" w:cs="Times New Roman"/>
          <w:b/>
          <w:bCs/>
          <w:sz w:val="28"/>
          <w:szCs w:val="28"/>
        </w:rPr>
        <w:t xml:space="preserve"> казенными учреждениями.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C51150" w:rsidRPr="007E7615" w:rsidTr="001D7A3C">
        <w:tc>
          <w:tcPr>
            <w:tcW w:w="817" w:type="dxa"/>
          </w:tcPr>
          <w:p w:rsidR="00C51150" w:rsidRPr="007E7615" w:rsidRDefault="00C51150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8"/>
            </w:tblGrid>
            <w:tr w:rsidR="007E7615" w:rsidRPr="007E7615" w:rsidTr="001D7A3C">
              <w:trPr>
                <w:trHeight w:val="99"/>
              </w:trPr>
              <w:tc>
                <w:tcPr>
                  <w:tcW w:w="0" w:type="auto"/>
                </w:tcPr>
                <w:p w:rsidR="00C51150" w:rsidRPr="007E7615" w:rsidRDefault="00C51150" w:rsidP="001D7A3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E7615">
                    <w:rPr>
                      <w:rFonts w:eastAsiaTheme="minorHAnsi"/>
                      <w:lang w:eastAsia="en-US"/>
                    </w:rPr>
                    <w:t xml:space="preserve">Наименование печатного издания </w:t>
                  </w:r>
                </w:p>
              </w:tc>
            </w:tr>
            <w:tr w:rsidR="007E7615" w:rsidRPr="007E7615" w:rsidTr="001D7A3C">
              <w:trPr>
                <w:trHeight w:val="99"/>
              </w:trPr>
              <w:tc>
                <w:tcPr>
                  <w:tcW w:w="0" w:type="auto"/>
                </w:tcPr>
                <w:p w:rsidR="00C51150" w:rsidRPr="007E7615" w:rsidRDefault="00C51150" w:rsidP="001D7A3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E761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C51150" w:rsidRPr="007E7615" w:rsidRDefault="00C51150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50" w:rsidRPr="007E7615" w:rsidTr="001D7A3C">
        <w:tc>
          <w:tcPr>
            <w:tcW w:w="817" w:type="dxa"/>
          </w:tcPr>
          <w:p w:rsidR="00C51150" w:rsidRPr="007E7615" w:rsidRDefault="00C51150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1150" w:rsidRPr="007E7615" w:rsidRDefault="00AB0D68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Печатные издания, содержащие официальные материалы, оперативную информацию и статьи по актуальным вопросам культуры, творчества, туризма, истории, а так же общественно-политическим, научным, производственным и другим вопросам</w:t>
            </w:r>
          </w:p>
        </w:tc>
      </w:tr>
      <w:tr w:rsidR="00C51150" w:rsidRPr="007E7615" w:rsidTr="001D7A3C">
        <w:tc>
          <w:tcPr>
            <w:tcW w:w="817" w:type="dxa"/>
          </w:tcPr>
          <w:p w:rsidR="00C51150" w:rsidRPr="007E7615" w:rsidRDefault="00C51150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1150" w:rsidRPr="007E7615" w:rsidRDefault="00C51150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Печатные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программы. </w:t>
            </w:r>
          </w:p>
        </w:tc>
      </w:tr>
      <w:tr w:rsidR="00C51150" w:rsidRPr="007E7615" w:rsidTr="001D7A3C">
        <w:tc>
          <w:tcPr>
            <w:tcW w:w="817" w:type="dxa"/>
          </w:tcPr>
          <w:p w:rsidR="00C51150" w:rsidRPr="007E7615" w:rsidRDefault="00C51150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1150" w:rsidRPr="007E7615" w:rsidRDefault="00C51150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Печатные издания,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  <w:tr w:rsidR="00C51150" w:rsidRPr="007E7615" w:rsidTr="001D7A3C">
        <w:tc>
          <w:tcPr>
            <w:tcW w:w="817" w:type="dxa"/>
          </w:tcPr>
          <w:p w:rsidR="00C51150" w:rsidRPr="007E7615" w:rsidRDefault="00C51150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1150" w:rsidRPr="007E7615" w:rsidRDefault="00C51150" w:rsidP="00AB0D6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Печатные издания</w:t>
            </w:r>
            <w:r w:rsidR="00AB0D68" w:rsidRPr="007E7615">
              <w:rPr>
                <w:color w:val="auto"/>
              </w:rPr>
              <w:t xml:space="preserve">, </w:t>
            </w:r>
            <w:proofErr w:type="gramStart"/>
            <w:r w:rsidR="00AB0D68" w:rsidRPr="007E7615">
              <w:rPr>
                <w:color w:val="auto"/>
              </w:rPr>
              <w:t>содержащее</w:t>
            </w:r>
            <w:proofErr w:type="gramEnd"/>
            <w:r w:rsidR="00AB0D68" w:rsidRPr="007E7615">
              <w:rPr>
                <w:color w:val="auto"/>
              </w:rPr>
              <w:t xml:space="preserve">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</w:tbl>
    <w:p w:rsidR="00C51150" w:rsidRPr="007E7615" w:rsidRDefault="00C51150" w:rsidP="00C511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1150" w:rsidRPr="007E7615" w:rsidRDefault="00C51150" w:rsidP="00C51150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Перечень</w:t>
      </w:r>
    </w:p>
    <w:p w:rsidR="00C51150" w:rsidRPr="007E7615" w:rsidRDefault="00C51150" w:rsidP="00C51150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изданий на электронных носителях,</w:t>
      </w:r>
    </w:p>
    <w:p w:rsidR="00C51150" w:rsidRPr="007E7615" w:rsidRDefault="00C51150" w:rsidP="00C5115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7615">
        <w:rPr>
          <w:rFonts w:ascii="Times New Roman" w:hAnsi="Times New Roman" w:cs="Times New Roman"/>
          <w:b/>
          <w:bCs/>
          <w:sz w:val="28"/>
          <w:szCs w:val="28"/>
        </w:rPr>
        <w:t>приобретаемых</w:t>
      </w:r>
      <w:proofErr w:type="gramEnd"/>
      <w:r w:rsidRPr="007E7615">
        <w:rPr>
          <w:rFonts w:ascii="Times New Roman" w:hAnsi="Times New Roman" w:cs="Times New Roman"/>
          <w:b/>
          <w:bCs/>
          <w:sz w:val="28"/>
          <w:szCs w:val="28"/>
        </w:rPr>
        <w:t xml:space="preserve"> казенными учреждениями.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C51150" w:rsidRPr="007E7615" w:rsidTr="001D7A3C">
        <w:tc>
          <w:tcPr>
            <w:tcW w:w="817" w:type="dxa"/>
          </w:tcPr>
          <w:p w:rsidR="00C51150" w:rsidRPr="007E7615" w:rsidRDefault="00C51150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8"/>
            </w:tblGrid>
            <w:tr w:rsidR="007E7615" w:rsidRPr="007E7615" w:rsidTr="001D7A3C">
              <w:trPr>
                <w:trHeight w:val="99"/>
              </w:trPr>
              <w:tc>
                <w:tcPr>
                  <w:tcW w:w="0" w:type="auto"/>
                </w:tcPr>
                <w:p w:rsidR="00C51150" w:rsidRPr="007E7615" w:rsidRDefault="00C51150" w:rsidP="001D7A3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E7615">
                    <w:rPr>
                      <w:rFonts w:eastAsiaTheme="minorHAnsi"/>
                      <w:lang w:eastAsia="en-US"/>
                    </w:rPr>
                    <w:t xml:space="preserve">Наименование печатного издания </w:t>
                  </w:r>
                </w:p>
              </w:tc>
            </w:tr>
            <w:tr w:rsidR="007E7615" w:rsidRPr="007E7615" w:rsidTr="001D7A3C">
              <w:trPr>
                <w:trHeight w:val="99"/>
              </w:trPr>
              <w:tc>
                <w:tcPr>
                  <w:tcW w:w="0" w:type="auto"/>
                </w:tcPr>
                <w:p w:rsidR="00C51150" w:rsidRPr="007E7615" w:rsidRDefault="00C51150" w:rsidP="001D7A3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E761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C51150" w:rsidRPr="007E7615" w:rsidRDefault="00C51150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8" w:rsidRPr="007E7615" w:rsidTr="001D7A3C">
        <w:tc>
          <w:tcPr>
            <w:tcW w:w="817" w:type="dxa"/>
          </w:tcPr>
          <w:p w:rsidR="00AB0D68" w:rsidRPr="007E7615" w:rsidRDefault="00AB0D68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B0D68" w:rsidRPr="007E7615" w:rsidRDefault="00AB0D68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Книги на электронных носителях, содержащие официальные материалы, оперативную информацию и статьи по актуальным вопросам культуры, творчества, туризма, истории, а так же общественно-политическим, научным, производственным и другим вопросам </w:t>
            </w:r>
          </w:p>
        </w:tc>
      </w:tr>
      <w:tr w:rsidR="00AB0D68" w:rsidRPr="007E7615" w:rsidTr="001D7A3C">
        <w:tc>
          <w:tcPr>
            <w:tcW w:w="817" w:type="dxa"/>
          </w:tcPr>
          <w:p w:rsidR="00AB0D68" w:rsidRPr="007E7615" w:rsidRDefault="00AB0D68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B0D68" w:rsidRPr="007E7615" w:rsidRDefault="00AB0D68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Книги на электронных носителях, </w:t>
            </w:r>
            <w:proofErr w:type="gramStart"/>
            <w:r w:rsidRPr="007E7615">
              <w:rPr>
                <w:color w:val="auto"/>
              </w:rPr>
              <w:t>содержащее</w:t>
            </w:r>
            <w:proofErr w:type="gramEnd"/>
            <w:r w:rsidRPr="007E7615">
              <w:rPr>
                <w:color w:val="auto"/>
              </w:rPr>
              <w:t xml:space="preserve">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 </w:t>
            </w:r>
          </w:p>
        </w:tc>
      </w:tr>
      <w:tr w:rsidR="00AB0D68" w:rsidRPr="007E7615" w:rsidTr="001D7A3C">
        <w:tc>
          <w:tcPr>
            <w:tcW w:w="817" w:type="dxa"/>
          </w:tcPr>
          <w:p w:rsidR="00AB0D68" w:rsidRPr="007E7615" w:rsidRDefault="00AB0D68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B0D68" w:rsidRPr="007E7615" w:rsidRDefault="00AB0D68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Книги на электронных носителях,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программы. </w:t>
            </w:r>
          </w:p>
        </w:tc>
      </w:tr>
      <w:tr w:rsidR="00AB0D68" w:rsidRPr="007E7615" w:rsidTr="001D7A3C">
        <w:tc>
          <w:tcPr>
            <w:tcW w:w="817" w:type="dxa"/>
          </w:tcPr>
          <w:p w:rsidR="00AB0D68" w:rsidRPr="007E7615" w:rsidRDefault="00AB0D68" w:rsidP="001D7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B0D68" w:rsidRPr="007E7615" w:rsidRDefault="00AB0D68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Книги на электронных носителях,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</w:tbl>
    <w:p w:rsidR="00C51150" w:rsidRPr="007E7615" w:rsidRDefault="00C51150" w:rsidP="00C511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1150" w:rsidRDefault="00C51150" w:rsidP="000001D1">
      <w:pPr>
        <w:pStyle w:val="Default"/>
        <w:jc w:val="center"/>
        <w:rPr>
          <w:b/>
          <w:bCs/>
          <w:color w:val="auto"/>
        </w:rPr>
      </w:pPr>
    </w:p>
    <w:p w:rsidR="00051684" w:rsidRDefault="00051684" w:rsidP="000001D1">
      <w:pPr>
        <w:pStyle w:val="Default"/>
        <w:jc w:val="center"/>
        <w:rPr>
          <w:b/>
          <w:bCs/>
          <w:color w:val="auto"/>
        </w:rPr>
      </w:pPr>
    </w:p>
    <w:p w:rsidR="004028F8" w:rsidRPr="007E7615" w:rsidRDefault="004028F8" w:rsidP="000001D1">
      <w:pPr>
        <w:pStyle w:val="Default"/>
        <w:jc w:val="center"/>
        <w:rPr>
          <w:b/>
          <w:bCs/>
          <w:color w:val="auto"/>
        </w:rPr>
      </w:pPr>
    </w:p>
    <w:p w:rsidR="000001D1" w:rsidRPr="007E7615" w:rsidRDefault="000001D1" w:rsidP="000001D1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Нормативы</w:t>
      </w:r>
    </w:p>
    <w:p w:rsidR="000001D1" w:rsidRPr="007E7615" w:rsidRDefault="000001D1" w:rsidP="000001D1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 xml:space="preserve">обеспечения деятельности казенных учреждений, </w:t>
      </w:r>
    </w:p>
    <w:p w:rsidR="000001D1" w:rsidRPr="007E7615" w:rsidRDefault="000001D1" w:rsidP="000001D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7615">
        <w:rPr>
          <w:rFonts w:ascii="Times New Roman" w:hAnsi="Times New Roman" w:cs="Times New Roman"/>
          <w:b/>
          <w:bCs/>
          <w:sz w:val="28"/>
          <w:szCs w:val="28"/>
        </w:rPr>
        <w:t>применяемые</w:t>
      </w:r>
      <w:proofErr w:type="gramEnd"/>
      <w:r w:rsidRPr="007E7615">
        <w:rPr>
          <w:rFonts w:ascii="Times New Roman" w:hAnsi="Times New Roman" w:cs="Times New Roman"/>
          <w:b/>
          <w:bCs/>
          <w:sz w:val="28"/>
          <w:szCs w:val="28"/>
        </w:rPr>
        <w:t xml:space="preserve"> при расчете нормативных затрат на приобретение служебного легкового автотранспорта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0001D1" w:rsidRPr="007E7615" w:rsidTr="000001D1"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3"/>
              <w:gridCol w:w="222"/>
            </w:tblGrid>
            <w:tr w:rsidR="007E7615" w:rsidRPr="007E7615">
              <w:trPr>
                <w:trHeight w:val="99"/>
              </w:trPr>
              <w:tc>
                <w:tcPr>
                  <w:tcW w:w="0" w:type="auto"/>
                </w:tcPr>
                <w:p w:rsidR="000001D1" w:rsidRPr="007E7615" w:rsidRDefault="000001D1" w:rsidP="000001D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7E7615">
                    <w:rPr>
                      <w:rFonts w:eastAsiaTheme="minorHAnsi"/>
                      <w:lang w:eastAsia="en-US"/>
                    </w:rPr>
                    <w:t xml:space="preserve">количество </w:t>
                  </w:r>
                </w:p>
              </w:tc>
              <w:tc>
                <w:tcPr>
                  <w:tcW w:w="0" w:type="auto"/>
                </w:tcPr>
                <w:p w:rsidR="000001D1" w:rsidRPr="007E7615" w:rsidRDefault="000001D1" w:rsidP="000001D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0001D1" w:rsidRPr="007E7615" w:rsidRDefault="000001D1" w:rsidP="0000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01D1" w:rsidRPr="007E7615" w:rsidRDefault="000001D1" w:rsidP="0000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цена и мощность</w:t>
            </w:r>
          </w:p>
        </w:tc>
      </w:tr>
      <w:tr w:rsidR="000001D1" w:rsidRPr="007E7615" w:rsidTr="000001D1">
        <w:tc>
          <w:tcPr>
            <w:tcW w:w="4503" w:type="dxa"/>
          </w:tcPr>
          <w:p w:rsidR="000001D1" w:rsidRPr="007E7615" w:rsidRDefault="000001D1" w:rsidP="000001D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на учреждение </w:t>
            </w:r>
          </w:p>
        </w:tc>
        <w:tc>
          <w:tcPr>
            <w:tcW w:w="5670" w:type="dxa"/>
          </w:tcPr>
          <w:p w:rsidR="000001D1" w:rsidRPr="00C84F27" w:rsidRDefault="000001D1" w:rsidP="00DF7537">
            <w:pPr>
              <w:pStyle w:val="Default"/>
              <w:rPr>
                <w:color w:val="auto"/>
              </w:rPr>
            </w:pPr>
            <w:r w:rsidRPr="00C84F27">
              <w:rPr>
                <w:color w:val="auto"/>
              </w:rPr>
              <w:t xml:space="preserve">не более 1 млн. рублей и не более </w:t>
            </w:r>
            <w:r w:rsidR="00DF7537" w:rsidRPr="00C84F27">
              <w:rPr>
                <w:color w:val="auto"/>
              </w:rPr>
              <w:t xml:space="preserve">120 </w:t>
            </w:r>
            <w:r w:rsidRPr="00C84F27">
              <w:rPr>
                <w:color w:val="auto"/>
              </w:rPr>
              <w:t xml:space="preserve">лошадиных сил </w:t>
            </w:r>
          </w:p>
        </w:tc>
      </w:tr>
      <w:tr w:rsidR="000001D1" w:rsidRPr="007E7615" w:rsidTr="000001D1">
        <w:tc>
          <w:tcPr>
            <w:tcW w:w="4503" w:type="dxa"/>
          </w:tcPr>
          <w:p w:rsidR="000001D1" w:rsidRPr="007E7615" w:rsidRDefault="000001D1" w:rsidP="00104C8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104C81" w:rsidRPr="007E7615">
              <w:rPr>
                <w:color w:val="auto"/>
              </w:rPr>
              <w:t>2</w:t>
            </w:r>
            <w:r w:rsidRPr="007E7615">
              <w:rPr>
                <w:color w:val="auto"/>
              </w:rPr>
              <w:t xml:space="preserve"> единицы на учреждение</w:t>
            </w:r>
          </w:p>
        </w:tc>
        <w:tc>
          <w:tcPr>
            <w:tcW w:w="5670" w:type="dxa"/>
          </w:tcPr>
          <w:p w:rsidR="000001D1" w:rsidRPr="007E7615" w:rsidRDefault="000001D1" w:rsidP="00935826">
            <w:pPr>
              <w:pStyle w:val="Default"/>
              <w:rPr>
                <w:color w:val="auto"/>
              </w:rPr>
            </w:pPr>
            <w:r w:rsidRPr="00754D1A">
              <w:rPr>
                <w:color w:val="auto"/>
              </w:rPr>
              <w:t xml:space="preserve">специализированный </w:t>
            </w:r>
            <w:r w:rsidR="00ED438D">
              <w:rPr>
                <w:color w:val="auto"/>
              </w:rPr>
              <w:t>автомобиль (</w:t>
            </w:r>
            <w:proofErr w:type="spellStart"/>
            <w:r w:rsidR="00ED438D">
              <w:rPr>
                <w:color w:val="auto"/>
              </w:rPr>
              <w:t>библиобус</w:t>
            </w:r>
            <w:proofErr w:type="spellEnd"/>
            <w:r w:rsidR="00ED438D">
              <w:rPr>
                <w:color w:val="auto"/>
              </w:rPr>
              <w:t xml:space="preserve">) или микроавтобус с последующей </w:t>
            </w:r>
            <w:r w:rsidR="00A13323">
              <w:rPr>
                <w:color w:val="auto"/>
              </w:rPr>
              <w:t>а</w:t>
            </w:r>
            <w:r w:rsidR="00ED438D">
              <w:rPr>
                <w:color w:val="auto"/>
              </w:rPr>
              <w:t>д</w:t>
            </w:r>
            <w:r w:rsidR="00A13323">
              <w:rPr>
                <w:color w:val="auto"/>
              </w:rPr>
              <w:t>ап</w:t>
            </w:r>
            <w:r w:rsidR="00ED438D">
              <w:rPr>
                <w:color w:val="auto"/>
              </w:rPr>
              <w:t xml:space="preserve">тацией для использования </w:t>
            </w:r>
            <w:r w:rsidRPr="00A13323">
              <w:rPr>
                <w:color w:val="auto"/>
              </w:rPr>
              <w:t xml:space="preserve">не более </w:t>
            </w:r>
            <w:r w:rsidR="004F6604" w:rsidRPr="00A13323">
              <w:rPr>
                <w:color w:val="auto"/>
              </w:rPr>
              <w:t>3</w:t>
            </w:r>
            <w:r w:rsidR="00CC5D46" w:rsidRPr="00A13323">
              <w:rPr>
                <w:color w:val="auto"/>
              </w:rPr>
              <w:t xml:space="preserve"> млн.</w:t>
            </w:r>
            <w:r w:rsidR="00754D1A" w:rsidRPr="00A13323">
              <w:rPr>
                <w:color w:val="auto"/>
              </w:rPr>
              <w:t xml:space="preserve"> </w:t>
            </w:r>
            <w:r w:rsidR="00542BEE" w:rsidRPr="00A13323">
              <w:rPr>
                <w:color w:val="auto"/>
              </w:rPr>
              <w:t>рублей</w:t>
            </w:r>
            <w:r w:rsidR="00DF7537" w:rsidRPr="00A13323">
              <w:rPr>
                <w:color w:val="auto"/>
              </w:rPr>
              <w:t xml:space="preserve"> </w:t>
            </w:r>
          </w:p>
        </w:tc>
      </w:tr>
    </w:tbl>
    <w:p w:rsidR="000001D1" w:rsidRPr="007E7615" w:rsidRDefault="000001D1" w:rsidP="000001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098A" w:rsidRPr="007E7615" w:rsidRDefault="005A098A" w:rsidP="005A098A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Нормативы</w:t>
      </w:r>
    </w:p>
    <w:p w:rsidR="005A098A" w:rsidRPr="007E7615" w:rsidRDefault="005A098A" w:rsidP="005A098A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 xml:space="preserve">обеспечения деятельности казенных учреждений, </w:t>
      </w:r>
    </w:p>
    <w:p w:rsidR="005A098A" w:rsidRDefault="005A098A" w:rsidP="005A098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15">
        <w:rPr>
          <w:rFonts w:ascii="Times New Roman" w:hAnsi="Times New Roman" w:cs="Times New Roman"/>
          <w:b/>
          <w:bCs/>
          <w:sz w:val="28"/>
          <w:szCs w:val="28"/>
        </w:rPr>
        <w:t>применяемые при расчете нормативных затрат на приобретение мебели</w:t>
      </w:r>
    </w:p>
    <w:p w:rsidR="00590027" w:rsidRPr="007E7615" w:rsidRDefault="00590027" w:rsidP="005A098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273"/>
      </w:tblGrid>
      <w:tr w:rsidR="005A098A" w:rsidRPr="007E7615" w:rsidTr="001E29D0">
        <w:tc>
          <w:tcPr>
            <w:tcW w:w="3379" w:type="dxa"/>
          </w:tcPr>
          <w:p w:rsidR="005A098A" w:rsidRPr="007E7615" w:rsidRDefault="005A098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Тип мебели </w:t>
            </w:r>
          </w:p>
        </w:tc>
        <w:tc>
          <w:tcPr>
            <w:tcW w:w="3379" w:type="dxa"/>
          </w:tcPr>
          <w:p w:rsidR="005A098A" w:rsidRPr="007E7615" w:rsidRDefault="005A098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Количество мебели </w:t>
            </w:r>
          </w:p>
        </w:tc>
        <w:tc>
          <w:tcPr>
            <w:tcW w:w="3273" w:type="dxa"/>
          </w:tcPr>
          <w:p w:rsidR="005A098A" w:rsidRPr="007E7615" w:rsidRDefault="005A098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Цена приобретения 1 предмета мебели </w:t>
            </w:r>
          </w:p>
        </w:tc>
      </w:tr>
      <w:tr w:rsidR="001D7A3C" w:rsidRPr="007E7615" w:rsidTr="001E29D0">
        <w:tc>
          <w:tcPr>
            <w:tcW w:w="10031" w:type="dxa"/>
            <w:gridSpan w:val="3"/>
          </w:tcPr>
          <w:p w:rsidR="001D7A3C" w:rsidRPr="007E7615" w:rsidRDefault="001D7A3C" w:rsidP="001D7A3C">
            <w:pPr>
              <w:pStyle w:val="Default"/>
              <w:jc w:val="center"/>
              <w:rPr>
                <w:b/>
                <w:color w:val="auto"/>
              </w:rPr>
            </w:pPr>
            <w:r w:rsidRPr="007E7615">
              <w:rPr>
                <w:b/>
                <w:color w:val="auto"/>
              </w:rPr>
              <w:t>Кабинет директора</w:t>
            </w:r>
          </w:p>
        </w:tc>
      </w:tr>
      <w:tr w:rsidR="001D7A3C" w:rsidRPr="007E7615" w:rsidTr="001E29D0">
        <w:tc>
          <w:tcPr>
            <w:tcW w:w="3379" w:type="dxa"/>
          </w:tcPr>
          <w:p w:rsidR="001D7A3C" w:rsidRPr="007E7615" w:rsidRDefault="00431682">
            <w:pPr>
              <w:pStyle w:val="Default"/>
              <w:rPr>
                <w:color w:val="auto"/>
              </w:rPr>
            </w:pPr>
            <w:r w:rsidRPr="007E7615">
              <w:rPr>
                <w:rFonts w:eastAsia="Times New Roman"/>
                <w:color w:val="auto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3379" w:type="dxa"/>
          </w:tcPr>
          <w:p w:rsidR="001D7A3C" w:rsidRPr="007E7615" w:rsidRDefault="001D7A3C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1D7A3C" w:rsidRPr="007E7615" w:rsidRDefault="001D7A3C">
            <w:pPr>
              <w:pStyle w:val="Default"/>
              <w:rPr>
                <w:color w:val="auto"/>
              </w:rPr>
            </w:pPr>
          </w:p>
        </w:tc>
      </w:tr>
      <w:tr w:rsidR="002719B2" w:rsidRPr="007E7615" w:rsidTr="001E29D0">
        <w:tc>
          <w:tcPr>
            <w:tcW w:w="3379" w:type="dxa"/>
          </w:tcPr>
          <w:p w:rsidR="002719B2" w:rsidRPr="007E7615" w:rsidRDefault="002719B2" w:rsidP="005D0DE8">
            <w:pPr>
              <w:spacing w:line="315" w:lineRule="atLeast"/>
              <w:textAlignment w:val="baseline"/>
            </w:pPr>
            <w:r w:rsidRPr="007E7615">
              <w:t>Стол руководителя</w:t>
            </w:r>
          </w:p>
        </w:tc>
        <w:tc>
          <w:tcPr>
            <w:tcW w:w="3379" w:type="dxa"/>
          </w:tcPr>
          <w:p w:rsidR="002719B2" w:rsidRPr="009E0993" w:rsidRDefault="002719B2" w:rsidP="002719B2">
            <w:pPr>
              <w:pStyle w:val="Default"/>
              <w:rPr>
                <w:color w:val="auto"/>
              </w:rPr>
            </w:pPr>
            <w:r w:rsidRPr="009E0993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2719B2" w:rsidRPr="009E0993" w:rsidRDefault="002719B2" w:rsidP="002719B2">
            <w:pPr>
              <w:pStyle w:val="Default"/>
              <w:rPr>
                <w:color w:val="auto"/>
              </w:rPr>
            </w:pPr>
            <w:r w:rsidRPr="009E0993">
              <w:rPr>
                <w:color w:val="auto"/>
              </w:rPr>
              <w:t>должность директора</w:t>
            </w:r>
          </w:p>
        </w:tc>
        <w:tc>
          <w:tcPr>
            <w:tcW w:w="3273" w:type="dxa"/>
          </w:tcPr>
          <w:p w:rsidR="002719B2" w:rsidRPr="00C84F27" w:rsidRDefault="00EA46CE" w:rsidP="002719B2">
            <w:r w:rsidRPr="00C84F27">
              <w:t xml:space="preserve">не более </w:t>
            </w:r>
            <w:r w:rsidR="007404E9" w:rsidRPr="00C84F27">
              <w:t>25</w:t>
            </w:r>
            <w:r w:rsidR="002719B2" w:rsidRPr="00C84F27">
              <w:t xml:space="preserve"> тыс. </w:t>
            </w:r>
            <w:r w:rsidR="00542BEE" w:rsidRPr="007E7615">
              <w:t>рублей</w:t>
            </w:r>
            <w:r w:rsidR="002719B2" w:rsidRPr="00C84F27">
              <w:t xml:space="preserve"> за 1 единицу </w:t>
            </w:r>
          </w:p>
        </w:tc>
      </w:tr>
      <w:tr w:rsidR="002719B2" w:rsidRPr="007E7615" w:rsidTr="001E29D0">
        <w:tc>
          <w:tcPr>
            <w:tcW w:w="3379" w:type="dxa"/>
          </w:tcPr>
          <w:p w:rsidR="002719B2" w:rsidRPr="007E7615" w:rsidRDefault="002719B2" w:rsidP="005D0DE8">
            <w:pPr>
              <w:spacing w:line="315" w:lineRule="atLeast"/>
              <w:textAlignment w:val="baseline"/>
            </w:pPr>
            <w:r w:rsidRPr="007E7615">
              <w:t>Стол журнальный</w:t>
            </w:r>
          </w:p>
        </w:tc>
        <w:tc>
          <w:tcPr>
            <w:tcW w:w="3379" w:type="dxa"/>
          </w:tcPr>
          <w:p w:rsidR="002719B2" w:rsidRPr="007E7615" w:rsidRDefault="002719B2" w:rsidP="002719B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2719B2" w:rsidRPr="007E7615" w:rsidRDefault="002719B2" w:rsidP="002719B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 директора</w:t>
            </w:r>
          </w:p>
        </w:tc>
        <w:tc>
          <w:tcPr>
            <w:tcW w:w="3273" w:type="dxa"/>
          </w:tcPr>
          <w:p w:rsidR="002719B2" w:rsidRPr="00C84F27" w:rsidRDefault="00350AC4" w:rsidP="0045531D">
            <w:r w:rsidRPr="00C84F27">
              <w:t xml:space="preserve">не более </w:t>
            </w:r>
            <w:r w:rsidR="0045531D" w:rsidRPr="00C84F27">
              <w:t>10</w:t>
            </w:r>
            <w:r w:rsidR="002719B2" w:rsidRPr="00C84F27">
              <w:t xml:space="preserve"> тыс. </w:t>
            </w:r>
            <w:r w:rsidR="00542BEE" w:rsidRPr="007E7615">
              <w:t>рублей</w:t>
            </w:r>
            <w:r w:rsidR="002719B2" w:rsidRPr="00C84F27">
              <w:t xml:space="preserve"> за 1 единицу </w:t>
            </w:r>
          </w:p>
        </w:tc>
      </w:tr>
      <w:tr w:rsidR="002719B2" w:rsidRPr="007E7615" w:rsidTr="001E29D0">
        <w:tc>
          <w:tcPr>
            <w:tcW w:w="3379" w:type="dxa"/>
          </w:tcPr>
          <w:p w:rsidR="002719B2" w:rsidRPr="009E0993" w:rsidRDefault="002719B2" w:rsidP="005D0DE8">
            <w:pPr>
              <w:spacing w:line="315" w:lineRule="atLeast"/>
              <w:textAlignment w:val="baseline"/>
            </w:pPr>
            <w:r w:rsidRPr="009E0993">
              <w:t>Стол приставной</w:t>
            </w:r>
          </w:p>
        </w:tc>
        <w:tc>
          <w:tcPr>
            <w:tcW w:w="3379" w:type="dxa"/>
          </w:tcPr>
          <w:p w:rsidR="002719B2" w:rsidRPr="009E0993" w:rsidRDefault="002719B2" w:rsidP="002719B2">
            <w:pPr>
              <w:pStyle w:val="Default"/>
              <w:rPr>
                <w:color w:val="auto"/>
              </w:rPr>
            </w:pPr>
            <w:r w:rsidRPr="009E0993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2719B2" w:rsidRPr="009E0993" w:rsidRDefault="002719B2" w:rsidP="002719B2">
            <w:pPr>
              <w:pStyle w:val="Default"/>
              <w:rPr>
                <w:color w:val="auto"/>
              </w:rPr>
            </w:pPr>
            <w:r w:rsidRPr="009E0993">
              <w:rPr>
                <w:color w:val="auto"/>
              </w:rPr>
              <w:t>должность директора</w:t>
            </w:r>
          </w:p>
        </w:tc>
        <w:tc>
          <w:tcPr>
            <w:tcW w:w="3273" w:type="dxa"/>
          </w:tcPr>
          <w:p w:rsidR="002719B2" w:rsidRPr="00C84F27" w:rsidRDefault="002719B2" w:rsidP="009E0993">
            <w:r w:rsidRPr="00C84F27">
              <w:t xml:space="preserve">не более </w:t>
            </w:r>
            <w:r w:rsidR="009E0993" w:rsidRPr="00C84F27">
              <w:t>1</w:t>
            </w:r>
            <w:r w:rsidRPr="00C84F27">
              <w:t xml:space="preserve">0 тыс. </w:t>
            </w:r>
            <w:r w:rsidR="00542BEE" w:rsidRPr="007E7615">
              <w:t>рублей</w:t>
            </w:r>
            <w:r w:rsidRPr="00C84F27">
              <w:t xml:space="preserve"> за 1 единицу </w:t>
            </w:r>
          </w:p>
        </w:tc>
      </w:tr>
      <w:tr w:rsidR="002719B2" w:rsidRPr="007E7615" w:rsidTr="001E29D0">
        <w:tc>
          <w:tcPr>
            <w:tcW w:w="3379" w:type="dxa"/>
          </w:tcPr>
          <w:p w:rsidR="002719B2" w:rsidRPr="009E0993" w:rsidRDefault="002719B2" w:rsidP="00A168BC">
            <w:pPr>
              <w:spacing w:line="315" w:lineRule="atLeast"/>
              <w:textAlignment w:val="baseline"/>
            </w:pPr>
            <w:r w:rsidRPr="009E0993">
              <w:t xml:space="preserve">Кресло руководителя </w:t>
            </w:r>
          </w:p>
        </w:tc>
        <w:tc>
          <w:tcPr>
            <w:tcW w:w="3379" w:type="dxa"/>
          </w:tcPr>
          <w:p w:rsidR="002719B2" w:rsidRPr="009E0993" w:rsidRDefault="002719B2" w:rsidP="002719B2">
            <w:pPr>
              <w:pStyle w:val="Default"/>
              <w:rPr>
                <w:color w:val="auto"/>
              </w:rPr>
            </w:pPr>
            <w:r w:rsidRPr="009E0993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2719B2" w:rsidRPr="009E0993" w:rsidRDefault="002719B2" w:rsidP="002719B2">
            <w:pPr>
              <w:pStyle w:val="Default"/>
              <w:rPr>
                <w:color w:val="auto"/>
              </w:rPr>
            </w:pPr>
            <w:r w:rsidRPr="009E0993">
              <w:rPr>
                <w:color w:val="auto"/>
              </w:rPr>
              <w:t>должность директора</w:t>
            </w:r>
          </w:p>
        </w:tc>
        <w:tc>
          <w:tcPr>
            <w:tcW w:w="3273" w:type="dxa"/>
          </w:tcPr>
          <w:p w:rsidR="002719B2" w:rsidRPr="00C84F27" w:rsidRDefault="002719B2" w:rsidP="002719B2">
            <w:r w:rsidRPr="00C84F27">
              <w:t xml:space="preserve">не более </w:t>
            </w:r>
            <w:r w:rsidR="00D142F8" w:rsidRPr="00C84F27">
              <w:t xml:space="preserve">8 </w:t>
            </w:r>
            <w:r w:rsidRPr="00C84F27">
              <w:t xml:space="preserve">тыс. </w:t>
            </w:r>
            <w:r w:rsidR="00542BEE" w:rsidRPr="007E7615">
              <w:t>рублей</w:t>
            </w:r>
            <w:r w:rsidRPr="00C84F27">
              <w:t xml:space="preserve"> за 1 единицу </w:t>
            </w:r>
          </w:p>
        </w:tc>
      </w:tr>
      <w:tr w:rsidR="002719B2" w:rsidRPr="007E7615" w:rsidTr="001E29D0">
        <w:tc>
          <w:tcPr>
            <w:tcW w:w="3379" w:type="dxa"/>
          </w:tcPr>
          <w:p w:rsidR="002719B2" w:rsidRPr="007E7615" w:rsidRDefault="002719B2" w:rsidP="005D0DE8">
            <w:pPr>
              <w:spacing w:line="315" w:lineRule="atLeast"/>
              <w:textAlignment w:val="baseline"/>
            </w:pPr>
            <w:r w:rsidRPr="007E7615">
              <w:t>Стулья (кресла)</w:t>
            </w:r>
          </w:p>
        </w:tc>
        <w:tc>
          <w:tcPr>
            <w:tcW w:w="3379" w:type="dxa"/>
          </w:tcPr>
          <w:p w:rsidR="00001030" w:rsidRPr="009E0993" w:rsidRDefault="002719B2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 w:rsidR="00A168BC" w:rsidRPr="007E7615">
              <w:rPr>
                <w:color w:val="auto"/>
              </w:rPr>
              <w:t>1</w:t>
            </w:r>
            <w:r w:rsidR="00A504C4">
              <w:rPr>
                <w:color w:val="auto"/>
              </w:rPr>
              <w:t>0</w:t>
            </w:r>
            <w:r w:rsidR="00A168BC" w:rsidRPr="007E7615">
              <w:rPr>
                <w:color w:val="auto"/>
              </w:rPr>
              <w:t xml:space="preserve"> </w:t>
            </w:r>
            <w:r w:rsidR="00095314" w:rsidRPr="007E7615">
              <w:rPr>
                <w:color w:val="auto"/>
              </w:rPr>
              <w:t>единиц</w:t>
            </w:r>
            <w:r w:rsidR="00001030">
              <w:rPr>
                <w:color w:val="auto"/>
              </w:rPr>
              <w:t xml:space="preserve"> </w:t>
            </w:r>
            <w:r w:rsidR="00001030" w:rsidRPr="009E0993">
              <w:rPr>
                <w:color w:val="auto"/>
              </w:rPr>
              <w:t xml:space="preserve">в расчете на 1 работника, занимающего </w:t>
            </w:r>
          </w:p>
          <w:p w:rsidR="002719B2" w:rsidRPr="007E7615" w:rsidRDefault="00001030" w:rsidP="00001030">
            <w:pPr>
              <w:pStyle w:val="Default"/>
              <w:rPr>
                <w:color w:val="auto"/>
              </w:rPr>
            </w:pPr>
            <w:r w:rsidRPr="009E0993">
              <w:rPr>
                <w:color w:val="auto"/>
              </w:rPr>
              <w:t>должность директора</w:t>
            </w:r>
          </w:p>
        </w:tc>
        <w:tc>
          <w:tcPr>
            <w:tcW w:w="3273" w:type="dxa"/>
          </w:tcPr>
          <w:p w:rsidR="002719B2" w:rsidRPr="00C84F27" w:rsidRDefault="00350AC4">
            <w:r w:rsidRPr="00C84F27">
              <w:t>не более 1,5</w:t>
            </w:r>
            <w:r w:rsidR="002719B2" w:rsidRPr="00C84F27">
              <w:t xml:space="preserve"> тыс. </w:t>
            </w:r>
            <w:r w:rsidR="00542BEE" w:rsidRPr="007E7615">
              <w:t>рублей</w:t>
            </w:r>
            <w:r w:rsidR="002719B2" w:rsidRPr="00C84F27">
              <w:t xml:space="preserve"> за 1 единицу </w:t>
            </w:r>
          </w:p>
        </w:tc>
      </w:tr>
      <w:tr w:rsidR="002719B2" w:rsidRPr="007E7615" w:rsidTr="001E29D0">
        <w:tc>
          <w:tcPr>
            <w:tcW w:w="3379" w:type="dxa"/>
          </w:tcPr>
          <w:p w:rsidR="002719B2" w:rsidRPr="007E7615" w:rsidRDefault="002719B2" w:rsidP="005D0DE8">
            <w:pPr>
              <w:spacing w:line="315" w:lineRule="atLeast"/>
              <w:textAlignment w:val="baseline"/>
            </w:pPr>
            <w:r w:rsidRPr="007E7615">
              <w:t>Шкаф для документов</w:t>
            </w:r>
          </w:p>
        </w:tc>
        <w:tc>
          <w:tcPr>
            <w:tcW w:w="3379" w:type="dxa"/>
          </w:tcPr>
          <w:p w:rsidR="002719B2" w:rsidRPr="007E7615" w:rsidRDefault="002719B2" w:rsidP="002719B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2719B2" w:rsidRPr="007E7615" w:rsidRDefault="002719B2" w:rsidP="002719B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 директора</w:t>
            </w:r>
          </w:p>
        </w:tc>
        <w:tc>
          <w:tcPr>
            <w:tcW w:w="3273" w:type="dxa"/>
          </w:tcPr>
          <w:p w:rsidR="002719B2" w:rsidRPr="00C84F27" w:rsidRDefault="002719B2" w:rsidP="009E0993">
            <w:r w:rsidRPr="00C84F27">
              <w:t xml:space="preserve">не более </w:t>
            </w:r>
            <w:r w:rsidR="00D142F8" w:rsidRPr="00C84F27">
              <w:t>25</w:t>
            </w:r>
            <w:r w:rsidRPr="00C84F27">
              <w:t xml:space="preserve"> тыс. </w:t>
            </w:r>
            <w:r w:rsidR="00542BEE" w:rsidRPr="007E7615">
              <w:t>рублей</w:t>
            </w:r>
            <w:r w:rsidRPr="00C84F27">
              <w:t xml:space="preserve"> за 1 единицу </w:t>
            </w:r>
          </w:p>
        </w:tc>
      </w:tr>
      <w:tr w:rsidR="002719B2" w:rsidRPr="007E7615" w:rsidTr="001E29D0">
        <w:tc>
          <w:tcPr>
            <w:tcW w:w="3379" w:type="dxa"/>
          </w:tcPr>
          <w:p w:rsidR="002719B2" w:rsidRPr="007E7615" w:rsidRDefault="002719B2" w:rsidP="005D0DE8">
            <w:pPr>
              <w:spacing w:line="315" w:lineRule="atLeast"/>
              <w:textAlignment w:val="baseline"/>
            </w:pPr>
            <w:r w:rsidRPr="007E7615">
              <w:t>Шкаф платяной</w:t>
            </w:r>
          </w:p>
        </w:tc>
        <w:tc>
          <w:tcPr>
            <w:tcW w:w="3379" w:type="dxa"/>
          </w:tcPr>
          <w:p w:rsidR="002719B2" w:rsidRPr="007E7615" w:rsidRDefault="002719B2" w:rsidP="002719B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2719B2" w:rsidRPr="007E7615" w:rsidRDefault="002719B2" w:rsidP="002719B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 директора</w:t>
            </w:r>
          </w:p>
        </w:tc>
        <w:tc>
          <w:tcPr>
            <w:tcW w:w="3273" w:type="dxa"/>
          </w:tcPr>
          <w:p w:rsidR="002719B2" w:rsidRPr="00C84F27" w:rsidRDefault="002719B2" w:rsidP="000C050B">
            <w:r w:rsidRPr="00C84F27">
              <w:t xml:space="preserve">не более </w:t>
            </w:r>
            <w:r w:rsidR="00D142F8" w:rsidRPr="00C84F27">
              <w:t>25</w:t>
            </w:r>
            <w:r w:rsidRPr="00C84F27">
              <w:t xml:space="preserve"> тыс. </w:t>
            </w:r>
            <w:r w:rsidR="00542BEE" w:rsidRPr="007E7615">
              <w:t>рублей</w:t>
            </w:r>
            <w:r w:rsidR="00542BEE" w:rsidRPr="00C84F27">
              <w:t xml:space="preserve"> </w:t>
            </w:r>
            <w:r w:rsidRPr="00C84F27">
              <w:t xml:space="preserve">за 1 единицу </w:t>
            </w:r>
          </w:p>
        </w:tc>
      </w:tr>
      <w:tr w:rsidR="002719B2" w:rsidRPr="007E7615" w:rsidTr="001E29D0">
        <w:tc>
          <w:tcPr>
            <w:tcW w:w="3379" w:type="dxa"/>
          </w:tcPr>
          <w:p w:rsidR="002719B2" w:rsidRPr="007E7615" w:rsidRDefault="002719B2" w:rsidP="005D0DE8">
            <w:pPr>
              <w:spacing w:line="315" w:lineRule="atLeast"/>
              <w:textAlignment w:val="baseline"/>
            </w:pPr>
            <w:r w:rsidRPr="007E7615">
              <w:t>Шкаф металлический (сейф)</w:t>
            </w:r>
          </w:p>
        </w:tc>
        <w:tc>
          <w:tcPr>
            <w:tcW w:w="3379" w:type="dxa"/>
          </w:tcPr>
          <w:p w:rsidR="002719B2" w:rsidRPr="007E7615" w:rsidRDefault="002719B2" w:rsidP="002719B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2719B2" w:rsidRPr="007E7615" w:rsidRDefault="002719B2" w:rsidP="002719B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 директора</w:t>
            </w:r>
          </w:p>
        </w:tc>
        <w:tc>
          <w:tcPr>
            <w:tcW w:w="3273" w:type="dxa"/>
          </w:tcPr>
          <w:p w:rsidR="002719B2" w:rsidRPr="007E7615" w:rsidRDefault="002719B2" w:rsidP="000C050B">
            <w:r w:rsidRPr="007E7615">
              <w:t xml:space="preserve">не более </w:t>
            </w:r>
            <w:r w:rsidR="000C050B">
              <w:t>3</w:t>
            </w:r>
            <w:r w:rsidRPr="007E7615">
              <w:t xml:space="preserve">0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590BFD" w:rsidRDefault="00590BFD" w:rsidP="00C62D4D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590BFD">
              <w:t>Вешалка напольная</w:t>
            </w:r>
          </w:p>
        </w:tc>
        <w:tc>
          <w:tcPr>
            <w:tcW w:w="3379" w:type="dxa"/>
          </w:tcPr>
          <w:p w:rsidR="00590BFD" w:rsidRPr="00590BFD" w:rsidRDefault="00590BFD" w:rsidP="00C62D4D">
            <w:pPr>
              <w:pStyle w:val="Default"/>
              <w:rPr>
                <w:color w:val="auto"/>
              </w:rPr>
            </w:pPr>
            <w:r w:rsidRPr="00590BFD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590BFD" w:rsidRPr="00590BFD" w:rsidRDefault="00590BFD" w:rsidP="00590BFD">
            <w:pPr>
              <w:pStyle w:val="Default"/>
              <w:rPr>
                <w:color w:val="auto"/>
              </w:rPr>
            </w:pPr>
            <w:r w:rsidRPr="00590BFD">
              <w:rPr>
                <w:color w:val="auto"/>
              </w:rPr>
              <w:t>должность директора</w:t>
            </w:r>
          </w:p>
        </w:tc>
        <w:tc>
          <w:tcPr>
            <w:tcW w:w="3273" w:type="dxa"/>
          </w:tcPr>
          <w:p w:rsidR="00590BFD" w:rsidRPr="00590BFD" w:rsidRDefault="00590BFD" w:rsidP="00C62D4D">
            <w:r w:rsidRPr="00590BFD">
              <w:t xml:space="preserve">не более 10 тыс. </w:t>
            </w:r>
            <w:r w:rsidR="00542BEE" w:rsidRPr="007E7615">
              <w:t>рублей</w:t>
            </w:r>
            <w:r w:rsidRPr="00590BFD">
              <w:t xml:space="preserve"> за 1 единицу </w:t>
            </w:r>
          </w:p>
        </w:tc>
      </w:tr>
      <w:tr w:rsidR="00590BFD" w:rsidRPr="007E7615" w:rsidTr="001E29D0">
        <w:tc>
          <w:tcPr>
            <w:tcW w:w="10031" w:type="dxa"/>
            <w:gridSpan w:val="3"/>
          </w:tcPr>
          <w:p w:rsidR="00590BFD" w:rsidRPr="007E7615" w:rsidRDefault="00590BFD" w:rsidP="00F978D9">
            <w:pPr>
              <w:pStyle w:val="Default"/>
              <w:jc w:val="center"/>
              <w:rPr>
                <w:color w:val="auto"/>
              </w:rPr>
            </w:pPr>
            <w:r w:rsidRPr="007E7615">
              <w:rPr>
                <w:rFonts w:eastAsia="Times New Roman"/>
                <w:b/>
                <w:bCs/>
                <w:color w:val="auto"/>
                <w:lang w:eastAsia="ru-RU"/>
              </w:rPr>
              <w:t>Кабинеты заместителей директора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rFonts w:eastAsia="Times New Roman"/>
                <w:color w:val="auto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3379" w:type="dxa"/>
          </w:tcPr>
          <w:p w:rsidR="00590BFD" w:rsidRPr="007E7615" w:rsidRDefault="00590BFD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590BFD" w:rsidRPr="007E7615" w:rsidRDefault="00590BFD">
            <w:pPr>
              <w:pStyle w:val="Default"/>
              <w:rPr>
                <w:color w:val="auto"/>
              </w:rPr>
            </w:pP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Стол руководителя</w:t>
            </w:r>
          </w:p>
        </w:tc>
        <w:tc>
          <w:tcPr>
            <w:tcW w:w="3379" w:type="dxa"/>
          </w:tcPr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 зам. директора</w:t>
            </w:r>
          </w:p>
        </w:tc>
        <w:tc>
          <w:tcPr>
            <w:tcW w:w="3273" w:type="dxa"/>
          </w:tcPr>
          <w:p w:rsidR="00590BFD" w:rsidRPr="007E7615" w:rsidRDefault="00590BFD" w:rsidP="00FF1D28">
            <w:r w:rsidRPr="007E7615">
              <w:t xml:space="preserve">не более </w:t>
            </w:r>
            <w:r>
              <w:t>25</w:t>
            </w:r>
            <w:r w:rsidRPr="007E7615">
              <w:t xml:space="preserve">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Стол приставной</w:t>
            </w:r>
          </w:p>
        </w:tc>
        <w:tc>
          <w:tcPr>
            <w:tcW w:w="3379" w:type="dxa"/>
          </w:tcPr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 зам. директора</w:t>
            </w:r>
          </w:p>
        </w:tc>
        <w:tc>
          <w:tcPr>
            <w:tcW w:w="3273" w:type="dxa"/>
          </w:tcPr>
          <w:p w:rsidR="00590BFD" w:rsidRPr="007E7615" w:rsidRDefault="00590BFD" w:rsidP="00FF1D28">
            <w:r w:rsidRPr="007E7615">
              <w:t xml:space="preserve">не более </w:t>
            </w:r>
            <w:r>
              <w:t>1</w:t>
            </w:r>
            <w:r w:rsidRPr="007E7615">
              <w:t xml:space="preserve">0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Шкаф комбинированный</w:t>
            </w:r>
          </w:p>
        </w:tc>
        <w:tc>
          <w:tcPr>
            <w:tcW w:w="3379" w:type="dxa"/>
          </w:tcPr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 зам. директора</w:t>
            </w:r>
          </w:p>
        </w:tc>
        <w:tc>
          <w:tcPr>
            <w:tcW w:w="3273" w:type="dxa"/>
          </w:tcPr>
          <w:p w:rsidR="00590BFD" w:rsidRPr="007E7615" w:rsidRDefault="00590BFD" w:rsidP="00FF1D28">
            <w:r w:rsidRPr="007E7615">
              <w:t xml:space="preserve">не более </w:t>
            </w:r>
            <w:r>
              <w:t>30</w:t>
            </w:r>
            <w:r w:rsidRPr="007E7615">
              <w:t xml:space="preserve">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C84F27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 xml:space="preserve">Кресло </w:t>
            </w:r>
            <w:r w:rsidRPr="00590BFD">
              <w:t>мягкое (полумягкое)</w:t>
            </w:r>
          </w:p>
        </w:tc>
        <w:tc>
          <w:tcPr>
            <w:tcW w:w="3379" w:type="dxa"/>
          </w:tcPr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 зам. директора</w:t>
            </w:r>
          </w:p>
        </w:tc>
        <w:tc>
          <w:tcPr>
            <w:tcW w:w="3273" w:type="dxa"/>
          </w:tcPr>
          <w:p w:rsidR="00590BFD" w:rsidRPr="007E7615" w:rsidRDefault="00590BFD" w:rsidP="00FF1D28">
            <w:r w:rsidRPr="007E7615">
              <w:t xml:space="preserve">не более </w:t>
            </w:r>
            <w:r>
              <w:t>8</w:t>
            </w:r>
            <w:r w:rsidRPr="007E7615">
              <w:t xml:space="preserve">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Стулья к приставному столу</w:t>
            </w:r>
          </w:p>
        </w:tc>
        <w:tc>
          <w:tcPr>
            <w:tcW w:w="3379" w:type="dxa"/>
          </w:tcPr>
          <w:p w:rsidR="00001030" w:rsidRPr="007E7615" w:rsidRDefault="00590BFD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</w:t>
            </w:r>
            <w:r w:rsidR="00A504C4">
              <w:rPr>
                <w:color w:val="auto"/>
              </w:rPr>
              <w:t>0</w:t>
            </w:r>
            <w:r w:rsidRPr="007E7615">
              <w:rPr>
                <w:color w:val="auto"/>
              </w:rPr>
              <w:t xml:space="preserve"> единиц</w:t>
            </w:r>
            <w:r w:rsidR="00001030">
              <w:rPr>
                <w:color w:val="auto"/>
              </w:rPr>
              <w:t xml:space="preserve"> </w:t>
            </w:r>
            <w:r w:rsidR="00001030" w:rsidRPr="007E7615">
              <w:rPr>
                <w:color w:val="auto"/>
              </w:rPr>
              <w:t xml:space="preserve">в расчете на 1 работника, занимающего </w:t>
            </w:r>
          </w:p>
          <w:p w:rsidR="00590BFD" w:rsidRPr="007E7615" w:rsidRDefault="00001030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 зам. директора</w:t>
            </w:r>
          </w:p>
        </w:tc>
        <w:tc>
          <w:tcPr>
            <w:tcW w:w="3273" w:type="dxa"/>
          </w:tcPr>
          <w:p w:rsidR="00590BFD" w:rsidRPr="007E7615" w:rsidRDefault="00590BFD" w:rsidP="00FF1D28">
            <w:r w:rsidRPr="007E7615">
              <w:t xml:space="preserve">не более </w:t>
            </w:r>
            <w:r>
              <w:t>1,5</w:t>
            </w:r>
            <w:r w:rsidRPr="007E7615">
              <w:t xml:space="preserve">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 xml:space="preserve">Тумба </w:t>
            </w:r>
            <w:proofErr w:type="spellStart"/>
            <w:r w:rsidRPr="007E7615">
              <w:t>выкатная</w:t>
            </w:r>
            <w:proofErr w:type="spellEnd"/>
          </w:p>
        </w:tc>
        <w:tc>
          <w:tcPr>
            <w:tcW w:w="3379" w:type="dxa"/>
          </w:tcPr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работника, занимающего </w:t>
            </w:r>
          </w:p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должность зам. директора</w:t>
            </w:r>
          </w:p>
        </w:tc>
        <w:tc>
          <w:tcPr>
            <w:tcW w:w="3273" w:type="dxa"/>
          </w:tcPr>
          <w:p w:rsidR="00590BFD" w:rsidRPr="007E7615" w:rsidRDefault="00590BFD" w:rsidP="00FF1D28">
            <w:r w:rsidRPr="007E7615">
              <w:t xml:space="preserve">не более </w:t>
            </w:r>
            <w:r>
              <w:t>5</w:t>
            </w:r>
            <w:r w:rsidRPr="007E7615">
              <w:t xml:space="preserve">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10031" w:type="dxa"/>
            <w:gridSpan w:val="3"/>
          </w:tcPr>
          <w:p w:rsidR="00590BFD" w:rsidRPr="007E7615" w:rsidRDefault="00590BFD" w:rsidP="00A763E6">
            <w:pPr>
              <w:jc w:val="center"/>
            </w:pPr>
            <w:r w:rsidRPr="007E7615">
              <w:rPr>
                <w:b/>
                <w:bCs/>
              </w:rPr>
              <w:t>Приемная директора учреждения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D74322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 xml:space="preserve">Стол </w:t>
            </w:r>
          </w:p>
        </w:tc>
        <w:tc>
          <w:tcPr>
            <w:tcW w:w="3379" w:type="dxa"/>
          </w:tcPr>
          <w:p w:rsidR="00590BFD" w:rsidRPr="007E7615" w:rsidRDefault="00590BFD" w:rsidP="00095314">
            <w:r w:rsidRPr="007E7615">
              <w:t>не более 1 единицы</w:t>
            </w:r>
          </w:p>
        </w:tc>
        <w:tc>
          <w:tcPr>
            <w:tcW w:w="3273" w:type="dxa"/>
          </w:tcPr>
          <w:p w:rsidR="00590BFD" w:rsidRPr="007E7615" w:rsidRDefault="00590BFD" w:rsidP="00D74322">
            <w:r w:rsidRPr="007E7615">
              <w:t xml:space="preserve">не более </w:t>
            </w:r>
            <w:r>
              <w:t>1</w:t>
            </w:r>
            <w:r w:rsidRPr="007E7615">
              <w:t xml:space="preserve">0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786A99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 xml:space="preserve">Стол </w:t>
            </w:r>
            <w:r>
              <w:t>приставной</w:t>
            </w:r>
          </w:p>
        </w:tc>
        <w:tc>
          <w:tcPr>
            <w:tcW w:w="3379" w:type="dxa"/>
          </w:tcPr>
          <w:p w:rsidR="00590BFD" w:rsidRPr="007E7615" w:rsidRDefault="00590BFD" w:rsidP="00095314">
            <w:r w:rsidRPr="007E7615">
              <w:t>не более 1 единицы</w:t>
            </w:r>
          </w:p>
        </w:tc>
        <w:tc>
          <w:tcPr>
            <w:tcW w:w="3273" w:type="dxa"/>
          </w:tcPr>
          <w:p w:rsidR="00590BFD" w:rsidRPr="007E7615" w:rsidRDefault="00590BFD" w:rsidP="00D74322">
            <w:r w:rsidRPr="007E7615">
              <w:t xml:space="preserve">не более </w:t>
            </w:r>
            <w:r>
              <w:t>1</w:t>
            </w:r>
            <w:r w:rsidRPr="007E7615">
              <w:t xml:space="preserve">0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CC136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CC1365">
              <w:t>Шкаф платяной</w:t>
            </w:r>
          </w:p>
        </w:tc>
        <w:tc>
          <w:tcPr>
            <w:tcW w:w="3379" w:type="dxa"/>
          </w:tcPr>
          <w:p w:rsidR="00590BFD" w:rsidRPr="00CC1365" w:rsidRDefault="00590BFD" w:rsidP="00095314">
            <w:r w:rsidRPr="00CC1365">
              <w:t>не более 1 единицы</w:t>
            </w:r>
          </w:p>
        </w:tc>
        <w:tc>
          <w:tcPr>
            <w:tcW w:w="3273" w:type="dxa"/>
          </w:tcPr>
          <w:p w:rsidR="00590BFD" w:rsidRPr="00CC1365" w:rsidRDefault="00590BFD" w:rsidP="00160A93">
            <w:r w:rsidRPr="00CC1365">
              <w:t xml:space="preserve">не более 30 тыс. </w:t>
            </w:r>
            <w:r w:rsidR="00542BEE" w:rsidRPr="007E7615">
              <w:t>рублей</w:t>
            </w:r>
            <w:r w:rsidR="00542BEE" w:rsidRPr="00CC1365">
              <w:t xml:space="preserve"> </w:t>
            </w:r>
            <w:r w:rsidRPr="00CC1365">
              <w:t xml:space="preserve">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404E9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  <w:rPr>
                <w:color w:val="000000" w:themeColor="text1"/>
              </w:rPr>
            </w:pPr>
            <w:r w:rsidRPr="007404E9">
              <w:rPr>
                <w:color w:val="000000" w:themeColor="text1"/>
              </w:rPr>
              <w:t>Шкаф книжный</w:t>
            </w:r>
          </w:p>
        </w:tc>
        <w:tc>
          <w:tcPr>
            <w:tcW w:w="3379" w:type="dxa"/>
          </w:tcPr>
          <w:p w:rsidR="00590BFD" w:rsidRPr="007404E9" w:rsidRDefault="00590BFD" w:rsidP="00095314">
            <w:pPr>
              <w:rPr>
                <w:color w:val="000000" w:themeColor="text1"/>
              </w:rPr>
            </w:pPr>
            <w:r w:rsidRPr="007404E9">
              <w:rPr>
                <w:color w:val="000000" w:themeColor="text1"/>
              </w:rPr>
              <w:t>не более 1 единицы</w:t>
            </w:r>
          </w:p>
        </w:tc>
        <w:tc>
          <w:tcPr>
            <w:tcW w:w="3273" w:type="dxa"/>
          </w:tcPr>
          <w:p w:rsidR="00590BFD" w:rsidRPr="007404E9" w:rsidRDefault="00590BFD" w:rsidP="00160A93">
            <w:pPr>
              <w:rPr>
                <w:color w:val="000000" w:themeColor="text1"/>
              </w:rPr>
            </w:pPr>
            <w:r w:rsidRPr="007404E9">
              <w:rPr>
                <w:color w:val="000000" w:themeColor="text1"/>
              </w:rPr>
              <w:t xml:space="preserve">не более 30 тыс. </w:t>
            </w:r>
            <w:r w:rsidR="00542BEE" w:rsidRPr="007E7615">
              <w:t>рублей</w:t>
            </w:r>
            <w:r w:rsidR="00542BEE" w:rsidRPr="007404E9">
              <w:rPr>
                <w:color w:val="000000" w:themeColor="text1"/>
              </w:rPr>
              <w:t xml:space="preserve"> </w:t>
            </w:r>
            <w:r w:rsidRPr="007404E9">
              <w:rPr>
                <w:color w:val="000000" w:themeColor="text1"/>
              </w:rPr>
              <w:t xml:space="preserve">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Кресло рабочее</w:t>
            </w:r>
          </w:p>
        </w:tc>
        <w:tc>
          <w:tcPr>
            <w:tcW w:w="3379" w:type="dxa"/>
          </w:tcPr>
          <w:p w:rsidR="00590BFD" w:rsidRPr="007E7615" w:rsidRDefault="00590BFD" w:rsidP="00095314">
            <w:r w:rsidRPr="007E7615">
              <w:t>не более 1 единицы</w:t>
            </w:r>
          </w:p>
        </w:tc>
        <w:tc>
          <w:tcPr>
            <w:tcW w:w="3273" w:type="dxa"/>
          </w:tcPr>
          <w:p w:rsidR="00590BFD" w:rsidRPr="007E7615" w:rsidRDefault="00590BFD" w:rsidP="00590BFD">
            <w:r w:rsidRPr="007E7615">
              <w:t xml:space="preserve">не более </w:t>
            </w:r>
            <w:r>
              <w:t>3</w:t>
            </w:r>
            <w:r w:rsidRPr="007E7615">
              <w:t xml:space="preserve">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Стулья</w:t>
            </w:r>
          </w:p>
        </w:tc>
        <w:tc>
          <w:tcPr>
            <w:tcW w:w="3379" w:type="dxa"/>
          </w:tcPr>
          <w:p w:rsidR="00590BFD" w:rsidRPr="007E7615" w:rsidRDefault="00590BFD" w:rsidP="00095314">
            <w:r>
              <w:t>не более 3</w:t>
            </w:r>
            <w:r w:rsidRPr="007E7615">
              <w:t xml:space="preserve"> единиц</w:t>
            </w:r>
          </w:p>
        </w:tc>
        <w:tc>
          <w:tcPr>
            <w:tcW w:w="3273" w:type="dxa"/>
          </w:tcPr>
          <w:p w:rsidR="00590BFD" w:rsidRPr="007E7615" w:rsidRDefault="00590BFD" w:rsidP="00A763E6">
            <w:r w:rsidRPr="007E7615">
              <w:t xml:space="preserve">не более </w:t>
            </w:r>
            <w:r>
              <w:t>1,</w:t>
            </w:r>
            <w:r w:rsidRPr="007E7615">
              <w:t xml:space="preserve">5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 xml:space="preserve">Тумба </w:t>
            </w:r>
            <w:proofErr w:type="spellStart"/>
            <w:r w:rsidRPr="007E7615">
              <w:t>выкатная</w:t>
            </w:r>
            <w:proofErr w:type="spellEnd"/>
          </w:p>
        </w:tc>
        <w:tc>
          <w:tcPr>
            <w:tcW w:w="3379" w:type="dxa"/>
          </w:tcPr>
          <w:p w:rsidR="00590BFD" w:rsidRPr="007E7615" w:rsidRDefault="00590BFD" w:rsidP="0009531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 единицы</w:t>
            </w:r>
          </w:p>
        </w:tc>
        <w:tc>
          <w:tcPr>
            <w:tcW w:w="3273" w:type="dxa"/>
          </w:tcPr>
          <w:p w:rsidR="00590BFD" w:rsidRPr="007E7615" w:rsidRDefault="00590BFD" w:rsidP="00160A93">
            <w:r w:rsidRPr="007E7615">
              <w:t xml:space="preserve">не более </w:t>
            </w:r>
            <w:r>
              <w:t>5</w:t>
            </w:r>
            <w:r w:rsidRPr="007E7615">
              <w:t xml:space="preserve">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10031" w:type="dxa"/>
            <w:gridSpan w:val="3"/>
          </w:tcPr>
          <w:p w:rsidR="00590BFD" w:rsidRPr="007E7615" w:rsidRDefault="00590BFD" w:rsidP="006532B3">
            <w:pPr>
              <w:pStyle w:val="Default"/>
              <w:jc w:val="center"/>
              <w:rPr>
                <w:color w:val="auto"/>
              </w:rPr>
            </w:pPr>
            <w:r w:rsidRPr="007E7615">
              <w:rPr>
                <w:rFonts w:eastAsia="Times New Roman"/>
                <w:b/>
                <w:bCs/>
                <w:color w:val="auto"/>
                <w:lang w:eastAsia="ru-RU"/>
              </w:rPr>
              <w:t>Читальный зал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Стол</w:t>
            </w:r>
          </w:p>
        </w:tc>
        <w:tc>
          <w:tcPr>
            <w:tcW w:w="3379" w:type="dxa"/>
          </w:tcPr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 единиц </w:t>
            </w:r>
          </w:p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590BFD" w:rsidRPr="007E7615" w:rsidRDefault="00590BFD" w:rsidP="00A62BA1">
            <w:r w:rsidRPr="007E7615">
              <w:t xml:space="preserve">не более 5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Стул</w:t>
            </w:r>
          </w:p>
        </w:tc>
        <w:tc>
          <w:tcPr>
            <w:tcW w:w="3379" w:type="dxa"/>
          </w:tcPr>
          <w:p w:rsidR="00590BFD" w:rsidRPr="00590BFD" w:rsidRDefault="00590BFD" w:rsidP="005D0DE8">
            <w:pPr>
              <w:pStyle w:val="Default"/>
              <w:rPr>
                <w:color w:val="auto"/>
              </w:rPr>
            </w:pPr>
            <w:r w:rsidRPr="00590BFD">
              <w:rPr>
                <w:color w:val="auto"/>
              </w:rPr>
              <w:t xml:space="preserve">не более 40 единиц </w:t>
            </w:r>
          </w:p>
          <w:p w:rsidR="00590BFD" w:rsidRPr="00590BFD" w:rsidRDefault="00590BFD" w:rsidP="005D0DE8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590BFD" w:rsidRPr="007E7615" w:rsidRDefault="00590BFD" w:rsidP="005D0DE8">
            <w:r w:rsidRPr="007E7615">
              <w:t xml:space="preserve">не более </w:t>
            </w:r>
            <w:r>
              <w:t>1,</w:t>
            </w:r>
            <w:r w:rsidRPr="007E7615">
              <w:t xml:space="preserve">5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590BFD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590BFD">
              <w:t>Кресло мягкое (полумягкое)</w:t>
            </w:r>
          </w:p>
        </w:tc>
        <w:tc>
          <w:tcPr>
            <w:tcW w:w="3379" w:type="dxa"/>
          </w:tcPr>
          <w:p w:rsidR="00590BFD" w:rsidRPr="00590BFD" w:rsidRDefault="00590BFD" w:rsidP="005D0DE8">
            <w:pPr>
              <w:pStyle w:val="Default"/>
              <w:rPr>
                <w:color w:val="auto"/>
              </w:rPr>
            </w:pPr>
            <w:r w:rsidRPr="00590BFD">
              <w:rPr>
                <w:color w:val="auto"/>
              </w:rPr>
              <w:t xml:space="preserve">не более 40 единиц </w:t>
            </w:r>
          </w:p>
          <w:p w:rsidR="00590BFD" w:rsidRPr="00590BFD" w:rsidRDefault="00590BFD" w:rsidP="005D0DE8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590BFD" w:rsidRPr="00590BFD" w:rsidRDefault="00590BFD" w:rsidP="00324C17">
            <w:r w:rsidRPr="00590BFD">
              <w:t xml:space="preserve">не более 3 тыс. </w:t>
            </w:r>
            <w:r w:rsidR="00542BEE" w:rsidRPr="007E7615">
              <w:t>рублей</w:t>
            </w:r>
            <w:r w:rsidRPr="00590BFD">
              <w:t xml:space="preserve"> за 1 единицу </w:t>
            </w:r>
          </w:p>
        </w:tc>
      </w:tr>
      <w:tr w:rsidR="00590BFD" w:rsidRPr="007E7615" w:rsidTr="001E29D0">
        <w:tc>
          <w:tcPr>
            <w:tcW w:w="3379" w:type="dxa"/>
          </w:tcPr>
          <w:p w:rsidR="00590BFD" w:rsidRPr="007E7615" w:rsidRDefault="00590BFD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Стол приставной</w:t>
            </w:r>
          </w:p>
        </w:tc>
        <w:tc>
          <w:tcPr>
            <w:tcW w:w="3379" w:type="dxa"/>
          </w:tcPr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</w:t>
            </w:r>
          </w:p>
          <w:p w:rsidR="00590BFD" w:rsidRPr="007E7615" w:rsidRDefault="00590BFD" w:rsidP="005D0DE8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590BFD" w:rsidRPr="007E7615" w:rsidRDefault="00590BFD" w:rsidP="005D0DE8">
            <w:r w:rsidRPr="007E7615">
              <w:t xml:space="preserve">не более 5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A504C4" w:rsidDel="00D67495" w:rsidRDefault="00A504C4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A504C4">
              <w:t>Лампа настольная</w:t>
            </w:r>
          </w:p>
        </w:tc>
        <w:tc>
          <w:tcPr>
            <w:tcW w:w="3379" w:type="dxa"/>
          </w:tcPr>
          <w:p w:rsidR="00A504C4" w:rsidRPr="00A504C4" w:rsidDel="00D67495" w:rsidRDefault="00A504C4" w:rsidP="005D0DE8">
            <w:pPr>
              <w:pStyle w:val="Default"/>
              <w:rPr>
                <w:color w:val="auto"/>
              </w:rPr>
            </w:pPr>
            <w:r w:rsidRPr="00A504C4">
              <w:rPr>
                <w:color w:val="auto"/>
              </w:rPr>
              <w:t>Не более 40 единиц</w:t>
            </w:r>
          </w:p>
        </w:tc>
        <w:tc>
          <w:tcPr>
            <w:tcW w:w="3273" w:type="dxa"/>
          </w:tcPr>
          <w:p w:rsidR="00A504C4" w:rsidRPr="00A504C4" w:rsidRDefault="00A504C4" w:rsidP="00A504C4">
            <w:r w:rsidRPr="00A504C4">
              <w:t xml:space="preserve">не более 1 тыс. </w:t>
            </w:r>
            <w:r w:rsidR="00542BEE" w:rsidRPr="007E7615">
              <w:t>рублей</w:t>
            </w:r>
            <w:r w:rsidRPr="00A504C4"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7E7615" w:rsidRDefault="00A504C4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Стол для компьютера</w:t>
            </w:r>
          </w:p>
        </w:tc>
        <w:tc>
          <w:tcPr>
            <w:tcW w:w="3379" w:type="dxa"/>
          </w:tcPr>
          <w:p w:rsidR="00A504C4" w:rsidRPr="007E7615" w:rsidRDefault="00A504C4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4 единиц </w:t>
            </w:r>
          </w:p>
          <w:p w:rsidR="00A504C4" w:rsidRPr="007E7615" w:rsidRDefault="00A504C4" w:rsidP="005D0DE8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A504C4" w:rsidRPr="007E7615" w:rsidRDefault="00A504C4" w:rsidP="005D0DE8">
            <w:r w:rsidRPr="007E7615">
              <w:t xml:space="preserve">не более 5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7E7615" w:rsidRDefault="00A504C4" w:rsidP="00A54F07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 xml:space="preserve">Стеллажи книжные </w:t>
            </w:r>
          </w:p>
        </w:tc>
        <w:tc>
          <w:tcPr>
            <w:tcW w:w="3379" w:type="dxa"/>
          </w:tcPr>
          <w:p w:rsidR="004F6604" w:rsidRPr="00A13323" w:rsidRDefault="004F6604" w:rsidP="004F6604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30 единиц </w:t>
            </w:r>
          </w:p>
          <w:p w:rsidR="00A504C4" w:rsidRPr="00A13323" w:rsidRDefault="00A504C4" w:rsidP="005D0DE8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A504C4" w:rsidRPr="007E7615" w:rsidRDefault="00A504C4" w:rsidP="005D0DE8">
            <w:r w:rsidRPr="007E7615">
              <w:t xml:space="preserve">не более 5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7E7615" w:rsidRDefault="00A504C4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Стеллажи газетные и журнальные</w:t>
            </w:r>
          </w:p>
        </w:tc>
        <w:tc>
          <w:tcPr>
            <w:tcW w:w="3379" w:type="dxa"/>
          </w:tcPr>
          <w:p w:rsidR="004F6604" w:rsidRPr="00A13323" w:rsidRDefault="004F6604" w:rsidP="004F6604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10 единиц </w:t>
            </w:r>
          </w:p>
          <w:p w:rsidR="00A504C4" w:rsidRPr="00A13323" w:rsidRDefault="00A504C4" w:rsidP="005D0DE8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A504C4" w:rsidRPr="007E7615" w:rsidRDefault="00A504C4" w:rsidP="005D0DE8">
            <w:r w:rsidRPr="007E7615">
              <w:t xml:space="preserve">не более 5 тыс. </w:t>
            </w:r>
            <w:r w:rsidR="00542BEE" w:rsidRPr="007E7615">
              <w:t xml:space="preserve">рублей </w:t>
            </w:r>
            <w:r w:rsidRPr="007E7615">
              <w:t xml:space="preserve">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7E7615" w:rsidRDefault="00A504C4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Стеллажи выставочные</w:t>
            </w:r>
          </w:p>
        </w:tc>
        <w:tc>
          <w:tcPr>
            <w:tcW w:w="3379" w:type="dxa"/>
          </w:tcPr>
          <w:p w:rsidR="004F6604" w:rsidRPr="00A13323" w:rsidRDefault="004F6604" w:rsidP="004F6604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10 единиц </w:t>
            </w:r>
          </w:p>
          <w:p w:rsidR="00A504C4" w:rsidRPr="00A13323" w:rsidRDefault="00A504C4" w:rsidP="005D0DE8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A504C4" w:rsidRPr="007E7615" w:rsidRDefault="00A504C4" w:rsidP="005D0DE8">
            <w:r w:rsidRPr="007E7615">
              <w:t xml:space="preserve">не более 5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A504C4" w:rsidRPr="007E7615" w:rsidTr="001E29D0">
        <w:tc>
          <w:tcPr>
            <w:tcW w:w="10031" w:type="dxa"/>
            <w:gridSpan w:val="3"/>
          </w:tcPr>
          <w:p w:rsidR="00A504C4" w:rsidRPr="007E7615" w:rsidRDefault="00A504C4" w:rsidP="0010524B">
            <w:pPr>
              <w:pStyle w:val="Default"/>
              <w:jc w:val="center"/>
              <w:rPr>
                <w:b/>
                <w:color w:val="auto"/>
              </w:rPr>
            </w:pPr>
            <w:r w:rsidRPr="007E7615">
              <w:rPr>
                <w:rFonts w:eastAsia="Times New Roman"/>
                <w:b/>
                <w:color w:val="auto"/>
                <w:lang w:eastAsia="ru-RU"/>
              </w:rPr>
              <w:t>Книгохранилище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7E7615" w:rsidRDefault="00A504C4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 xml:space="preserve">Стол </w:t>
            </w:r>
          </w:p>
        </w:tc>
        <w:tc>
          <w:tcPr>
            <w:tcW w:w="3379" w:type="dxa"/>
          </w:tcPr>
          <w:p w:rsidR="00A504C4" w:rsidRPr="007E7615" w:rsidRDefault="00A504C4" w:rsidP="000E1B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не более 3</w:t>
            </w:r>
            <w:r w:rsidRPr="007E7615">
              <w:rPr>
                <w:color w:val="auto"/>
              </w:rPr>
              <w:t xml:space="preserve"> единиц </w:t>
            </w:r>
          </w:p>
          <w:p w:rsidR="00A504C4" w:rsidRPr="007E7615" w:rsidRDefault="00A504C4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A504C4" w:rsidRPr="007E7615" w:rsidRDefault="00A504C4" w:rsidP="005D0DE8">
            <w:r w:rsidRPr="007E7615">
              <w:t xml:space="preserve">не более 5 тыс. </w:t>
            </w:r>
            <w:r w:rsidR="00542BEE" w:rsidRPr="007E7615">
              <w:t>рублей</w:t>
            </w:r>
            <w:r w:rsidRPr="007E7615"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CC1365" w:rsidRDefault="00A504C4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CC1365">
              <w:t>Стулья</w:t>
            </w:r>
          </w:p>
        </w:tc>
        <w:tc>
          <w:tcPr>
            <w:tcW w:w="3379" w:type="dxa"/>
          </w:tcPr>
          <w:p w:rsidR="00A504C4" w:rsidRPr="00CC1365" w:rsidRDefault="00A504C4" w:rsidP="000E1B74">
            <w:pPr>
              <w:pStyle w:val="Default"/>
              <w:rPr>
                <w:color w:val="auto"/>
              </w:rPr>
            </w:pPr>
            <w:r w:rsidRPr="00CC1365">
              <w:rPr>
                <w:color w:val="auto"/>
              </w:rPr>
              <w:t xml:space="preserve">не более  единиц </w:t>
            </w:r>
          </w:p>
          <w:p w:rsidR="00A504C4" w:rsidRPr="00CC1365" w:rsidRDefault="00A504C4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A504C4" w:rsidRPr="00CC1365" w:rsidRDefault="00A504C4" w:rsidP="005D0DE8">
            <w:r w:rsidRPr="00CC1365">
              <w:t xml:space="preserve">не более 1,5 тыс. </w:t>
            </w:r>
            <w:r w:rsidR="00542BEE" w:rsidRPr="007E7615">
              <w:t>рублей</w:t>
            </w:r>
            <w:r w:rsidRPr="00CC1365"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CC1365" w:rsidRDefault="00A504C4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CC1365">
              <w:t>Шкаф книжный</w:t>
            </w:r>
          </w:p>
        </w:tc>
        <w:tc>
          <w:tcPr>
            <w:tcW w:w="3379" w:type="dxa"/>
          </w:tcPr>
          <w:p w:rsidR="00A504C4" w:rsidRPr="00CC1365" w:rsidRDefault="00A504C4" w:rsidP="000E1B74">
            <w:pPr>
              <w:pStyle w:val="Default"/>
              <w:rPr>
                <w:color w:val="auto"/>
              </w:rPr>
            </w:pPr>
            <w:r w:rsidRPr="00CC1365">
              <w:rPr>
                <w:color w:val="auto"/>
              </w:rPr>
              <w:t xml:space="preserve">не более 5 единиц </w:t>
            </w:r>
          </w:p>
          <w:p w:rsidR="00A504C4" w:rsidRPr="00CC1365" w:rsidRDefault="00A504C4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A504C4" w:rsidRPr="00CC1365" w:rsidRDefault="00A504C4" w:rsidP="000E1B74">
            <w:r w:rsidRPr="00CC1365">
              <w:t xml:space="preserve">не более 25 тыс. </w:t>
            </w:r>
            <w:r w:rsidR="00542BEE" w:rsidRPr="007E7615">
              <w:t>рублей</w:t>
            </w:r>
            <w:r w:rsidRPr="00CC1365"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A13323" w:rsidRDefault="00A504C4" w:rsidP="009255AB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A13323">
              <w:t xml:space="preserve">Стеллажи </w:t>
            </w:r>
          </w:p>
        </w:tc>
        <w:tc>
          <w:tcPr>
            <w:tcW w:w="3379" w:type="dxa"/>
          </w:tcPr>
          <w:p w:rsidR="004F6604" w:rsidRPr="00A13323" w:rsidRDefault="004F6604" w:rsidP="004F6604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100 единиц </w:t>
            </w:r>
          </w:p>
          <w:p w:rsidR="00A504C4" w:rsidRPr="00A13323" w:rsidRDefault="00A504C4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A504C4" w:rsidRPr="00A13323" w:rsidRDefault="00A504C4" w:rsidP="009255AB">
            <w:r w:rsidRPr="00A13323">
              <w:t xml:space="preserve">не более 10 тыс. </w:t>
            </w:r>
            <w:r w:rsidR="00542BEE" w:rsidRPr="00A13323">
              <w:t>рублей</w:t>
            </w:r>
            <w:r w:rsidRPr="00A13323"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A13323" w:rsidRDefault="00A504C4" w:rsidP="009255AB">
            <w:pPr>
              <w:tabs>
                <w:tab w:val="left" w:pos="0"/>
              </w:tabs>
              <w:spacing w:line="315" w:lineRule="atLeast"/>
              <w:textAlignment w:val="baseline"/>
            </w:pPr>
            <w:proofErr w:type="spellStart"/>
            <w:r w:rsidRPr="00A13323">
              <w:t>Двухярусная</w:t>
            </w:r>
            <w:proofErr w:type="spellEnd"/>
            <w:r w:rsidRPr="00A13323">
              <w:t xml:space="preserve"> система хранения книг (</w:t>
            </w:r>
            <w:r w:rsidR="004F6604" w:rsidRPr="00A13323">
              <w:t xml:space="preserve">или </w:t>
            </w:r>
            <w:r w:rsidRPr="00A13323">
              <w:t xml:space="preserve">стеллажи </w:t>
            </w:r>
            <w:proofErr w:type="gramStart"/>
            <w:r w:rsidRPr="00A13323">
              <w:t>для</w:t>
            </w:r>
            <w:proofErr w:type="gramEnd"/>
            <w:r w:rsidRPr="00A13323">
              <w:t xml:space="preserve"> </w:t>
            </w:r>
            <w:proofErr w:type="gramStart"/>
            <w:r w:rsidRPr="00A13323">
              <w:t>размещение</w:t>
            </w:r>
            <w:proofErr w:type="gramEnd"/>
            <w:r w:rsidRPr="00A13323">
              <w:t xml:space="preserve"> фонда)</w:t>
            </w:r>
            <w:r w:rsidR="004F6604" w:rsidRPr="00A13323">
              <w:t xml:space="preserve"> при отсутствии иных систем хранения</w:t>
            </w:r>
          </w:p>
        </w:tc>
        <w:tc>
          <w:tcPr>
            <w:tcW w:w="3379" w:type="dxa"/>
          </w:tcPr>
          <w:p w:rsidR="004F6604" w:rsidRPr="00A13323" w:rsidRDefault="004F6604" w:rsidP="004F6604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3 единиц </w:t>
            </w:r>
          </w:p>
          <w:p w:rsidR="00A504C4" w:rsidRPr="00A13323" w:rsidRDefault="00A504C4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A504C4" w:rsidRPr="00A13323" w:rsidRDefault="004F6604" w:rsidP="00935826">
            <w:r w:rsidRPr="00A13323">
              <w:rPr>
                <w:sz w:val="22"/>
                <w:szCs w:val="22"/>
              </w:rPr>
              <w:t>не более 1</w:t>
            </w:r>
            <w:r w:rsidR="00935826">
              <w:rPr>
                <w:sz w:val="22"/>
                <w:szCs w:val="22"/>
              </w:rPr>
              <w:t>000 тыс</w:t>
            </w:r>
            <w:r w:rsidRPr="00A13323">
              <w:rPr>
                <w:sz w:val="22"/>
                <w:szCs w:val="22"/>
              </w:rPr>
              <w:t xml:space="preserve">. </w:t>
            </w:r>
            <w:r w:rsidR="00542BEE" w:rsidRPr="00A13323">
              <w:t>рублей</w:t>
            </w:r>
            <w:r w:rsidRPr="00A13323">
              <w:rPr>
                <w:sz w:val="22"/>
                <w:szCs w:val="22"/>
              </w:rPr>
              <w:t xml:space="preserve"> за 1 единицу</w:t>
            </w:r>
          </w:p>
        </w:tc>
      </w:tr>
      <w:tr w:rsidR="00A504C4" w:rsidRPr="007E7615" w:rsidTr="001E29D0">
        <w:tc>
          <w:tcPr>
            <w:tcW w:w="10031" w:type="dxa"/>
            <w:gridSpan w:val="3"/>
          </w:tcPr>
          <w:p w:rsidR="00A504C4" w:rsidRPr="00A13323" w:rsidRDefault="00A504C4" w:rsidP="00AF10F9">
            <w:pPr>
              <w:pStyle w:val="Default"/>
              <w:jc w:val="center"/>
              <w:rPr>
                <w:b/>
                <w:color w:val="auto"/>
              </w:rPr>
            </w:pPr>
            <w:r w:rsidRPr="00A13323">
              <w:rPr>
                <w:b/>
                <w:color w:val="auto"/>
              </w:rPr>
              <w:t>Остальные помещения</w:t>
            </w:r>
          </w:p>
        </w:tc>
      </w:tr>
      <w:tr w:rsidR="004F6604" w:rsidRPr="007E7615" w:rsidTr="001E29D0">
        <w:tc>
          <w:tcPr>
            <w:tcW w:w="3379" w:type="dxa"/>
          </w:tcPr>
          <w:p w:rsidR="004F6604" w:rsidRPr="00A13323" w:rsidRDefault="004F6604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Вешалки </w:t>
            </w:r>
          </w:p>
        </w:tc>
        <w:tc>
          <w:tcPr>
            <w:tcW w:w="3379" w:type="dxa"/>
          </w:tcPr>
          <w:p w:rsidR="004F6604" w:rsidRPr="00A13323" w:rsidRDefault="004F6604" w:rsidP="00C62D4D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10 единиц для учреждения</w:t>
            </w:r>
          </w:p>
          <w:p w:rsidR="004F6604" w:rsidRPr="00A13323" w:rsidRDefault="004F6604" w:rsidP="00C62D4D">
            <w:pPr>
              <w:pStyle w:val="Default"/>
              <w:rPr>
                <w:color w:val="auto"/>
              </w:rPr>
            </w:pPr>
          </w:p>
        </w:tc>
        <w:tc>
          <w:tcPr>
            <w:tcW w:w="3273" w:type="dxa"/>
          </w:tcPr>
          <w:p w:rsidR="004F6604" w:rsidRPr="00A13323" w:rsidRDefault="004F6604" w:rsidP="00C62D4D">
            <w:pPr>
              <w:rPr>
                <w:sz w:val="22"/>
                <w:szCs w:val="22"/>
              </w:rPr>
            </w:pPr>
            <w:r w:rsidRPr="00A13323">
              <w:rPr>
                <w:sz w:val="22"/>
                <w:szCs w:val="22"/>
              </w:rPr>
              <w:t xml:space="preserve">не более 3 тыс. </w:t>
            </w:r>
            <w:r w:rsidR="00542BEE" w:rsidRPr="00A13323">
              <w:t>рублей</w:t>
            </w:r>
            <w:r w:rsidRPr="00A13323">
              <w:rPr>
                <w:sz w:val="22"/>
                <w:szCs w:val="22"/>
              </w:rPr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EB3643" w:rsidRDefault="00A504C4" w:rsidP="000B51D3">
            <w:pPr>
              <w:pStyle w:val="Default"/>
              <w:rPr>
                <w:color w:val="auto"/>
              </w:rPr>
            </w:pPr>
            <w:proofErr w:type="spellStart"/>
            <w:r w:rsidRPr="00EB3643">
              <w:rPr>
                <w:color w:val="auto"/>
              </w:rPr>
              <w:t>Банкетки</w:t>
            </w:r>
            <w:proofErr w:type="spellEnd"/>
          </w:p>
        </w:tc>
        <w:tc>
          <w:tcPr>
            <w:tcW w:w="3379" w:type="dxa"/>
          </w:tcPr>
          <w:p w:rsidR="00A504C4" w:rsidRPr="00EB3643" w:rsidRDefault="00A504C4" w:rsidP="009255AB">
            <w:pPr>
              <w:pStyle w:val="Default"/>
              <w:rPr>
                <w:color w:val="auto"/>
              </w:rPr>
            </w:pPr>
            <w:r w:rsidRPr="00EB3643">
              <w:rPr>
                <w:color w:val="auto"/>
              </w:rPr>
              <w:t>не более 10 единиц для учреждения</w:t>
            </w:r>
          </w:p>
        </w:tc>
        <w:tc>
          <w:tcPr>
            <w:tcW w:w="3273" w:type="dxa"/>
          </w:tcPr>
          <w:p w:rsidR="00A504C4" w:rsidRPr="00EB3643" w:rsidRDefault="00A504C4" w:rsidP="00542BEE">
            <w:pPr>
              <w:pStyle w:val="Default"/>
              <w:rPr>
                <w:color w:val="auto"/>
              </w:rPr>
            </w:pPr>
            <w:r w:rsidRPr="00EB3643">
              <w:rPr>
                <w:color w:val="auto"/>
              </w:rPr>
              <w:t xml:space="preserve">не более 5 тыс. </w:t>
            </w:r>
            <w:r w:rsidR="00542BEE" w:rsidRPr="007E7615">
              <w:rPr>
                <w:color w:val="auto"/>
              </w:rPr>
              <w:t>рублей</w:t>
            </w:r>
            <w:r w:rsidRPr="00EB3643">
              <w:rPr>
                <w:color w:val="auto"/>
              </w:rPr>
              <w:t xml:space="preserve"> за 1 единицу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7E7615" w:rsidRDefault="00A504C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Стул офисный </w:t>
            </w:r>
          </w:p>
        </w:tc>
        <w:tc>
          <w:tcPr>
            <w:tcW w:w="3379" w:type="dxa"/>
          </w:tcPr>
          <w:p w:rsidR="00A504C4" w:rsidRPr="00A504C4" w:rsidRDefault="00A504C4" w:rsidP="004B1835">
            <w:pPr>
              <w:pStyle w:val="Default"/>
              <w:rPr>
                <w:color w:val="auto"/>
              </w:rPr>
            </w:pPr>
            <w:r w:rsidRPr="00A504C4">
              <w:rPr>
                <w:color w:val="auto"/>
              </w:rPr>
              <w:t>не более 1 единиц для 1 работника, занимающего должность, относящуюся к категории «специалисты», и не более 1 единицы в расчете на 1 дополнительное служебное помещение</w:t>
            </w:r>
          </w:p>
        </w:tc>
        <w:tc>
          <w:tcPr>
            <w:tcW w:w="3273" w:type="dxa"/>
          </w:tcPr>
          <w:p w:rsidR="00A504C4" w:rsidRPr="007E7615" w:rsidRDefault="00A504C4" w:rsidP="0072449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</w:t>
            </w:r>
            <w:r>
              <w:rPr>
                <w:color w:val="auto"/>
              </w:rPr>
              <w:t>1,5</w:t>
            </w:r>
            <w:r w:rsidRPr="007E7615">
              <w:rPr>
                <w:color w:val="auto"/>
              </w:rPr>
              <w:t xml:space="preserve"> тыс. </w:t>
            </w:r>
            <w:r w:rsidR="00542BEE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7E7615" w:rsidRDefault="00A504C4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Стол офисный </w:t>
            </w:r>
          </w:p>
        </w:tc>
        <w:tc>
          <w:tcPr>
            <w:tcW w:w="3379" w:type="dxa"/>
          </w:tcPr>
          <w:p w:rsidR="00A504C4" w:rsidRPr="00A504C4" w:rsidRDefault="00A504C4" w:rsidP="005D0DE8">
            <w:pPr>
              <w:pStyle w:val="Default"/>
              <w:rPr>
                <w:color w:val="auto"/>
              </w:rPr>
            </w:pPr>
            <w:r w:rsidRPr="00A504C4">
              <w:rPr>
                <w:color w:val="auto"/>
              </w:rPr>
              <w:t>не более 1 единиц для 1 работника, занимающего должность, относящуюся к категории «специалисты», и не более 1 единицы в расчете на 1 дополнительное служебное помещение</w:t>
            </w:r>
          </w:p>
        </w:tc>
        <w:tc>
          <w:tcPr>
            <w:tcW w:w="3273" w:type="dxa"/>
          </w:tcPr>
          <w:p w:rsidR="00A504C4" w:rsidRPr="007E7615" w:rsidRDefault="00A504C4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 тыс. </w:t>
            </w:r>
            <w:r w:rsidR="00542BEE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A13323" w:rsidRDefault="00A504C4" w:rsidP="00102BB2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Стол мобильный, трансформирующийся </w:t>
            </w:r>
          </w:p>
        </w:tc>
        <w:tc>
          <w:tcPr>
            <w:tcW w:w="3379" w:type="dxa"/>
          </w:tcPr>
          <w:p w:rsidR="00A504C4" w:rsidRPr="00A13323" w:rsidRDefault="00A504C4" w:rsidP="00C62D4D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</w:t>
            </w:r>
            <w:r w:rsidR="00C62D4D" w:rsidRPr="00A13323">
              <w:rPr>
                <w:color w:val="auto"/>
              </w:rPr>
              <w:t>1</w:t>
            </w:r>
            <w:r w:rsidRPr="00A13323">
              <w:rPr>
                <w:color w:val="auto"/>
              </w:rPr>
              <w:t xml:space="preserve"> единицы в расчете на учреждение </w:t>
            </w:r>
          </w:p>
        </w:tc>
        <w:tc>
          <w:tcPr>
            <w:tcW w:w="3273" w:type="dxa"/>
          </w:tcPr>
          <w:p w:rsidR="00A504C4" w:rsidRPr="00A13323" w:rsidRDefault="00A504C4" w:rsidP="00A13323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15 тыс. рублей за 1 единицу </w:t>
            </w:r>
            <w:r w:rsidR="00C62D4D" w:rsidRPr="00A13323">
              <w:rPr>
                <w:color w:val="auto"/>
              </w:rPr>
              <w:t xml:space="preserve">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03649B" w:rsidRDefault="00A504C4" w:rsidP="005D0DE8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03649B">
              <w:t>Стулья раскладные</w:t>
            </w:r>
          </w:p>
        </w:tc>
        <w:tc>
          <w:tcPr>
            <w:tcW w:w="3379" w:type="dxa"/>
          </w:tcPr>
          <w:p w:rsidR="00A504C4" w:rsidRPr="0003649B" w:rsidRDefault="00A504C4" w:rsidP="00001030">
            <w:pPr>
              <w:pStyle w:val="Default"/>
              <w:rPr>
                <w:color w:val="auto"/>
              </w:rPr>
            </w:pPr>
            <w:r w:rsidRPr="0003649B">
              <w:rPr>
                <w:color w:val="auto"/>
              </w:rPr>
              <w:t xml:space="preserve">не более </w:t>
            </w:r>
            <w:r w:rsidR="0003649B" w:rsidRPr="0003649B">
              <w:rPr>
                <w:color w:val="auto"/>
              </w:rPr>
              <w:t>30</w:t>
            </w:r>
            <w:r w:rsidRPr="0003649B">
              <w:rPr>
                <w:color w:val="auto"/>
              </w:rPr>
              <w:t xml:space="preserve"> единиц </w:t>
            </w:r>
            <w:r w:rsidR="00001030" w:rsidRPr="00A13323">
              <w:rPr>
                <w:color w:val="auto"/>
              </w:rPr>
              <w:t>для учреждения</w:t>
            </w:r>
          </w:p>
        </w:tc>
        <w:tc>
          <w:tcPr>
            <w:tcW w:w="3273" w:type="dxa"/>
          </w:tcPr>
          <w:p w:rsidR="00A504C4" w:rsidRPr="0003649B" w:rsidRDefault="00A504C4" w:rsidP="004F6BE1">
            <w:r w:rsidRPr="0003649B">
              <w:t xml:space="preserve">не более 1,5 тыс. </w:t>
            </w:r>
            <w:r w:rsidR="00542BEE" w:rsidRPr="007E7615">
              <w:t>рублей</w:t>
            </w:r>
            <w:r w:rsidRPr="0003649B"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7E7615" w:rsidRDefault="00A504C4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Стеллажи</w:t>
            </w:r>
          </w:p>
        </w:tc>
        <w:tc>
          <w:tcPr>
            <w:tcW w:w="3379" w:type="dxa"/>
          </w:tcPr>
          <w:p w:rsidR="00A504C4" w:rsidRPr="007E7615" w:rsidRDefault="00A504C4" w:rsidP="005D0DE8">
            <w:pPr>
              <w:pStyle w:val="Default"/>
              <w:rPr>
                <w:color w:val="auto"/>
              </w:rPr>
            </w:pPr>
            <w:r w:rsidRPr="000C5613">
              <w:rPr>
                <w:color w:val="auto"/>
              </w:rPr>
              <w:t>не более 1 единиц для 1 работника, занимающего должность, относящуюся к категории «специалисты», и не более 1 единицы в расчете на 1 дополнительное служебное помещение</w:t>
            </w:r>
          </w:p>
        </w:tc>
        <w:tc>
          <w:tcPr>
            <w:tcW w:w="3273" w:type="dxa"/>
          </w:tcPr>
          <w:p w:rsidR="00A504C4" w:rsidRPr="007E7615" w:rsidRDefault="00A504C4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 тыс. </w:t>
            </w:r>
            <w:r w:rsidR="00542BEE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A13323" w:rsidRDefault="00A504C4" w:rsidP="005D0DE8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Стойки мобильные</w:t>
            </w:r>
          </w:p>
        </w:tc>
        <w:tc>
          <w:tcPr>
            <w:tcW w:w="3379" w:type="dxa"/>
          </w:tcPr>
          <w:p w:rsidR="00A504C4" w:rsidRPr="00A13323" w:rsidRDefault="00A504C4" w:rsidP="00FD5C96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3 единиц для учреждения</w:t>
            </w:r>
          </w:p>
        </w:tc>
        <w:tc>
          <w:tcPr>
            <w:tcW w:w="3273" w:type="dxa"/>
          </w:tcPr>
          <w:p w:rsidR="00A504C4" w:rsidRPr="00A13323" w:rsidRDefault="00A504C4" w:rsidP="00A13323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3 тыс. </w:t>
            </w:r>
            <w:r w:rsidR="00EB6EA6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включительно за 1 единицу</w:t>
            </w:r>
            <w:r w:rsidR="00542BEE" w:rsidRPr="00A13323">
              <w:rPr>
                <w:color w:val="auto"/>
              </w:rPr>
              <w:t xml:space="preserve"> 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A13323" w:rsidRDefault="00A504C4" w:rsidP="00CC1365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Кресло мягкое (полумягкое)</w:t>
            </w:r>
          </w:p>
        </w:tc>
        <w:tc>
          <w:tcPr>
            <w:tcW w:w="3379" w:type="dxa"/>
          </w:tcPr>
          <w:p w:rsidR="00A504C4" w:rsidRPr="00A13323" w:rsidRDefault="00A504C4" w:rsidP="00CA25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1 единицы в расчете на 1 работника, занимающего должность, относящуюся к категории  «специалисты»</w:t>
            </w:r>
          </w:p>
        </w:tc>
        <w:tc>
          <w:tcPr>
            <w:tcW w:w="3273" w:type="dxa"/>
          </w:tcPr>
          <w:p w:rsidR="00A504C4" w:rsidRPr="00A13323" w:rsidRDefault="00A504C4" w:rsidP="00724499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3 тыс. </w:t>
            </w:r>
            <w:r w:rsidR="00542BEE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1 единицу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7E7615" w:rsidRDefault="00A504C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Диван</w:t>
            </w:r>
          </w:p>
        </w:tc>
        <w:tc>
          <w:tcPr>
            <w:tcW w:w="3379" w:type="dxa"/>
          </w:tcPr>
          <w:p w:rsidR="00A504C4" w:rsidRPr="007E7615" w:rsidRDefault="00A504C4" w:rsidP="0000103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не более 1</w:t>
            </w:r>
            <w:r w:rsidR="00001030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>единиц</w:t>
            </w:r>
            <w:r>
              <w:rPr>
                <w:color w:val="auto"/>
              </w:rPr>
              <w:t>ы</w:t>
            </w:r>
            <w:r w:rsidRPr="007E7615">
              <w:rPr>
                <w:color w:val="auto"/>
              </w:rPr>
              <w:t xml:space="preserve"> для учреждения</w:t>
            </w:r>
          </w:p>
        </w:tc>
        <w:tc>
          <w:tcPr>
            <w:tcW w:w="3273" w:type="dxa"/>
          </w:tcPr>
          <w:p w:rsidR="00A504C4" w:rsidRPr="007E7615" w:rsidRDefault="00A504C4" w:rsidP="00542B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не более 25</w:t>
            </w:r>
            <w:r w:rsidRPr="007E7615">
              <w:rPr>
                <w:color w:val="auto"/>
              </w:rPr>
              <w:t xml:space="preserve"> тыс. </w:t>
            </w:r>
            <w:r w:rsidR="00542BEE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A13323" w:rsidRDefault="00A504C4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Диван для дежурного</w:t>
            </w:r>
          </w:p>
        </w:tc>
        <w:tc>
          <w:tcPr>
            <w:tcW w:w="3379" w:type="dxa"/>
          </w:tcPr>
          <w:p w:rsidR="00A504C4" w:rsidRPr="00A13323" w:rsidRDefault="00A504C4" w:rsidP="00D3732A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 единицы для учреждения</w:t>
            </w:r>
          </w:p>
        </w:tc>
        <w:tc>
          <w:tcPr>
            <w:tcW w:w="3273" w:type="dxa"/>
          </w:tcPr>
          <w:p w:rsidR="00A504C4" w:rsidRPr="00A13323" w:rsidRDefault="00A504C4" w:rsidP="00A13323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15 тыс. </w:t>
            </w:r>
            <w:r w:rsidR="00542BEE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1 единицу</w:t>
            </w:r>
            <w:r w:rsidR="00542BEE" w:rsidRPr="00A13323">
              <w:rPr>
                <w:color w:val="auto"/>
              </w:rPr>
              <w:t xml:space="preserve"> 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7E7615" w:rsidRDefault="00A504C4">
            <w:pPr>
              <w:pStyle w:val="Default"/>
              <w:rPr>
                <w:color w:val="auto"/>
              </w:rPr>
            </w:pPr>
            <w:r w:rsidRPr="007E7615">
              <w:rPr>
                <w:rFonts w:eastAsia="Calibri"/>
                <w:color w:val="auto"/>
              </w:rPr>
              <w:t>Шкаф для одежды</w:t>
            </w:r>
          </w:p>
        </w:tc>
        <w:tc>
          <w:tcPr>
            <w:tcW w:w="3379" w:type="dxa"/>
          </w:tcPr>
          <w:p w:rsidR="00A504C4" w:rsidRPr="007E7615" w:rsidRDefault="00A504C4" w:rsidP="00CA25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 единицы в расчете на 1 кабинет, и не более 1 единицы в расчете на 1 дополнительное служебное помещение</w:t>
            </w:r>
          </w:p>
        </w:tc>
        <w:tc>
          <w:tcPr>
            <w:tcW w:w="3273" w:type="dxa"/>
          </w:tcPr>
          <w:p w:rsidR="00A504C4" w:rsidRPr="007E7615" w:rsidRDefault="00A504C4" w:rsidP="00542BEE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15 тыс. </w:t>
            </w:r>
            <w:r w:rsidR="00542BEE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</w:t>
            </w:r>
          </w:p>
        </w:tc>
      </w:tr>
      <w:tr w:rsidR="00A504C4" w:rsidRPr="007E7615" w:rsidTr="001E29D0">
        <w:tc>
          <w:tcPr>
            <w:tcW w:w="3379" w:type="dxa"/>
            <w:shd w:val="clear" w:color="auto" w:fill="auto"/>
          </w:tcPr>
          <w:p w:rsidR="00A504C4" w:rsidRPr="001E29D0" w:rsidRDefault="00A504C4">
            <w:pPr>
              <w:pStyle w:val="Default"/>
              <w:rPr>
                <w:rFonts w:eastAsia="Calibri"/>
                <w:color w:val="auto"/>
              </w:rPr>
            </w:pPr>
            <w:r w:rsidRPr="001E29D0">
              <w:rPr>
                <w:rFonts w:eastAsia="Calibri"/>
                <w:color w:val="auto"/>
              </w:rPr>
              <w:t>Шкаф для хранения ключей</w:t>
            </w:r>
          </w:p>
        </w:tc>
        <w:tc>
          <w:tcPr>
            <w:tcW w:w="3379" w:type="dxa"/>
            <w:shd w:val="clear" w:color="auto" w:fill="auto"/>
          </w:tcPr>
          <w:p w:rsidR="00A504C4" w:rsidRPr="001E29D0" w:rsidRDefault="00A504C4" w:rsidP="00E55033">
            <w:pPr>
              <w:pStyle w:val="Default"/>
              <w:rPr>
                <w:color w:val="auto"/>
              </w:rPr>
            </w:pPr>
            <w:r w:rsidRPr="001E29D0">
              <w:rPr>
                <w:color w:val="auto"/>
              </w:rPr>
              <w:t>не более 1 единиц для учреждения</w:t>
            </w:r>
          </w:p>
        </w:tc>
        <w:tc>
          <w:tcPr>
            <w:tcW w:w="3273" w:type="dxa"/>
            <w:shd w:val="clear" w:color="auto" w:fill="auto"/>
          </w:tcPr>
          <w:p w:rsidR="00A504C4" w:rsidRPr="001E29D0" w:rsidRDefault="00A504C4" w:rsidP="00542BEE">
            <w:pPr>
              <w:pStyle w:val="Default"/>
              <w:rPr>
                <w:color w:val="auto"/>
              </w:rPr>
            </w:pPr>
            <w:r w:rsidRPr="001E29D0">
              <w:rPr>
                <w:color w:val="auto"/>
              </w:rPr>
              <w:t xml:space="preserve">не более 1,7 тыс. </w:t>
            </w:r>
            <w:r w:rsidR="00542BEE" w:rsidRPr="007E7615">
              <w:rPr>
                <w:color w:val="auto"/>
              </w:rPr>
              <w:t>рублей</w:t>
            </w:r>
            <w:r w:rsidR="00542BEE" w:rsidRPr="001E29D0">
              <w:rPr>
                <w:color w:val="auto"/>
              </w:rPr>
              <w:t xml:space="preserve"> </w:t>
            </w:r>
            <w:r w:rsidRPr="001E29D0">
              <w:rPr>
                <w:color w:val="auto"/>
              </w:rPr>
              <w:t>за 1 единицу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BD6CF9" w:rsidRDefault="00A504C4">
            <w:pPr>
              <w:pStyle w:val="Default"/>
              <w:rPr>
                <w:rFonts w:eastAsia="Calibri"/>
                <w:color w:val="000000" w:themeColor="text1"/>
              </w:rPr>
            </w:pPr>
            <w:r w:rsidRPr="00BD6CF9">
              <w:rPr>
                <w:rFonts w:eastAsia="Calibri"/>
                <w:color w:val="000000" w:themeColor="text1"/>
              </w:rPr>
              <w:t>Шкаф каталожный</w:t>
            </w:r>
          </w:p>
        </w:tc>
        <w:tc>
          <w:tcPr>
            <w:tcW w:w="3379" w:type="dxa"/>
          </w:tcPr>
          <w:p w:rsidR="00A504C4" w:rsidRPr="00BD6CF9" w:rsidRDefault="00A504C4" w:rsidP="00D3732A">
            <w:pPr>
              <w:pStyle w:val="Default"/>
              <w:rPr>
                <w:color w:val="000000" w:themeColor="text1"/>
              </w:rPr>
            </w:pPr>
            <w:r w:rsidRPr="00BD6CF9">
              <w:rPr>
                <w:color w:val="000000" w:themeColor="text1"/>
              </w:rPr>
              <w:t>не более 5 единиц для учреждения</w:t>
            </w:r>
          </w:p>
        </w:tc>
        <w:tc>
          <w:tcPr>
            <w:tcW w:w="3273" w:type="dxa"/>
          </w:tcPr>
          <w:p w:rsidR="00A504C4" w:rsidRPr="00BD6CF9" w:rsidRDefault="00A504C4" w:rsidP="00542BEE">
            <w:pPr>
              <w:pStyle w:val="Default"/>
              <w:rPr>
                <w:color w:val="000000" w:themeColor="text1"/>
              </w:rPr>
            </w:pPr>
            <w:r w:rsidRPr="00BD6CF9">
              <w:rPr>
                <w:color w:val="000000" w:themeColor="text1"/>
              </w:rPr>
              <w:t xml:space="preserve">не более 30 тыс. </w:t>
            </w:r>
            <w:r w:rsidR="00542BEE" w:rsidRPr="007E7615">
              <w:rPr>
                <w:color w:val="auto"/>
              </w:rPr>
              <w:t>рублей</w:t>
            </w:r>
            <w:r w:rsidRPr="00BD6CF9">
              <w:rPr>
                <w:color w:val="000000" w:themeColor="text1"/>
              </w:rPr>
              <w:t xml:space="preserve"> за 1 единицу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BD6CF9" w:rsidRDefault="00A504C4">
            <w:pPr>
              <w:pStyle w:val="Default"/>
              <w:rPr>
                <w:rFonts w:eastAsia="Calibri"/>
                <w:color w:val="000000" w:themeColor="text1"/>
              </w:rPr>
            </w:pPr>
            <w:r w:rsidRPr="00BD6CF9">
              <w:rPr>
                <w:color w:val="000000" w:themeColor="text1"/>
                <w:shd w:val="clear" w:color="auto" w:fill="FFFFFF"/>
              </w:rPr>
              <w:t>Журнальный накопитель</w:t>
            </w:r>
          </w:p>
        </w:tc>
        <w:tc>
          <w:tcPr>
            <w:tcW w:w="3379" w:type="dxa"/>
          </w:tcPr>
          <w:p w:rsidR="00A504C4" w:rsidRPr="00BD6CF9" w:rsidRDefault="00A504C4" w:rsidP="000112B3">
            <w:pPr>
              <w:pStyle w:val="Default"/>
              <w:rPr>
                <w:color w:val="000000" w:themeColor="text1"/>
              </w:rPr>
            </w:pPr>
            <w:r w:rsidRPr="00BD6CF9">
              <w:rPr>
                <w:color w:val="000000" w:themeColor="text1"/>
              </w:rPr>
              <w:t>не более 2 единиц для учреждения</w:t>
            </w:r>
          </w:p>
        </w:tc>
        <w:tc>
          <w:tcPr>
            <w:tcW w:w="3273" w:type="dxa"/>
          </w:tcPr>
          <w:p w:rsidR="00A504C4" w:rsidRPr="00BD6CF9" w:rsidRDefault="00A504C4" w:rsidP="00542BEE">
            <w:pPr>
              <w:pStyle w:val="Default"/>
              <w:rPr>
                <w:color w:val="000000" w:themeColor="text1"/>
              </w:rPr>
            </w:pPr>
            <w:r w:rsidRPr="00BD6CF9">
              <w:rPr>
                <w:color w:val="000000" w:themeColor="text1"/>
              </w:rPr>
              <w:t xml:space="preserve">не более 15 тыс. </w:t>
            </w:r>
            <w:r w:rsidR="00542BEE" w:rsidRPr="007E7615">
              <w:rPr>
                <w:color w:val="auto"/>
              </w:rPr>
              <w:t>рублей</w:t>
            </w:r>
            <w:r w:rsidR="00542BEE" w:rsidRPr="00BD6CF9">
              <w:rPr>
                <w:color w:val="000000" w:themeColor="text1"/>
              </w:rPr>
              <w:t xml:space="preserve"> </w:t>
            </w:r>
            <w:r w:rsidRPr="00BD6CF9">
              <w:rPr>
                <w:color w:val="000000" w:themeColor="text1"/>
              </w:rPr>
              <w:t>за 1 единицу</w:t>
            </w:r>
          </w:p>
        </w:tc>
      </w:tr>
      <w:tr w:rsidR="00A504C4" w:rsidRPr="007E7615" w:rsidTr="001E29D0">
        <w:tc>
          <w:tcPr>
            <w:tcW w:w="3379" w:type="dxa"/>
          </w:tcPr>
          <w:p w:rsidR="00A504C4" w:rsidRPr="00A13323" w:rsidRDefault="00A504C4">
            <w:pPr>
              <w:pStyle w:val="Default"/>
              <w:rPr>
                <w:rFonts w:eastAsia="Calibri"/>
                <w:color w:val="auto"/>
              </w:rPr>
            </w:pPr>
            <w:r w:rsidRPr="00A13323">
              <w:rPr>
                <w:rFonts w:eastAsia="Calibri"/>
                <w:color w:val="auto"/>
              </w:rPr>
              <w:t>Штатив</w:t>
            </w:r>
          </w:p>
        </w:tc>
        <w:tc>
          <w:tcPr>
            <w:tcW w:w="3379" w:type="dxa"/>
          </w:tcPr>
          <w:p w:rsidR="00A504C4" w:rsidRPr="00A13323" w:rsidRDefault="00A504C4" w:rsidP="00FD5C96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3 единиц для учреждения</w:t>
            </w:r>
          </w:p>
        </w:tc>
        <w:tc>
          <w:tcPr>
            <w:tcW w:w="3273" w:type="dxa"/>
          </w:tcPr>
          <w:p w:rsidR="00A504C4" w:rsidRPr="00A13323" w:rsidRDefault="00A504C4" w:rsidP="00A13323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5 тыс. </w:t>
            </w:r>
            <w:r w:rsidR="00542BEE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1 единицу</w:t>
            </w:r>
            <w:r w:rsidR="00542BEE" w:rsidRPr="00A13323">
              <w:rPr>
                <w:color w:val="auto"/>
              </w:rPr>
              <w:t xml:space="preserve">  </w:t>
            </w:r>
          </w:p>
        </w:tc>
      </w:tr>
    </w:tbl>
    <w:p w:rsidR="00841FEB" w:rsidRPr="007E7615" w:rsidRDefault="00841FEB" w:rsidP="00841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615">
        <w:rPr>
          <w:rFonts w:ascii="Times New Roman" w:hAnsi="Times New Roman" w:cs="Times New Roman"/>
          <w:sz w:val="24"/>
          <w:szCs w:val="24"/>
        </w:rPr>
        <w:t>Наименование и количество приобретаемой мебели могут быть изменены по решению директора учреждения. При этом</w:t>
      </w:r>
      <w:proofErr w:type="gramStart"/>
      <w:r w:rsidRPr="007E76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7615">
        <w:rPr>
          <w:rFonts w:ascii="Times New Roman" w:hAnsi="Times New Roman" w:cs="Times New Roman"/>
          <w:sz w:val="24"/>
          <w:szCs w:val="24"/>
        </w:rPr>
        <w:t xml:space="preserve"> закупка не 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5A098A" w:rsidRPr="007E7615" w:rsidRDefault="005A098A" w:rsidP="005A0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7F60" w:rsidRPr="007E7615" w:rsidRDefault="00F27F60" w:rsidP="00F27F60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Нормативы</w:t>
      </w:r>
    </w:p>
    <w:p w:rsidR="00F27F60" w:rsidRPr="007E7615" w:rsidRDefault="00F27F60" w:rsidP="00F27F60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 xml:space="preserve">обеспечения деятельности казенных учреждений, </w:t>
      </w:r>
    </w:p>
    <w:p w:rsidR="00F27F60" w:rsidRPr="007E7615" w:rsidRDefault="00F27F60" w:rsidP="00F27F6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7615">
        <w:rPr>
          <w:rFonts w:ascii="Times New Roman" w:hAnsi="Times New Roman" w:cs="Times New Roman"/>
          <w:b/>
          <w:bCs/>
          <w:sz w:val="28"/>
          <w:szCs w:val="28"/>
        </w:rPr>
        <w:t>применяемые</w:t>
      </w:r>
      <w:proofErr w:type="gramEnd"/>
      <w:r w:rsidRPr="007E7615">
        <w:rPr>
          <w:rFonts w:ascii="Times New Roman" w:hAnsi="Times New Roman" w:cs="Times New Roman"/>
          <w:b/>
          <w:bCs/>
          <w:sz w:val="28"/>
          <w:szCs w:val="28"/>
        </w:rPr>
        <w:t xml:space="preserve"> при расчете нормативных затрат на приобретение канцелярских принадлежностей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6"/>
        <w:gridCol w:w="3379"/>
        <w:gridCol w:w="3380"/>
      </w:tblGrid>
      <w:tr w:rsidR="007E7615" w:rsidRPr="007E7615" w:rsidTr="00F27F60">
        <w:tc>
          <w:tcPr>
            <w:tcW w:w="3379" w:type="dxa"/>
          </w:tcPr>
          <w:p w:rsidR="00D76826" w:rsidRPr="007E7615" w:rsidRDefault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Вид канцелярских принадлежностей </w:t>
            </w:r>
          </w:p>
        </w:tc>
        <w:tc>
          <w:tcPr>
            <w:tcW w:w="3379" w:type="dxa"/>
          </w:tcPr>
          <w:p w:rsidR="00D76826" w:rsidRPr="007E7615" w:rsidRDefault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Количество канцелярских принадлежностей </w:t>
            </w:r>
          </w:p>
        </w:tc>
        <w:tc>
          <w:tcPr>
            <w:tcW w:w="3380" w:type="dxa"/>
          </w:tcPr>
          <w:p w:rsidR="00D76826" w:rsidRPr="007E7615" w:rsidRDefault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Цена приобретения единицы канцелярских принадлежностей </w:t>
            </w:r>
          </w:p>
        </w:tc>
      </w:tr>
      <w:tr w:rsidR="007E7615" w:rsidRPr="007E7615" w:rsidTr="00F27F60">
        <w:tc>
          <w:tcPr>
            <w:tcW w:w="3379" w:type="dxa"/>
          </w:tcPr>
          <w:p w:rsidR="00D76826" w:rsidRPr="007E7615" w:rsidRDefault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Ручка шариковая </w:t>
            </w:r>
          </w:p>
        </w:tc>
        <w:tc>
          <w:tcPr>
            <w:tcW w:w="3379" w:type="dxa"/>
          </w:tcPr>
          <w:p w:rsidR="00D76826" w:rsidRPr="007E7615" w:rsidRDefault="00D76826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7 единиц ежегодно в расчете на 1 работника </w:t>
            </w:r>
          </w:p>
        </w:tc>
        <w:tc>
          <w:tcPr>
            <w:tcW w:w="3380" w:type="dxa"/>
          </w:tcPr>
          <w:p w:rsidR="00D76826" w:rsidRPr="007E7615" w:rsidRDefault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50 </w:t>
            </w:r>
            <w:r w:rsidR="00EB6EA6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D76826" w:rsidRPr="007E7615" w:rsidRDefault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Ручка </w:t>
            </w:r>
            <w:proofErr w:type="spellStart"/>
            <w:r w:rsidRPr="007E7615">
              <w:rPr>
                <w:color w:val="auto"/>
              </w:rPr>
              <w:t>гелевая</w:t>
            </w:r>
            <w:proofErr w:type="spellEnd"/>
            <w:r w:rsidRPr="007E7615">
              <w:rPr>
                <w:color w:val="auto"/>
              </w:rPr>
              <w:t xml:space="preserve"> </w:t>
            </w:r>
          </w:p>
        </w:tc>
        <w:tc>
          <w:tcPr>
            <w:tcW w:w="3379" w:type="dxa"/>
          </w:tcPr>
          <w:p w:rsidR="00D76826" w:rsidRPr="007E7615" w:rsidRDefault="00D76826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 единиц ежегодно в расчете на 1 работника </w:t>
            </w:r>
          </w:p>
        </w:tc>
        <w:tc>
          <w:tcPr>
            <w:tcW w:w="3380" w:type="dxa"/>
          </w:tcPr>
          <w:p w:rsidR="00D76826" w:rsidRPr="007E7615" w:rsidRDefault="005D42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не более 5</w:t>
            </w:r>
            <w:r w:rsidR="00D76826" w:rsidRPr="007E7615">
              <w:rPr>
                <w:color w:val="auto"/>
              </w:rPr>
              <w:t xml:space="preserve">0 </w:t>
            </w:r>
            <w:r w:rsidR="00EB6EA6" w:rsidRPr="007E7615">
              <w:rPr>
                <w:color w:val="auto"/>
              </w:rPr>
              <w:t>рублей</w:t>
            </w:r>
            <w:r w:rsidR="00D76826"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Ежедневник</w:t>
            </w:r>
          </w:p>
        </w:tc>
        <w:tc>
          <w:tcPr>
            <w:tcW w:w="3379" w:type="dxa"/>
          </w:tcPr>
          <w:p w:rsidR="0098500B" w:rsidRPr="007E7615" w:rsidRDefault="0098500B" w:rsidP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 единиц ежегодно в расчете на 1 работника, занимающего должность, относящуюся к категории  «Руководители» и «специалисты»</w:t>
            </w:r>
          </w:p>
        </w:tc>
        <w:tc>
          <w:tcPr>
            <w:tcW w:w="3380" w:type="dxa"/>
          </w:tcPr>
          <w:p w:rsidR="0098500B" w:rsidRPr="007E7615" w:rsidRDefault="005D42CF" w:rsidP="009850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не более 4</w:t>
            </w:r>
            <w:r w:rsidR="0098500B" w:rsidRPr="007E7615">
              <w:rPr>
                <w:color w:val="auto"/>
              </w:rPr>
              <w:t xml:space="preserve">00 </w:t>
            </w:r>
            <w:r w:rsidR="00EB6EA6" w:rsidRPr="007E7615">
              <w:rPr>
                <w:color w:val="auto"/>
              </w:rPr>
              <w:t>рублей</w:t>
            </w:r>
            <w:r w:rsidR="0098500B"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Карандаш простой (с ластиком/без ластика) </w:t>
            </w:r>
          </w:p>
        </w:tc>
        <w:tc>
          <w:tcPr>
            <w:tcW w:w="3379" w:type="dxa"/>
          </w:tcPr>
          <w:p w:rsidR="0098500B" w:rsidRPr="007E7615" w:rsidRDefault="0098500B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 единиц ежегодно в расчете на 1 работника </w:t>
            </w:r>
          </w:p>
        </w:tc>
        <w:tc>
          <w:tcPr>
            <w:tcW w:w="3380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15 </w:t>
            </w:r>
            <w:r w:rsidR="00EB6EA6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Ластик </w:t>
            </w:r>
          </w:p>
        </w:tc>
        <w:tc>
          <w:tcPr>
            <w:tcW w:w="3379" w:type="dxa"/>
          </w:tcPr>
          <w:p w:rsidR="0098500B" w:rsidRPr="007E7615" w:rsidRDefault="0098500B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ежегодно в расчете на 1 работника </w:t>
            </w:r>
          </w:p>
        </w:tc>
        <w:tc>
          <w:tcPr>
            <w:tcW w:w="3380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 </w:t>
            </w:r>
            <w:r w:rsidR="00EB6EA6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Корректирующая жидкость </w:t>
            </w:r>
          </w:p>
        </w:tc>
        <w:tc>
          <w:tcPr>
            <w:tcW w:w="3379" w:type="dxa"/>
          </w:tcPr>
          <w:p w:rsidR="0098500B" w:rsidRPr="007E7615" w:rsidRDefault="0098500B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 единиц ежегодно в расчете на 1 работника </w:t>
            </w:r>
          </w:p>
        </w:tc>
        <w:tc>
          <w:tcPr>
            <w:tcW w:w="3380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50 </w:t>
            </w:r>
            <w:r w:rsidR="00EB6EA6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Бумага формата А</w:t>
            </w:r>
            <w:proofErr w:type="gramStart"/>
            <w:r w:rsidRPr="007E7615">
              <w:rPr>
                <w:color w:val="auto"/>
              </w:rPr>
              <w:t>4</w:t>
            </w:r>
            <w:proofErr w:type="gramEnd"/>
            <w:r w:rsidRPr="007E7615">
              <w:rPr>
                <w:color w:val="auto"/>
              </w:rPr>
              <w:t xml:space="preserve"> </w:t>
            </w:r>
          </w:p>
        </w:tc>
        <w:tc>
          <w:tcPr>
            <w:tcW w:w="3379" w:type="dxa"/>
          </w:tcPr>
          <w:p w:rsidR="0098500B" w:rsidRPr="007E7615" w:rsidRDefault="0098500B" w:rsidP="00703F9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7 упаковок (500 листов) ежегодно в расчете на 1 работника </w:t>
            </w:r>
          </w:p>
        </w:tc>
        <w:tc>
          <w:tcPr>
            <w:tcW w:w="3380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300 </w:t>
            </w:r>
            <w:r w:rsidR="00EB6EA6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упаковку </w:t>
            </w:r>
          </w:p>
        </w:tc>
      </w:tr>
      <w:tr w:rsidR="007E7615" w:rsidRPr="007E7615" w:rsidTr="00F27F60">
        <w:tc>
          <w:tcPr>
            <w:tcW w:w="3379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Бумага формата А3 </w:t>
            </w:r>
          </w:p>
        </w:tc>
        <w:tc>
          <w:tcPr>
            <w:tcW w:w="3379" w:type="dxa"/>
          </w:tcPr>
          <w:p w:rsidR="0098500B" w:rsidRPr="007E7615" w:rsidRDefault="0098500B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упаковки (500 листов) ежегодно в расчете на 1 работника </w:t>
            </w:r>
          </w:p>
        </w:tc>
        <w:tc>
          <w:tcPr>
            <w:tcW w:w="3380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600 </w:t>
            </w:r>
            <w:r w:rsidR="00EB6EA6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упаковку </w:t>
            </w:r>
          </w:p>
        </w:tc>
      </w:tr>
      <w:tr w:rsidR="007E7615" w:rsidRPr="007E7615" w:rsidTr="00F27F60">
        <w:tc>
          <w:tcPr>
            <w:tcW w:w="3379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Конверт почтовый </w:t>
            </w:r>
          </w:p>
        </w:tc>
        <w:tc>
          <w:tcPr>
            <w:tcW w:w="3379" w:type="dxa"/>
          </w:tcPr>
          <w:p w:rsidR="0098500B" w:rsidRPr="007E7615" w:rsidRDefault="0098500B" w:rsidP="00703F9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 штук ежегодно для конвертов формата А3; </w:t>
            </w:r>
          </w:p>
          <w:p w:rsidR="0098500B" w:rsidRPr="007E7615" w:rsidRDefault="0098500B" w:rsidP="00703F9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100 штук ежегодно для конвертов формата А</w:t>
            </w:r>
            <w:proofErr w:type="gramStart"/>
            <w:r w:rsidRPr="007E7615">
              <w:rPr>
                <w:color w:val="auto"/>
              </w:rPr>
              <w:t>4</w:t>
            </w:r>
            <w:proofErr w:type="gramEnd"/>
            <w:r w:rsidRPr="007E7615">
              <w:rPr>
                <w:color w:val="auto"/>
              </w:rPr>
              <w:t xml:space="preserve">; </w:t>
            </w:r>
          </w:p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50 штук ежегодно для конвертов формата А5; </w:t>
            </w:r>
          </w:p>
          <w:p w:rsidR="0098500B" w:rsidRPr="007E7615" w:rsidRDefault="0098500B" w:rsidP="00703F9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50 штук ежегодно для конвертов формата А</w:t>
            </w:r>
            <w:proofErr w:type="gramStart"/>
            <w:r w:rsidRPr="007E7615">
              <w:rPr>
                <w:color w:val="auto"/>
              </w:rPr>
              <w:t>6</w:t>
            </w:r>
            <w:proofErr w:type="gramEnd"/>
            <w:r w:rsidRPr="007E7615">
              <w:rPr>
                <w:color w:val="auto"/>
              </w:rPr>
              <w:t xml:space="preserve">. </w:t>
            </w:r>
          </w:p>
        </w:tc>
        <w:tc>
          <w:tcPr>
            <w:tcW w:w="3380" w:type="dxa"/>
          </w:tcPr>
          <w:p w:rsidR="0098500B" w:rsidRPr="007E7615" w:rsidRDefault="0098500B" w:rsidP="00703F9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15 рублей за 1 штуку (для конвертов формата А3); </w:t>
            </w:r>
          </w:p>
          <w:p w:rsidR="0098500B" w:rsidRPr="007E7615" w:rsidRDefault="0098500B" w:rsidP="00703F9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5 рублей за 1 штуку (для конвертов формата А</w:t>
            </w:r>
            <w:proofErr w:type="gramStart"/>
            <w:r w:rsidRPr="007E7615">
              <w:rPr>
                <w:color w:val="auto"/>
              </w:rPr>
              <w:t>4</w:t>
            </w:r>
            <w:proofErr w:type="gramEnd"/>
            <w:r w:rsidRPr="007E7615">
              <w:rPr>
                <w:color w:val="auto"/>
              </w:rPr>
              <w:t xml:space="preserve">); </w:t>
            </w:r>
          </w:p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3 рублей за 1 штуку (для конвертов формата А5); </w:t>
            </w:r>
          </w:p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2 рублей за 1 штуку (для конвертов формата А</w:t>
            </w:r>
            <w:proofErr w:type="gramStart"/>
            <w:r w:rsidRPr="007E7615">
              <w:rPr>
                <w:color w:val="auto"/>
              </w:rPr>
              <w:t>6</w:t>
            </w:r>
            <w:proofErr w:type="gramEnd"/>
            <w:r w:rsidRPr="007E7615">
              <w:rPr>
                <w:color w:val="auto"/>
              </w:rPr>
              <w:t xml:space="preserve">) </w:t>
            </w:r>
          </w:p>
        </w:tc>
      </w:tr>
      <w:tr w:rsidR="007E7615" w:rsidRPr="007E7615" w:rsidTr="00F27F60">
        <w:tc>
          <w:tcPr>
            <w:tcW w:w="3379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Архивный короб </w:t>
            </w:r>
          </w:p>
        </w:tc>
        <w:tc>
          <w:tcPr>
            <w:tcW w:w="3379" w:type="dxa"/>
          </w:tcPr>
          <w:p w:rsidR="0098500B" w:rsidRPr="007E7615" w:rsidRDefault="0098500B" w:rsidP="008014B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 </w:t>
            </w:r>
            <w:r w:rsidR="008014B1" w:rsidRPr="007E7615">
              <w:rPr>
                <w:color w:val="auto"/>
              </w:rPr>
              <w:t>единиц</w:t>
            </w:r>
            <w:r w:rsidRPr="007E7615">
              <w:rPr>
                <w:color w:val="auto"/>
              </w:rPr>
              <w:t xml:space="preserve"> ежегодно для учреждения </w:t>
            </w:r>
          </w:p>
        </w:tc>
        <w:tc>
          <w:tcPr>
            <w:tcW w:w="3380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200 рублей за 1 </w:t>
            </w:r>
            <w:r w:rsidR="008014B1" w:rsidRPr="007E7615">
              <w:rPr>
                <w:color w:val="auto"/>
              </w:rPr>
              <w:t>единицу</w:t>
            </w:r>
          </w:p>
        </w:tc>
      </w:tr>
      <w:tr w:rsidR="007E7615" w:rsidRPr="007E7615" w:rsidTr="00F27F60">
        <w:tc>
          <w:tcPr>
            <w:tcW w:w="3379" w:type="dxa"/>
          </w:tcPr>
          <w:p w:rsidR="0098500B" w:rsidRPr="007E7615" w:rsidRDefault="0098500B" w:rsidP="008014B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Папка с арочным механизмом </w:t>
            </w:r>
          </w:p>
        </w:tc>
        <w:tc>
          <w:tcPr>
            <w:tcW w:w="3379" w:type="dxa"/>
          </w:tcPr>
          <w:p w:rsidR="0098500B" w:rsidRPr="007E7615" w:rsidRDefault="008014B1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10 единиц</w:t>
            </w:r>
            <w:r w:rsidR="0098500B" w:rsidRPr="007E7615">
              <w:rPr>
                <w:color w:val="auto"/>
              </w:rPr>
              <w:t xml:space="preserve"> </w:t>
            </w:r>
            <w:r w:rsidR="00001030" w:rsidRPr="007E7615">
              <w:rPr>
                <w:color w:val="auto"/>
              </w:rPr>
              <w:t xml:space="preserve">ежегодно </w:t>
            </w:r>
            <w:r w:rsidR="0098500B"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8014B1" w:rsidRPr="007E7615">
              <w:rPr>
                <w:color w:val="auto"/>
              </w:rPr>
              <w:t>единицу</w:t>
            </w:r>
            <w:r w:rsidRPr="007E7615">
              <w:rPr>
                <w:color w:val="auto"/>
              </w:rPr>
              <w:t xml:space="preserve"> </w:t>
            </w:r>
          </w:p>
        </w:tc>
      </w:tr>
      <w:tr w:rsidR="007E7615" w:rsidRPr="007E7615" w:rsidTr="00F27F60">
        <w:tc>
          <w:tcPr>
            <w:tcW w:w="3379" w:type="dxa"/>
          </w:tcPr>
          <w:p w:rsidR="0098500B" w:rsidRPr="007E7615" w:rsidRDefault="009850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Папка на завязках </w:t>
            </w:r>
          </w:p>
        </w:tc>
        <w:tc>
          <w:tcPr>
            <w:tcW w:w="3379" w:type="dxa"/>
          </w:tcPr>
          <w:p w:rsidR="0098500B" w:rsidRPr="007E7615" w:rsidRDefault="0098500B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 единицы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98500B" w:rsidRPr="007E7615" w:rsidRDefault="0098500B" w:rsidP="008014B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CF2765" w:rsidRPr="007E7615" w:rsidRDefault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Папка с зажимом</w:t>
            </w:r>
          </w:p>
        </w:tc>
        <w:tc>
          <w:tcPr>
            <w:tcW w:w="3379" w:type="dxa"/>
          </w:tcPr>
          <w:p w:rsidR="00CF2765" w:rsidRPr="007E7615" w:rsidRDefault="00CF2765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CF2765" w:rsidRPr="007E7615" w:rsidRDefault="00CF2765" w:rsidP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CF2765" w:rsidRPr="007E7615" w:rsidRDefault="00CF2765" w:rsidP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Папк</w:t>
            </w:r>
            <w:proofErr w:type="gramStart"/>
            <w:r w:rsidRPr="007E7615">
              <w:rPr>
                <w:color w:val="auto"/>
              </w:rPr>
              <w:t>а-</w:t>
            </w:r>
            <w:proofErr w:type="gramEnd"/>
            <w:r w:rsidRPr="007E7615">
              <w:rPr>
                <w:color w:val="auto"/>
              </w:rPr>
              <w:t xml:space="preserve"> уголок  </w:t>
            </w:r>
          </w:p>
        </w:tc>
        <w:tc>
          <w:tcPr>
            <w:tcW w:w="3379" w:type="dxa"/>
          </w:tcPr>
          <w:p w:rsidR="00CF2765" w:rsidRPr="007E7615" w:rsidRDefault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10 единицы в расчете на 1 работника ежегодно</w:t>
            </w:r>
          </w:p>
        </w:tc>
        <w:tc>
          <w:tcPr>
            <w:tcW w:w="3380" w:type="dxa"/>
          </w:tcPr>
          <w:p w:rsidR="00CF2765" w:rsidRPr="007E7615" w:rsidRDefault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</w:t>
            </w:r>
          </w:p>
        </w:tc>
      </w:tr>
      <w:tr w:rsidR="007E7615" w:rsidRPr="007E7615" w:rsidTr="00F27F60">
        <w:tc>
          <w:tcPr>
            <w:tcW w:w="3379" w:type="dxa"/>
          </w:tcPr>
          <w:p w:rsidR="00CF2765" w:rsidRPr="007E7615" w:rsidRDefault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Папка скоросшиватель </w:t>
            </w:r>
          </w:p>
        </w:tc>
        <w:tc>
          <w:tcPr>
            <w:tcW w:w="3379" w:type="dxa"/>
          </w:tcPr>
          <w:p w:rsidR="00CF2765" w:rsidRPr="007E7615" w:rsidRDefault="00CF2765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 единицы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CF2765" w:rsidRPr="007E7615" w:rsidRDefault="00CF2765" w:rsidP="008014B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</w:t>
            </w:r>
          </w:p>
        </w:tc>
      </w:tr>
      <w:tr w:rsidR="007E7615" w:rsidRPr="007E7615" w:rsidTr="00F27F60">
        <w:tc>
          <w:tcPr>
            <w:tcW w:w="3379" w:type="dxa"/>
          </w:tcPr>
          <w:p w:rsidR="00CF2765" w:rsidRPr="007E7615" w:rsidRDefault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Папка на резинке</w:t>
            </w:r>
          </w:p>
        </w:tc>
        <w:tc>
          <w:tcPr>
            <w:tcW w:w="3379" w:type="dxa"/>
          </w:tcPr>
          <w:p w:rsidR="00CF2765" w:rsidRPr="007E7615" w:rsidRDefault="00CF2765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CF2765" w:rsidRPr="007E7615" w:rsidRDefault="00CF2765" w:rsidP="008014B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70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CF2765" w:rsidRPr="007E7615" w:rsidRDefault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Папка пластиковая с кнопкой </w:t>
            </w:r>
          </w:p>
        </w:tc>
        <w:tc>
          <w:tcPr>
            <w:tcW w:w="3379" w:type="dxa"/>
          </w:tcPr>
          <w:p w:rsidR="00CF2765" w:rsidRPr="007E7615" w:rsidRDefault="00CF2765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CF2765" w:rsidRPr="007E7615" w:rsidRDefault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Папка адресная</w:t>
            </w:r>
          </w:p>
        </w:tc>
        <w:tc>
          <w:tcPr>
            <w:tcW w:w="3379" w:type="dxa"/>
          </w:tcPr>
          <w:p w:rsidR="002851FF" w:rsidRPr="007E7615" w:rsidRDefault="002851FF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450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Блок-кубик белый (9×9×9 см) </w:t>
            </w:r>
          </w:p>
        </w:tc>
        <w:tc>
          <w:tcPr>
            <w:tcW w:w="3379" w:type="dxa"/>
          </w:tcPr>
          <w:p w:rsidR="002851FF" w:rsidRPr="007E7615" w:rsidRDefault="002851FF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 единиц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Блок-кубик с клеевым краем </w:t>
            </w:r>
          </w:p>
        </w:tc>
        <w:tc>
          <w:tcPr>
            <w:tcW w:w="3379" w:type="dxa"/>
          </w:tcPr>
          <w:p w:rsidR="002851FF" w:rsidRPr="007E7615" w:rsidRDefault="002851FF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3 единиц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636C2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Календарь настенный на 3-х пружинах </w:t>
            </w:r>
          </w:p>
        </w:tc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 единицы в расчете на 1 служебное помещение ежегодно</w:t>
            </w:r>
          </w:p>
        </w:tc>
        <w:tc>
          <w:tcPr>
            <w:tcW w:w="3380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Блокнот </w:t>
            </w:r>
          </w:p>
        </w:tc>
        <w:tc>
          <w:tcPr>
            <w:tcW w:w="3379" w:type="dxa"/>
          </w:tcPr>
          <w:p w:rsidR="002851FF" w:rsidRPr="007E7615" w:rsidRDefault="002851FF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 w:rsidP="00791AFE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Книга учета </w:t>
            </w:r>
          </w:p>
        </w:tc>
        <w:tc>
          <w:tcPr>
            <w:tcW w:w="3379" w:type="dxa"/>
          </w:tcPr>
          <w:p w:rsidR="002851FF" w:rsidRPr="007E7615" w:rsidRDefault="002851FF" w:rsidP="000A3EA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50 </w:t>
            </w:r>
            <w:r w:rsidR="00221EF3" w:rsidRPr="007E7615">
              <w:rPr>
                <w:color w:val="auto"/>
              </w:rPr>
              <w:t>единиц</w:t>
            </w:r>
            <w:r w:rsidRPr="007E7615">
              <w:rPr>
                <w:color w:val="auto"/>
              </w:rPr>
              <w:t xml:space="preserve"> ежегодно для учреждения</w:t>
            </w:r>
          </w:p>
        </w:tc>
        <w:tc>
          <w:tcPr>
            <w:tcW w:w="3380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221EF3" w:rsidRPr="007E7615">
              <w:rPr>
                <w:color w:val="auto"/>
              </w:rPr>
              <w:t>единиц</w:t>
            </w:r>
            <w:r w:rsidRPr="007E7615">
              <w:rPr>
                <w:color w:val="auto"/>
              </w:rPr>
              <w:t xml:space="preserve">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Калькулятор 12-ти разрядный </w:t>
            </w:r>
          </w:p>
        </w:tc>
        <w:tc>
          <w:tcPr>
            <w:tcW w:w="3379" w:type="dxa"/>
          </w:tcPr>
          <w:p w:rsidR="002851FF" w:rsidRPr="007E7615" w:rsidRDefault="002851FF" w:rsidP="000A3EA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205F53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</w:t>
            </w:r>
            <w:r w:rsidR="00205F53">
              <w:rPr>
                <w:color w:val="auto"/>
              </w:rPr>
              <w:t>тыс.</w:t>
            </w:r>
            <w:r w:rsidRPr="007E7615">
              <w:rPr>
                <w:color w:val="auto"/>
              </w:rPr>
              <w:t xml:space="preserve">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Зажимы для бумаги </w:t>
            </w:r>
          </w:p>
        </w:tc>
        <w:tc>
          <w:tcPr>
            <w:tcW w:w="3379" w:type="dxa"/>
          </w:tcPr>
          <w:p w:rsidR="002851FF" w:rsidRPr="007E7615" w:rsidRDefault="002851FF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 упаковок по 12 штук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для </w:t>
            </w:r>
            <w:r w:rsidR="00001030">
              <w:rPr>
                <w:color w:val="auto"/>
              </w:rPr>
              <w:t>у</w:t>
            </w:r>
            <w:r w:rsidRPr="007E7615">
              <w:rPr>
                <w:color w:val="auto"/>
              </w:rPr>
              <w:t>чреждения</w:t>
            </w:r>
          </w:p>
        </w:tc>
        <w:tc>
          <w:tcPr>
            <w:tcW w:w="3380" w:type="dxa"/>
          </w:tcPr>
          <w:p w:rsidR="002851FF" w:rsidRPr="007E7615" w:rsidRDefault="002851FF" w:rsidP="00514BC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упаковку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Скрепки канцелярские </w:t>
            </w:r>
          </w:p>
        </w:tc>
        <w:tc>
          <w:tcPr>
            <w:tcW w:w="3379" w:type="dxa"/>
          </w:tcPr>
          <w:p w:rsidR="002851FF" w:rsidRPr="007E7615" w:rsidRDefault="002851FF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 </w:t>
            </w:r>
            <w:r w:rsidR="00221EF3" w:rsidRPr="007E7615">
              <w:rPr>
                <w:color w:val="auto"/>
              </w:rPr>
              <w:t>единиц</w:t>
            </w:r>
            <w:r w:rsidRPr="007E7615">
              <w:rPr>
                <w:color w:val="auto"/>
              </w:rPr>
              <w:t xml:space="preserve">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221EF3" w:rsidRPr="007E7615">
              <w:rPr>
                <w:color w:val="auto"/>
              </w:rPr>
              <w:t>единиц</w:t>
            </w:r>
            <w:r w:rsidRPr="007E7615">
              <w:rPr>
                <w:color w:val="auto"/>
              </w:rPr>
              <w:t xml:space="preserve">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Скотч </w:t>
            </w:r>
          </w:p>
        </w:tc>
        <w:tc>
          <w:tcPr>
            <w:tcW w:w="3379" w:type="dxa"/>
          </w:tcPr>
          <w:p w:rsidR="002851FF" w:rsidRPr="007E7615" w:rsidRDefault="002851FF" w:rsidP="0000103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 единицы </w:t>
            </w:r>
            <w:r w:rsidR="00001030" w:rsidRPr="007E7615">
              <w:rPr>
                <w:color w:val="auto"/>
              </w:rPr>
              <w:t xml:space="preserve">ежегодно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221EF3" w:rsidRPr="007E7615">
              <w:rPr>
                <w:color w:val="auto"/>
              </w:rPr>
              <w:t>единиц</w:t>
            </w:r>
            <w:r w:rsidRPr="007E7615">
              <w:rPr>
                <w:color w:val="auto"/>
              </w:rPr>
              <w:t xml:space="preserve">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Дырокол </w:t>
            </w:r>
          </w:p>
        </w:tc>
        <w:tc>
          <w:tcPr>
            <w:tcW w:w="3379" w:type="dxa"/>
          </w:tcPr>
          <w:p w:rsidR="002851FF" w:rsidRPr="007E7615" w:rsidRDefault="002851FF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514BC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1,5 тыс.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 w:rsidP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Точилка </w:t>
            </w:r>
          </w:p>
        </w:tc>
        <w:tc>
          <w:tcPr>
            <w:tcW w:w="3379" w:type="dxa"/>
          </w:tcPr>
          <w:p w:rsidR="002851FF" w:rsidRPr="007E7615" w:rsidRDefault="002851FF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Клей-карандаш </w:t>
            </w:r>
          </w:p>
        </w:tc>
        <w:tc>
          <w:tcPr>
            <w:tcW w:w="3379" w:type="dxa"/>
          </w:tcPr>
          <w:p w:rsidR="002851FF" w:rsidRPr="007E7615" w:rsidRDefault="002851FF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ежегодно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3C1D2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Клей канцелярский </w:t>
            </w:r>
          </w:p>
        </w:tc>
        <w:tc>
          <w:tcPr>
            <w:tcW w:w="3379" w:type="dxa"/>
          </w:tcPr>
          <w:p w:rsidR="002851FF" w:rsidRPr="007E7615" w:rsidRDefault="002851FF" w:rsidP="00E2356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 </w:t>
            </w:r>
            <w:r w:rsidR="00221EF3">
              <w:rPr>
                <w:color w:val="auto"/>
              </w:rPr>
              <w:t>флаконов</w:t>
            </w:r>
            <w:r w:rsidRPr="007E7615">
              <w:rPr>
                <w:color w:val="auto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8A41E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флакон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Закладки </w:t>
            </w:r>
            <w:proofErr w:type="spellStart"/>
            <w:r w:rsidRPr="007E7615">
              <w:rPr>
                <w:color w:val="auto"/>
              </w:rPr>
              <w:t>самоклеющиеся</w:t>
            </w:r>
            <w:proofErr w:type="spellEnd"/>
            <w:r w:rsidRPr="007E7615">
              <w:rPr>
                <w:color w:val="auto"/>
              </w:rPr>
              <w:t xml:space="preserve"> </w:t>
            </w:r>
          </w:p>
        </w:tc>
        <w:tc>
          <w:tcPr>
            <w:tcW w:w="3379" w:type="dxa"/>
          </w:tcPr>
          <w:p w:rsidR="002851FF" w:rsidRPr="007E7615" w:rsidRDefault="002851FF" w:rsidP="00221EF3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4 упаковки ежегодно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514BC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220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упаковку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Линейка </w:t>
            </w:r>
          </w:p>
        </w:tc>
        <w:tc>
          <w:tcPr>
            <w:tcW w:w="3379" w:type="dxa"/>
          </w:tcPr>
          <w:p w:rsidR="002851FF" w:rsidRPr="007E7615" w:rsidRDefault="002851FF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511687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30 </w:t>
            </w:r>
            <w:r w:rsidR="00205F53" w:rsidRPr="007E7615">
              <w:rPr>
                <w:color w:val="auto"/>
              </w:rPr>
              <w:t xml:space="preserve">рублей </w:t>
            </w:r>
            <w:r w:rsidRPr="007E7615">
              <w:rPr>
                <w:color w:val="auto"/>
              </w:rPr>
              <w:t xml:space="preserve">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proofErr w:type="spellStart"/>
            <w:r w:rsidRPr="007E7615">
              <w:rPr>
                <w:color w:val="auto"/>
              </w:rPr>
              <w:t>Степлер</w:t>
            </w:r>
            <w:proofErr w:type="spellEnd"/>
            <w:r w:rsidRPr="007E7615">
              <w:rPr>
                <w:color w:val="auto"/>
              </w:rPr>
              <w:t xml:space="preserve"> </w:t>
            </w:r>
          </w:p>
        </w:tc>
        <w:tc>
          <w:tcPr>
            <w:tcW w:w="3379" w:type="dxa"/>
          </w:tcPr>
          <w:p w:rsidR="002851FF" w:rsidRPr="007E7615" w:rsidRDefault="002851FF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Скобы для </w:t>
            </w:r>
            <w:proofErr w:type="spellStart"/>
            <w:r w:rsidRPr="007E7615">
              <w:rPr>
                <w:color w:val="auto"/>
              </w:rPr>
              <w:t>степлера</w:t>
            </w:r>
            <w:proofErr w:type="spellEnd"/>
            <w:r w:rsidRPr="007E7615">
              <w:rPr>
                <w:color w:val="auto"/>
              </w:rPr>
              <w:t xml:space="preserve"> </w:t>
            </w:r>
          </w:p>
        </w:tc>
        <w:tc>
          <w:tcPr>
            <w:tcW w:w="3379" w:type="dxa"/>
          </w:tcPr>
          <w:p w:rsidR="002851FF" w:rsidRPr="007E7615" w:rsidRDefault="002851FF" w:rsidP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4 упаковок ежегодно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40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упаковку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proofErr w:type="spellStart"/>
            <w:r w:rsidRPr="007E7615">
              <w:rPr>
                <w:color w:val="auto"/>
              </w:rPr>
              <w:t>Антистеплер</w:t>
            </w:r>
            <w:proofErr w:type="spellEnd"/>
            <w:r w:rsidRPr="007E7615">
              <w:rPr>
                <w:color w:val="auto"/>
              </w:rPr>
              <w:t xml:space="preserve"> </w:t>
            </w:r>
          </w:p>
        </w:tc>
        <w:tc>
          <w:tcPr>
            <w:tcW w:w="3379" w:type="dxa"/>
          </w:tcPr>
          <w:p w:rsidR="002851FF" w:rsidRPr="007E7615" w:rsidRDefault="002851FF" w:rsidP="00D7682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636C2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Тетрадь </w:t>
            </w:r>
          </w:p>
        </w:tc>
        <w:tc>
          <w:tcPr>
            <w:tcW w:w="3379" w:type="dxa"/>
          </w:tcPr>
          <w:p w:rsidR="002851FF" w:rsidRPr="007E7615" w:rsidRDefault="002851FF" w:rsidP="00E2356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7E7615">
              <w:rPr>
                <w:color w:val="auto"/>
              </w:rPr>
              <w:t xml:space="preserve"> </w:t>
            </w:r>
            <w:r w:rsidR="00E2356B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Выделитель текста, маркер (набор 4 штуки)</w:t>
            </w:r>
          </w:p>
        </w:tc>
        <w:tc>
          <w:tcPr>
            <w:tcW w:w="3379" w:type="dxa"/>
          </w:tcPr>
          <w:p w:rsidR="002851FF" w:rsidRPr="007E7615" w:rsidRDefault="002851FF" w:rsidP="00E2356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набора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B238E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300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набор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Маркер черный</w:t>
            </w:r>
          </w:p>
        </w:tc>
        <w:tc>
          <w:tcPr>
            <w:tcW w:w="3379" w:type="dxa"/>
          </w:tcPr>
          <w:p w:rsidR="002851FF" w:rsidRPr="007E7615" w:rsidRDefault="002851FF" w:rsidP="000112B3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единицы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0112B3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Нитки суровые для прошивания дел (бобина – 1000 м) </w:t>
            </w:r>
          </w:p>
        </w:tc>
        <w:tc>
          <w:tcPr>
            <w:tcW w:w="3379" w:type="dxa"/>
          </w:tcPr>
          <w:p w:rsidR="002851FF" w:rsidRPr="007E7615" w:rsidRDefault="002851FF" w:rsidP="00E2356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3 </w:t>
            </w:r>
            <w:proofErr w:type="spellStart"/>
            <w:r w:rsidR="00221EF3">
              <w:rPr>
                <w:color w:val="auto"/>
              </w:rPr>
              <w:t>бабин</w:t>
            </w:r>
            <w:proofErr w:type="spellEnd"/>
            <w:r w:rsidRPr="007E7615">
              <w:rPr>
                <w:color w:val="auto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 xml:space="preserve">для учреждения </w:t>
            </w:r>
          </w:p>
        </w:tc>
        <w:tc>
          <w:tcPr>
            <w:tcW w:w="3380" w:type="dxa"/>
          </w:tcPr>
          <w:p w:rsidR="002851FF" w:rsidRPr="007E7615" w:rsidRDefault="002851FF" w:rsidP="00221EF3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proofErr w:type="spellStart"/>
            <w:r w:rsidR="00221EF3">
              <w:rPr>
                <w:color w:val="auto"/>
              </w:rPr>
              <w:t>бабин</w:t>
            </w:r>
            <w:r w:rsidRPr="007E7615">
              <w:rPr>
                <w:color w:val="auto"/>
              </w:rPr>
              <w:t>у</w:t>
            </w:r>
            <w:proofErr w:type="spellEnd"/>
            <w:r w:rsidRPr="007E7615">
              <w:rPr>
                <w:color w:val="auto"/>
              </w:rPr>
              <w:t xml:space="preserve">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Ножницы </w:t>
            </w:r>
          </w:p>
        </w:tc>
        <w:tc>
          <w:tcPr>
            <w:tcW w:w="3379" w:type="dxa"/>
          </w:tcPr>
          <w:p w:rsidR="002851FF" w:rsidRPr="007E7615" w:rsidRDefault="002851FF" w:rsidP="00703F96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</w:t>
            </w:r>
            <w:r w:rsidR="00221EF3" w:rsidRPr="007E7615">
              <w:rPr>
                <w:color w:val="auto"/>
              </w:rPr>
              <w:t>единиц</w:t>
            </w:r>
            <w:r w:rsidR="00221EF3">
              <w:rPr>
                <w:color w:val="auto"/>
              </w:rPr>
              <w:t>ы</w:t>
            </w:r>
            <w:r w:rsidRPr="007E7615">
              <w:rPr>
                <w:color w:val="auto"/>
              </w:rPr>
              <w:t xml:space="preserve">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205F53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221EF3" w:rsidRPr="007E7615">
              <w:rPr>
                <w:color w:val="auto"/>
              </w:rPr>
              <w:t>единиц</w:t>
            </w:r>
            <w:r w:rsidRPr="007E7615">
              <w:rPr>
                <w:color w:val="auto"/>
              </w:rPr>
              <w:t xml:space="preserve">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Нож канцелярский</w:t>
            </w:r>
          </w:p>
        </w:tc>
        <w:tc>
          <w:tcPr>
            <w:tcW w:w="3379" w:type="dxa"/>
          </w:tcPr>
          <w:p w:rsidR="002851FF" w:rsidRPr="007E7615" w:rsidRDefault="002851FF" w:rsidP="00221EF3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</w:t>
            </w:r>
            <w:r w:rsidR="00221EF3" w:rsidRPr="007E7615">
              <w:rPr>
                <w:color w:val="auto"/>
              </w:rPr>
              <w:t>единиц</w:t>
            </w:r>
            <w:r w:rsidR="00221EF3">
              <w:rPr>
                <w:color w:val="auto"/>
              </w:rPr>
              <w:t>ы</w:t>
            </w:r>
            <w:r w:rsidRPr="007E7615">
              <w:rPr>
                <w:color w:val="auto"/>
              </w:rPr>
              <w:t xml:space="preserve">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0112B3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221EF3" w:rsidRPr="007E7615">
              <w:rPr>
                <w:color w:val="auto"/>
              </w:rPr>
              <w:t>единиц</w:t>
            </w:r>
            <w:r w:rsidRPr="007E7615">
              <w:rPr>
                <w:color w:val="auto"/>
              </w:rPr>
              <w:t xml:space="preserve">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Файл-вкладыш </w:t>
            </w:r>
          </w:p>
        </w:tc>
        <w:tc>
          <w:tcPr>
            <w:tcW w:w="3379" w:type="dxa"/>
          </w:tcPr>
          <w:p w:rsidR="002851FF" w:rsidRPr="007E7615" w:rsidRDefault="002851FF" w:rsidP="00E2356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 упаковок по 100 штук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 xml:space="preserve">в расчете на 1 работника  </w:t>
            </w:r>
          </w:p>
        </w:tc>
        <w:tc>
          <w:tcPr>
            <w:tcW w:w="3380" w:type="dxa"/>
          </w:tcPr>
          <w:p w:rsidR="002851FF" w:rsidRPr="007E7615" w:rsidRDefault="002851FF" w:rsidP="00CF2765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упаковку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Лоток для бумаг (горизонтальный/вертикальный)</w:t>
            </w:r>
          </w:p>
        </w:tc>
        <w:tc>
          <w:tcPr>
            <w:tcW w:w="3379" w:type="dxa"/>
          </w:tcPr>
          <w:p w:rsidR="002851FF" w:rsidRPr="007E7615" w:rsidRDefault="002851FF" w:rsidP="000112B3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</w:t>
            </w:r>
            <w:r w:rsidR="00221EF3" w:rsidRPr="007E7615">
              <w:rPr>
                <w:color w:val="auto"/>
              </w:rPr>
              <w:t>единиц</w:t>
            </w:r>
            <w:r w:rsidR="00221EF3">
              <w:rPr>
                <w:color w:val="auto"/>
              </w:rPr>
              <w:t>ы</w:t>
            </w:r>
            <w:r w:rsidRPr="007E7615">
              <w:rPr>
                <w:color w:val="auto"/>
              </w:rPr>
              <w:t xml:space="preserve"> 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B60E0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600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221EF3" w:rsidRPr="007E7615">
              <w:rPr>
                <w:color w:val="auto"/>
              </w:rPr>
              <w:t>единиц</w:t>
            </w:r>
            <w:r w:rsidRPr="007E7615">
              <w:rPr>
                <w:color w:val="auto"/>
              </w:rPr>
              <w:t xml:space="preserve">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Штемпельная краска</w:t>
            </w:r>
          </w:p>
        </w:tc>
        <w:tc>
          <w:tcPr>
            <w:tcW w:w="3379" w:type="dxa"/>
          </w:tcPr>
          <w:p w:rsidR="002851FF" w:rsidRPr="007E7615" w:rsidRDefault="002851FF" w:rsidP="00221EF3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</w:t>
            </w:r>
            <w:r w:rsidR="00221EF3">
              <w:rPr>
                <w:color w:val="auto"/>
              </w:rPr>
              <w:t>флакона</w:t>
            </w:r>
            <w:r w:rsidRPr="007E7615">
              <w:rPr>
                <w:color w:val="auto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851FF" w:rsidRPr="007E7615" w:rsidRDefault="002851FF" w:rsidP="00221EF3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60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221EF3">
              <w:rPr>
                <w:color w:val="auto"/>
              </w:rPr>
              <w:t>флакон</w:t>
            </w:r>
            <w:r w:rsidRPr="007E7615">
              <w:rPr>
                <w:color w:val="auto"/>
              </w:rPr>
              <w:t xml:space="preserve">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Билет читателя</w:t>
            </w:r>
          </w:p>
        </w:tc>
        <w:tc>
          <w:tcPr>
            <w:tcW w:w="3379" w:type="dxa"/>
          </w:tcPr>
          <w:p w:rsidR="002851FF" w:rsidRPr="004750EF" w:rsidRDefault="002851FF" w:rsidP="00DE14E9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</w:t>
            </w:r>
            <w:r w:rsidR="000E28EC" w:rsidRPr="004750EF">
              <w:rPr>
                <w:color w:val="000000" w:themeColor="text1"/>
              </w:rPr>
              <w:t>5</w:t>
            </w:r>
            <w:r w:rsidRPr="004750EF">
              <w:rPr>
                <w:color w:val="000000" w:themeColor="text1"/>
              </w:rPr>
              <w:t xml:space="preserve">000 </w:t>
            </w:r>
            <w:r w:rsidR="00DE14E9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890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1000 </w:t>
            </w:r>
            <w:r w:rsidR="00DE14E9">
              <w:rPr>
                <w:color w:val="000000" w:themeColor="text1"/>
              </w:rPr>
              <w:t>единиц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Бумага этикеточная самоклеящаяся </w:t>
            </w:r>
          </w:p>
        </w:tc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Не более 1 блок</w:t>
            </w:r>
            <w:r w:rsidR="00E2356B">
              <w:rPr>
                <w:color w:val="000000" w:themeColor="text1"/>
              </w:rPr>
              <w:t xml:space="preserve">а </w:t>
            </w:r>
            <w:r w:rsidR="00E2356B" w:rsidRPr="007E7615">
              <w:rPr>
                <w:color w:val="auto"/>
              </w:rPr>
              <w:t>ежегодно</w:t>
            </w:r>
            <w:r w:rsidRPr="004750EF">
              <w:rPr>
                <w:color w:val="000000" w:themeColor="text1"/>
              </w:rPr>
              <w:t xml:space="preserve"> 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Не более 1</w:t>
            </w:r>
            <w:r w:rsidR="00205F53">
              <w:rPr>
                <w:color w:val="000000" w:themeColor="text1"/>
              </w:rPr>
              <w:t>,</w:t>
            </w:r>
            <w:r w:rsidRPr="004750EF">
              <w:rPr>
                <w:color w:val="000000" w:themeColor="text1"/>
              </w:rPr>
              <w:t xml:space="preserve">150 </w:t>
            </w:r>
            <w:r w:rsidR="00205F53">
              <w:rPr>
                <w:color w:val="000000" w:themeColor="text1"/>
              </w:rPr>
              <w:t xml:space="preserve">тыс.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100 листов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Вкладыш к читательскому формуляру</w:t>
            </w:r>
          </w:p>
        </w:tc>
        <w:tc>
          <w:tcPr>
            <w:tcW w:w="3379" w:type="dxa"/>
          </w:tcPr>
          <w:p w:rsidR="002851FF" w:rsidRPr="004750EF" w:rsidRDefault="002851FF" w:rsidP="000E28EC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</w:t>
            </w:r>
            <w:r w:rsidR="000E28EC" w:rsidRPr="004750EF">
              <w:rPr>
                <w:color w:val="000000" w:themeColor="text1"/>
              </w:rPr>
              <w:t>5</w:t>
            </w:r>
            <w:r w:rsidRPr="004750EF">
              <w:rPr>
                <w:color w:val="000000" w:themeColor="text1"/>
              </w:rPr>
              <w:t xml:space="preserve">000 </w:t>
            </w:r>
            <w:r w:rsidR="00DE14E9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490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1000 </w:t>
            </w:r>
            <w:r w:rsidR="00DE14E9">
              <w:rPr>
                <w:color w:val="000000" w:themeColor="text1"/>
              </w:rPr>
              <w:t>единиц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Держатель для книг</w:t>
            </w:r>
          </w:p>
        </w:tc>
        <w:tc>
          <w:tcPr>
            <w:tcW w:w="3379" w:type="dxa"/>
          </w:tcPr>
          <w:p w:rsidR="002851FF" w:rsidRPr="004750EF" w:rsidRDefault="000E28EC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Не более 5</w:t>
            </w:r>
            <w:r w:rsidR="002851FF" w:rsidRPr="004750EF">
              <w:rPr>
                <w:color w:val="000000" w:themeColor="text1"/>
              </w:rPr>
              <w:t xml:space="preserve">0 </w:t>
            </w:r>
            <w:r w:rsidR="00DE14E9">
              <w:rPr>
                <w:color w:val="000000" w:themeColor="text1"/>
              </w:rPr>
              <w:t>единиц</w:t>
            </w:r>
            <w:r w:rsidR="002851FF" w:rsidRPr="004750EF">
              <w:rPr>
                <w:color w:val="000000" w:themeColor="text1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="002851FF"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300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 </w:t>
            </w:r>
            <w:r w:rsidR="00DE14E9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>у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Дневник детской библиотеки</w:t>
            </w:r>
          </w:p>
        </w:tc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7 </w:t>
            </w:r>
            <w:r w:rsidR="00DE14E9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70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 </w:t>
            </w:r>
            <w:r w:rsidR="00DE14E9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>у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Кармашек книжный</w:t>
            </w:r>
          </w:p>
        </w:tc>
        <w:tc>
          <w:tcPr>
            <w:tcW w:w="3379" w:type="dxa"/>
          </w:tcPr>
          <w:p w:rsidR="002851FF" w:rsidRPr="004750EF" w:rsidRDefault="000E28EC" w:rsidP="005D0DE8">
            <w:pPr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Не более 20</w:t>
            </w:r>
            <w:r w:rsidR="002851FF" w:rsidRPr="004750EF">
              <w:rPr>
                <w:color w:val="000000" w:themeColor="text1"/>
              </w:rPr>
              <w:t xml:space="preserve">000 </w:t>
            </w:r>
            <w:r w:rsidR="00DE14E9">
              <w:rPr>
                <w:color w:val="000000" w:themeColor="text1"/>
              </w:rPr>
              <w:t>единиц</w:t>
            </w:r>
            <w:r w:rsidR="002851FF" w:rsidRPr="004750EF">
              <w:rPr>
                <w:color w:val="000000" w:themeColor="text1"/>
              </w:rPr>
              <w:t xml:space="preserve"> </w:t>
            </w:r>
            <w:r w:rsidR="00E2356B" w:rsidRPr="007E7615"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="002851FF"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4 </w:t>
            </w:r>
            <w:r w:rsidR="00205F53" w:rsidRPr="007E7615">
              <w:t>рублей</w:t>
            </w:r>
            <w:r w:rsidRPr="004750EF">
              <w:rPr>
                <w:color w:val="000000" w:themeColor="text1"/>
              </w:rPr>
              <w:t xml:space="preserve"> за 1 </w:t>
            </w:r>
            <w:r w:rsidR="00DE14E9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у 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Карточка журнальная</w:t>
            </w:r>
          </w:p>
        </w:tc>
        <w:tc>
          <w:tcPr>
            <w:tcW w:w="3379" w:type="dxa"/>
          </w:tcPr>
          <w:p w:rsidR="002851FF" w:rsidRPr="004750EF" w:rsidRDefault="002851FF" w:rsidP="000E28EC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</w:t>
            </w:r>
            <w:r w:rsidR="000E28EC" w:rsidRPr="004750EF">
              <w:rPr>
                <w:color w:val="000000" w:themeColor="text1"/>
              </w:rPr>
              <w:t>20000</w:t>
            </w:r>
            <w:r w:rsidRPr="004750EF">
              <w:rPr>
                <w:color w:val="000000" w:themeColor="text1"/>
              </w:rPr>
              <w:t xml:space="preserve"> </w:t>
            </w:r>
            <w:r w:rsidR="00DE14E9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560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1000 </w:t>
            </w:r>
            <w:r w:rsidR="00DE14E9">
              <w:rPr>
                <w:color w:val="000000" w:themeColor="text1"/>
              </w:rPr>
              <w:t>единиц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Карточка каталожная нелинованная без отверстия</w:t>
            </w:r>
          </w:p>
        </w:tc>
        <w:tc>
          <w:tcPr>
            <w:tcW w:w="3379" w:type="dxa"/>
          </w:tcPr>
          <w:p w:rsidR="002851FF" w:rsidRPr="004750EF" w:rsidRDefault="000E28EC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Не более 30</w:t>
            </w:r>
            <w:r w:rsidR="002851FF" w:rsidRPr="004750EF">
              <w:rPr>
                <w:color w:val="000000" w:themeColor="text1"/>
              </w:rPr>
              <w:t xml:space="preserve">000 </w:t>
            </w:r>
            <w:r w:rsidR="00DE14E9">
              <w:rPr>
                <w:color w:val="000000" w:themeColor="text1"/>
              </w:rPr>
              <w:t>единиц</w:t>
            </w:r>
            <w:r w:rsidR="002851FF" w:rsidRPr="004750EF">
              <w:rPr>
                <w:color w:val="000000" w:themeColor="text1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="002851FF"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460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1000 </w:t>
            </w:r>
            <w:r w:rsidR="00DE14E9">
              <w:rPr>
                <w:color w:val="000000" w:themeColor="text1"/>
              </w:rPr>
              <w:t>единиц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Карточка регистрации читателя</w:t>
            </w:r>
          </w:p>
        </w:tc>
        <w:tc>
          <w:tcPr>
            <w:tcW w:w="3379" w:type="dxa"/>
          </w:tcPr>
          <w:p w:rsidR="002851FF" w:rsidRPr="004750EF" w:rsidRDefault="002851FF" w:rsidP="000E28EC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</w:t>
            </w:r>
            <w:r w:rsidR="000E28EC" w:rsidRPr="004750EF">
              <w:rPr>
                <w:color w:val="000000" w:themeColor="text1"/>
              </w:rPr>
              <w:t>2</w:t>
            </w:r>
            <w:r w:rsidRPr="004750EF">
              <w:rPr>
                <w:color w:val="000000" w:themeColor="text1"/>
              </w:rPr>
              <w:t xml:space="preserve">000 </w:t>
            </w:r>
            <w:r w:rsidR="00DE14E9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460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1000 </w:t>
            </w:r>
            <w:r w:rsidR="00DE14E9">
              <w:rPr>
                <w:color w:val="000000" w:themeColor="text1"/>
              </w:rPr>
              <w:t>единиц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Книга суммарного учета, формат А</w:t>
            </w:r>
            <w:proofErr w:type="gramStart"/>
            <w:r w:rsidRPr="004750EF"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3379" w:type="dxa"/>
          </w:tcPr>
          <w:p w:rsidR="002851FF" w:rsidRPr="004750EF" w:rsidRDefault="002851FF" w:rsidP="000E28EC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</w:t>
            </w:r>
            <w:r w:rsidR="000E28EC" w:rsidRPr="004750EF">
              <w:rPr>
                <w:color w:val="000000" w:themeColor="text1"/>
              </w:rPr>
              <w:t>30</w:t>
            </w:r>
            <w:r w:rsidRPr="004750EF">
              <w:rPr>
                <w:color w:val="000000" w:themeColor="text1"/>
              </w:rPr>
              <w:t xml:space="preserve"> </w:t>
            </w:r>
            <w:r w:rsidR="00DE14E9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60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>у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Коробка библиотечная для карточек</w:t>
            </w:r>
          </w:p>
        </w:tc>
        <w:tc>
          <w:tcPr>
            <w:tcW w:w="3379" w:type="dxa"/>
          </w:tcPr>
          <w:p w:rsidR="002851FF" w:rsidRPr="004750EF" w:rsidRDefault="002851FF" w:rsidP="004E5B9D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</w:t>
            </w:r>
            <w:r w:rsidR="000E28EC" w:rsidRPr="004750EF">
              <w:rPr>
                <w:color w:val="000000" w:themeColor="text1"/>
              </w:rPr>
              <w:t>100</w:t>
            </w:r>
            <w:r w:rsidRPr="004750EF">
              <w:rPr>
                <w:color w:val="000000" w:themeColor="text1"/>
              </w:rPr>
              <w:t xml:space="preserve"> </w:t>
            </w:r>
            <w:r w:rsidR="001E226D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400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>у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Коробка библиотечная для формуляров</w:t>
            </w:r>
          </w:p>
        </w:tc>
        <w:tc>
          <w:tcPr>
            <w:tcW w:w="3379" w:type="dxa"/>
          </w:tcPr>
          <w:p w:rsidR="002851FF" w:rsidRPr="007E7615" w:rsidRDefault="002851FF" w:rsidP="004E5B9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5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 xml:space="preserve"> для учреждения</w:t>
            </w:r>
          </w:p>
        </w:tc>
        <w:tc>
          <w:tcPr>
            <w:tcW w:w="3380" w:type="dxa"/>
          </w:tcPr>
          <w:p w:rsidR="002851FF" w:rsidRPr="007E7615" w:rsidRDefault="002851FF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255 </w:t>
            </w:r>
            <w:r w:rsidR="00205F53" w:rsidRPr="007E7615">
              <w:rPr>
                <w:color w:val="auto"/>
              </w:rPr>
              <w:t xml:space="preserve">рублей </w:t>
            </w:r>
            <w:r w:rsidRPr="007E7615">
              <w:rPr>
                <w:color w:val="auto"/>
              </w:rPr>
              <w:t xml:space="preserve">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>у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Лист возврата</w:t>
            </w:r>
          </w:p>
        </w:tc>
        <w:tc>
          <w:tcPr>
            <w:tcW w:w="3379" w:type="dxa"/>
          </w:tcPr>
          <w:p w:rsidR="002851FF" w:rsidRPr="007E7615" w:rsidRDefault="002851FF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1000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>для учреждения</w:t>
            </w:r>
          </w:p>
        </w:tc>
        <w:tc>
          <w:tcPr>
            <w:tcW w:w="3380" w:type="dxa"/>
          </w:tcPr>
          <w:p w:rsidR="002851FF" w:rsidRPr="007E7615" w:rsidRDefault="002851FF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250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1000 </w:t>
            </w:r>
            <w:r w:rsidR="001E226D">
              <w:rPr>
                <w:color w:val="000000" w:themeColor="text1"/>
              </w:rPr>
              <w:t>единиц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7E7615" w:rsidRDefault="002851FF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Планшет А</w:t>
            </w:r>
            <w:proofErr w:type="gramStart"/>
            <w:r w:rsidRPr="007E7615">
              <w:rPr>
                <w:color w:val="auto"/>
              </w:rPr>
              <w:t>4</w:t>
            </w:r>
            <w:proofErr w:type="gramEnd"/>
            <w:r w:rsidRPr="007E7615">
              <w:rPr>
                <w:color w:val="auto"/>
              </w:rPr>
              <w:t xml:space="preserve"> вертикальный</w:t>
            </w:r>
          </w:p>
        </w:tc>
        <w:tc>
          <w:tcPr>
            <w:tcW w:w="3379" w:type="dxa"/>
          </w:tcPr>
          <w:p w:rsidR="002851FF" w:rsidRPr="007E7615" w:rsidRDefault="002851FF" w:rsidP="005D0DE8">
            <w:r w:rsidRPr="007E7615">
              <w:t xml:space="preserve">Не более 10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 xml:space="preserve"> </w:t>
            </w:r>
            <w:r w:rsidR="00E2356B" w:rsidRPr="007E7615">
              <w:t>ежегодно</w:t>
            </w:r>
            <w:r w:rsidR="00E2356B" w:rsidRPr="007E7615">
              <w:t xml:space="preserve"> </w:t>
            </w:r>
            <w:r w:rsidRPr="007E7615">
              <w:t>для учреждения</w:t>
            </w:r>
          </w:p>
        </w:tc>
        <w:tc>
          <w:tcPr>
            <w:tcW w:w="3380" w:type="dxa"/>
          </w:tcPr>
          <w:p w:rsidR="002851FF" w:rsidRPr="007E7615" w:rsidRDefault="002851FF" w:rsidP="005D0DE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150 </w:t>
            </w:r>
            <w:r w:rsidR="00205F53" w:rsidRPr="007E7615">
              <w:rPr>
                <w:color w:val="auto"/>
              </w:rPr>
              <w:t xml:space="preserve">рублей </w:t>
            </w:r>
            <w:r w:rsidRPr="007E7615">
              <w:rPr>
                <w:color w:val="auto"/>
              </w:rPr>
              <w:t xml:space="preserve">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>у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Подставка для книг</w:t>
            </w:r>
          </w:p>
        </w:tc>
        <w:tc>
          <w:tcPr>
            <w:tcW w:w="3379" w:type="dxa"/>
          </w:tcPr>
          <w:p w:rsidR="002851FF" w:rsidRPr="004750EF" w:rsidRDefault="002851FF" w:rsidP="000E28EC">
            <w:pPr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</w:t>
            </w:r>
            <w:r w:rsidR="000E28EC" w:rsidRPr="004750EF">
              <w:rPr>
                <w:color w:val="000000" w:themeColor="text1"/>
              </w:rPr>
              <w:t>2</w:t>
            </w:r>
            <w:r w:rsidRPr="004750EF">
              <w:rPr>
                <w:color w:val="000000" w:themeColor="text1"/>
              </w:rPr>
              <w:t xml:space="preserve">0 </w:t>
            </w:r>
            <w:r w:rsidR="001E226D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350 </w:t>
            </w:r>
            <w:r w:rsidR="00205F53" w:rsidRPr="007E7615">
              <w:rPr>
                <w:color w:val="auto"/>
              </w:rPr>
              <w:t>рублей</w:t>
            </w:r>
            <w:r w:rsidR="00205F53" w:rsidRPr="004750EF">
              <w:rPr>
                <w:color w:val="000000" w:themeColor="text1"/>
              </w:rPr>
              <w:t xml:space="preserve"> </w:t>
            </w:r>
            <w:r w:rsidRPr="004750EF">
              <w:rPr>
                <w:color w:val="000000" w:themeColor="text1"/>
              </w:rPr>
              <w:t xml:space="preserve">за 1 </w:t>
            </w:r>
            <w:r w:rsidR="001E226D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>у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Подставка для объявлений (вертикальная, горизонтальная)</w:t>
            </w:r>
          </w:p>
        </w:tc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10 </w:t>
            </w:r>
            <w:r w:rsidR="001E226D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360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>у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Полочный разделитель</w:t>
            </w:r>
          </w:p>
        </w:tc>
        <w:tc>
          <w:tcPr>
            <w:tcW w:w="3379" w:type="dxa"/>
          </w:tcPr>
          <w:p w:rsidR="002851FF" w:rsidRPr="004750EF" w:rsidRDefault="002851FF" w:rsidP="000E28EC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</w:t>
            </w:r>
            <w:r w:rsidR="000E28EC" w:rsidRPr="004750EF">
              <w:rPr>
                <w:color w:val="000000" w:themeColor="text1"/>
              </w:rPr>
              <w:t>5</w:t>
            </w:r>
            <w:r w:rsidRPr="004750EF">
              <w:rPr>
                <w:color w:val="000000" w:themeColor="text1"/>
              </w:rPr>
              <w:t xml:space="preserve">00 </w:t>
            </w:r>
            <w:r w:rsidR="001E226D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81 </w:t>
            </w:r>
            <w:r w:rsidR="00205F53" w:rsidRPr="007E7615">
              <w:rPr>
                <w:color w:val="auto"/>
              </w:rPr>
              <w:t>рублей</w:t>
            </w:r>
            <w:r w:rsidRPr="004750EF">
              <w:rPr>
                <w:color w:val="000000" w:themeColor="text1"/>
              </w:rPr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>у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Формуляр книжный</w:t>
            </w:r>
          </w:p>
        </w:tc>
        <w:tc>
          <w:tcPr>
            <w:tcW w:w="3379" w:type="dxa"/>
          </w:tcPr>
          <w:p w:rsidR="002851FF" w:rsidRPr="004750EF" w:rsidRDefault="002851FF" w:rsidP="00E2356B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</w:t>
            </w:r>
            <w:r w:rsidR="000E28EC" w:rsidRPr="004750EF">
              <w:rPr>
                <w:color w:val="000000" w:themeColor="text1"/>
              </w:rPr>
              <w:t>10</w:t>
            </w:r>
            <w:r w:rsidRPr="004750EF">
              <w:rPr>
                <w:color w:val="000000" w:themeColor="text1"/>
              </w:rPr>
              <w:t xml:space="preserve">000 </w:t>
            </w:r>
            <w:r w:rsidR="001E226D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086191" w:rsidP="005D0DE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40</w:t>
            </w:r>
            <w:r w:rsidR="002851FF" w:rsidRPr="004750EF">
              <w:rPr>
                <w:color w:val="000000" w:themeColor="text1"/>
              </w:rPr>
              <w:t xml:space="preserve">0 </w:t>
            </w:r>
            <w:r w:rsidR="00205F53" w:rsidRPr="007E7615">
              <w:rPr>
                <w:color w:val="auto"/>
              </w:rPr>
              <w:t>рублей</w:t>
            </w:r>
            <w:r w:rsidR="002851FF" w:rsidRPr="004750EF">
              <w:rPr>
                <w:color w:val="000000" w:themeColor="text1"/>
              </w:rPr>
              <w:t xml:space="preserve"> за 1000 </w:t>
            </w:r>
            <w:r w:rsidR="001E226D">
              <w:rPr>
                <w:color w:val="000000" w:themeColor="text1"/>
              </w:rPr>
              <w:t>единиц</w:t>
            </w:r>
          </w:p>
        </w:tc>
      </w:tr>
      <w:tr w:rsidR="007E7615" w:rsidRPr="007E7615" w:rsidTr="00F27F60">
        <w:tc>
          <w:tcPr>
            <w:tcW w:w="3379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>Формуляр читательский</w:t>
            </w:r>
          </w:p>
        </w:tc>
        <w:tc>
          <w:tcPr>
            <w:tcW w:w="3379" w:type="dxa"/>
          </w:tcPr>
          <w:p w:rsidR="002851FF" w:rsidRPr="004750EF" w:rsidRDefault="002851FF" w:rsidP="000E28EC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</w:t>
            </w:r>
            <w:r w:rsidR="000E28EC" w:rsidRPr="004750EF">
              <w:rPr>
                <w:color w:val="000000" w:themeColor="text1"/>
              </w:rPr>
              <w:t>5</w:t>
            </w:r>
            <w:r w:rsidRPr="004750EF">
              <w:rPr>
                <w:color w:val="000000" w:themeColor="text1"/>
              </w:rPr>
              <w:t xml:space="preserve">000 </w:t>
            </w:r>
            <w:r w:rsidR="001E226D">
              <w:rPr>
                <w:color w:val="000000" w:themeColor="text1"/>
              </w:rPr>
              <w:t>единиц</w:t>
            </w:r>
            <w:r w:rsidRPr="004750EF">
              <w:rPr>
                <w:color w:val="000000" w:themeColor="text1"/>
              </w:rPr>
              <w:t xml:space="preserve"> </w:t>
            </w:r>
            <w:r w:rsidR="00E2356B" w:rsidRPr="007E7615">
              <w:rPr>
                <w:color w:val="auto"/>
              </w:rPr>
              <w:t>ежегодно</w:t>
            </w:r>
            <w:r w:rsidR="00E2356B" w:rsidRPr="004750EF">
              <w:rPr>
                <w:color w:val="000000" w:themeColor="text1"/>
              </w:rPr>
              <w:t xml:space="preserve"> </w:t>
            </w:r>
            <w:r w:rsidRPr="004750EF">
              <w:rPr>
                <w:color w:val="000000" w:themeColor="text1"/>
              </w:rPr>
              <w:t>для учреждения</w:t>
            </w:r>
          </w:p>
        </w:tc>
        <w:tc>
          <w:tcPr>
            <w:tcW w:w="3380" w:type="dxa"/>
          </w:tcPr>
          <w:p w:rsidR="002851FF" w:rsidRPr="004750EF" w:rsidRDefault="002851FF" w:rsidP="005D0DE8">
            <w:pPr>
              <w:pStyle w:val="Default"/>
              <w:rPr>
                <w:color w:val="000000" w:themeColor="text1"/>
              </w:rPr>
            </w:pPr>
            <w:r w:rsidRPr="004750EF">
              <w:rPr>
                <w:color w:val="000000" w:themeColor="text1"/>
              </w:rPr>
              <w:t xml:space="preserve">не более 990 </w:t>
            </w:r>
            <w:r w:rsidR="00205F53" w:rsidRPr="007E7615">
              <w:rPr>
                <w:color w:val="auto"/>
              </w:rPr>
              <w:t>рублей</w:t>
            </w:r>
            <w:r w:rsidR="00205F53" w:rsidRPr="004750EF">
              <w:rPr>
                <w:color w:val="000000" w:themeColor="text1"/>
              </w:rPr>
              <w:t xml:space="preserve"> </w:t>
            </w:r>
            <w:r w:rsidRPr="004750EF">
              <w:rPr>
                <w:color w:val="000000" w:themeColor="text1"/>
              </w:rPr>
              <w:t xml:space="preserve">за 1000 </w:t>
            </w:r>
            <w:r w:rsidR="001E226D">
              <w:rPr>
                <w:color w:val="000000" w:themeColor="text1"/>
              </w:rPr>
              <w:t>единиц</w:t>
            </w:r>
          </w:p>
        </w:tc>
      </w:tr>
    </w:tbl>
    <w:p w:rsidR="00915BFA" w:rsidRPr="007E7615" w:rsidRDefault="005E3731" w:rsidP="005E3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615">
        <w:rPr>
          <w:rFonts w:ascii="Times New Roman" w:hAnsi="Times New Roman" w:cs="Times New Roman"/>
          <w:sz w:val="24"/>
          <w:szCs w:val="24"/>
        </w:rPr>
        <w:t>Наименование и количество приобретаемых канцелярских принадлежностей могут быть изменены по решению директора учреждения. При этом</w:t>
      </w:r>
      <w:proofErr w:type="gramStart"/>
      <w:r w:rsidRPr="007E76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7615">
        <w:rPr>
          <w:rFonts w:ascii="Times New Roman" w:hAnsi="Times New Roman" w:cs="Times New Roman"/>
          <w:sz w:val="24"/>
          <w:szCs w:val="24"/>
        </w:rPr>
        <w:t xml:space="preserve">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5E3731" w:rsidRPr="007E7615" w:rsidRDefault="005E3731" w:rsidP="005E3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731" w:rsidRPr="007E7615" w:rsidRDefault="005E3731" w:rsidP="005E3731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Нормативы</w:t>
      </w:r>
    </w:p>
    <w:p w:rsidR="005E3731" w:rsidRPr="007E7615" w:rsidRDefault="005E3731" w:rsidP="005E3731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 xml:space="preserve">обеспечения деятельности казенных учреждений, </w:t>
      </w:r>
    </w:p>
    <w:p w:rsidR="005E3731" w:rsidRPr="007E7615" w:rsidRDefault="005E3731" w:rsidP="005E373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7615">
        <w:rPr>
          <w:rFonts w:ascii="Times New Roman" w:hAnsi="Times New Roman" w:cs="Times New Roman"/>
          <w:b/>
          <w:bCs/>
          <w:sz w:val="28"/>
          <w:szCs w:val="28"/>
        </w:rPr>
        <w:t>применяемые</w:t>
      </w:r>
      <w:proofErr w:type="gramEnd"/>
      <w:r w:rsidRPr="007E7615">
        <w:rPr>
          <w:rFonts w:ascii="Times New Roman" w:hAnsi="Times New Roman" w:cs="Times New Roman"/>
          <w:b/>
          <w:bCs/>
          <w:sz w:val="28"/>
          <w:szCs w:val="28"/>
        </w:rPr>
        <w:t xml:space="preserve"> при расчете нормативных затрат на приобретение хозяйственных товаров и принадлежностей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E3731" w:rsidRPr="007E7615" w:rsidTr="005E3731">
        <w:tc>
          <w:tcPr>
            <w:tcW w:w="3379" w:type="dxa"/>
          </w:tcPr>
          <w:p w:rsidR="005E3731" w:rsidRPr="007E7615" w:rsidRDefault="005E373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Вид хозяйственных товаров и принадлежностей </w:t>
            </w:r>
          </w:p>
        </w:tc>
        <w:tc>
          <w:tcPr>
            <w:tcW w:w="3379" w:type="dxa"/>
          </w:tcPr>
          <w:p w:rsidR="005E3731" w:rsidRPr="007E7615" w:rsidRDefault="005E373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Количество хозяйственных товаров и принадлежностей </w:t>
            </w:r>
          </w:p>
        </w:tc>
        <w:tc>
          <w:tcPr>
            <w:tcW w:w="3380" w:type="dxa"/>
          </w:tcPr>
          <w:p w:rsidR="005E3731" w:rsidRPr="007E7615" w:rsidRDefault="005E373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Цена приобретения единицы хозяйственных товаров и принадлежностей </w:t>
            </w:r>
          </w:p>
        </w:tc>
      </w:tr>
      <w:tr w:rsidR="00724721" w:rsidRPr="007E7615" w:rsidTr="005E3731">
        <w:tc>
          <w:tcPr>
            <w:tcW w:w="3379" w:type="dxa"/>
          </w:tcPr>
          <w:p w:rsidR="00724721" w:rsidRPr="007E7615" w:rsidRDefault="00724721" w:rsidP="001D7A3C">
            <w:pPr>
              <w:tabs>
                <w:tab w:val="left" w:pos="0"/>
              </w:tabs>
              <w:spacing w:line="315" w:lineRule="atLeast"/>
              <w:textAlignment w:val="baseline"/>
            </w:pPr>
            <w:proofErr w:type="spellStart"/>
            <w:r w:rsidRPr="007E7615">
              <w:t>Антимоль</w:t>
            </w:r>
            <w:proofErr w:type="spellEnd"/>
            <w:r w:rsidRPr="007E7615">
              <w:t xml:space="preserve"> (12 шт./</w:t>
            </w:r>
            <w:proofErr w:type="spellStart"/>
            <w:r w:rsidRPr="007E7615">
              <w:t>упак</w:t>
            </w:r>
            <w:proofErr w:type="spellEnd"/>
            <w:r w:rsidRPr="007E7615">
              <w:t>.)</w:t>
            </w:r>
          </w:p>
        </w:tc>
        <w:tc>
          <w:tcPr>
            <w:tcW w:w="3379" w:type="dxa"/>
          </w:tcPr>
          <w:p w:rsidR="00724721" w:rsidRPr="007E7615" w:rsidRDefault="00724721" w:rsidP="009F78D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8 упаковок  </w:t>
            </w:r>
            <w:r w:rsidR="009F78D0" w:rsidRPr="007E7615">
              <w:rPr>
                <w:color w:val="auto"/>
              </w:rPr>
              <w:t>ежегодно</w:t>
            </w:r>
            <w:r w:rsidR="009F78D0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 xml:space="preserve">для учреждения </w:t>
            </w:r>
          </w:p>
        </w:tc>
        <w:tc>
          <w:tcPr>
            <w:tcW w:w="3380" w:type="dxa"/>
          </w:tcPr>
          <w:p w:rsidR="00724721" w:rsidRPr="007E7615" w:rsidRDefault="00724721" w:rsidP="0072472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600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упаковку </w:t>
            </w:r>
          </w:p>
        </w:tc>
      </w:tr>
      <w:tr w:rsidR="00724721" w:rsidRPr="007E7615" w:rsidTr="005E3731">
        <w:tc>
          <w:tcPr>
            <w:tcW w:w="3379" w:type="dxa"/>
          </w:tcPr>
          <w:p w:rsidR="00724721" w:rsidRPr="007E7615" w:rsidRDefault="00724721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Бумага туалетная </w:t>
            </w:r>
          </w:p>
        </w:tc>
        <w:tc>
          <w:tcPr>
            <w:tcW w:w="3379" w:type="dxa"/>
          </w:tcPr>
          <w:p w:rsidR="00724721" w:rsidRPr="007E7615" w:rsidRDefault="00724721" w:rsidP="00F62B3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2 рулонов в день на каждую туалетную комнату</w:t>
            </w:r>
          </w:p>
        </w:tc>
        <w:tc>
          <w:tcPr>
            <w:tcW w:w="3380" w:type="dxa"/>
          </w:tcPr>
          <w:p w:rsidR="00724721" w:rsidRPr="007E7615" w:rsidRDefault="00724721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12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рулон </w:t>
            </w:r>
          </w:p>
        </w:tc>
      </w:tr>
      <w:tr w:rsidR="00724721" w:rsidRPr="007E7615" w:rsidTr="005E3731">
        <w:tc>
          <w:tcPr>
            <w:tcW w:w="3379" w:type="dxa"/>
          </w:tcPr>
          <w:p w:rsidR="00724721" w:rsidRPr="007E7615" w:rsidRDefault="00724721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Ведро </w:t>
            </w:r>
          </w:p>
        </w:tc>
        <w:tc>
          <w:tcPr>
            <w:tcW w:w="3379" w:type="dxa"/>
          </w:tcPr>
          <w:p w:rsidR="00724721" w:rsidRPr="007E7615" w:rsidRDefault="00724721" w:rsidP="009F78D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</w:t>
            </w:r>
            <w:r w:rsidR="001E226D">
              <w:rPr>
                <w:color w:val="000000" w:themeColor="text1"/>
              </w:rPr>
              <w:t>единицы</w:t>
            </w:r>
            <w:r w:rsidR="001E226D" w:rsidRPr="007E7615">
              <w:rPr>
                <w:color w:val="auto"/>
              </w:rPr>
              <w:t xml:space="preserve"> </w:t>
            </w:r>
            <w:r w:rsidR="009F78D0" w:rsidRPr="007E7615">
              <w:rPr>
                <w:color w:val="auto"/>
              </w:rPr>
              <w:t>ежегодно</w:t>
            </w:r>
            <w:r w:rsidR="009F78D0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 xml:space="preserve">в расчете на 1 уборщика </w:t>
            </w:r>
          </w:p>
        </w:tc>
        <w:tc>
          <w:tcPr>
            <w:tcW w:w="3380" w:type="dxa"/>
          </w:tcPr>
          <w:p w:rsidR="00724721" w:rsidRPr="007E7615" w:rsidRDefault="00724721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 xml:space="preserve">у </w:t>
            </w:r>
          </w:p>
        </w:tc>
      </w:tr>
      <w:tr w:rsidR="00A0173F" w:rsidRPr="007E7615" w:rsidTr="005E3731">
        <w:tc>
          <w:tcPr>
            <w:tcW w:w="3379" w:type="dxa"/>
          </w:tcPr>
          <w:p w:rsidR="00A0173F" w:rsidRPr="007E7615" w:rsidRDefault="00A0173F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Губка</w:t>
            </w:r>
          </w:p>
        </w:tc>
        <w:tc>
          <w:tcPr>
            <w:tcW w:w="3379" w:type="dxa"/>
          </w:tcPr>
          <w:p w:rsidR="00A0173F" w:rsidRPr="007E7615" w:rsidRDefault="00A0173F" w:rsidP="00A0173F">
            <w:r w:rsidRPr="007E7615">
              <w:t xml:space="preserve">Не более 10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 xml:space="preserve"> для учреждения до износа</w:t>
            </w:r>
          </w:p>
        </w:tc>
        <w:tc>
          <w:tcPr>
            <w:tcW w:w="3380" w:type="dxa"/>
          </w:tcPr>
          <w:p w:rsidR="00A0173F" w:rsidRPr="007E7615" w:rsidRDefault="00A0173F" w:rsidP="00A0173F">
            <w:r w:rsidRPr="007E7615">
              <w:t xml:space="preserve">Не более 75 </w:t>
            </w:r>
            <w:r w:rsidR="00205F53" w:rsidRPr="007E7615">
              <w:t>рублей</w:t>
            </w:r>
            <w:r w:rsidRPr="007E7615"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>у</w:t>
            </w:r>
          </w:p>
        </w:tc>
      </w:tr>
      <w:tr w:rsidR="00A0173F" w:rsidRPr="007E7615" w:rsidTr="005E3731">
        <w:tc>
          <w:tcPr>
            <w:tcW w:w="3379" w:type="dxa"/>
          </w:tcPr>
          <w:p w:rsidR="00A0173F" w:rsidRPr="007E7615" w:rsidRDefault="00A0173F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Держатель для бумажных полотенец</w:t>
            </w:r>
          </w:p>
        </w:tc>
        <w:tc>
          <w:tcPr>
            <w:tcW w:w="3379" w:type="dxa"/>
          </w:tcPr>
          <w:p w:rsidR="00A0173F" w:rsidRPr="007E7615" w:rsidRDefault="00A0173F" w:rsidP="00046A4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</w:t>
            </w:r>
            <w:r w:rsidR="001E226D">
              <w:rPr>
                <w:color w:val="000000" w:themeColor="text1"/>
              </w:rPr>
              <w:t>единицы</w:t>
            </w:r>
            <w:r w:rsidRPr="007E7615">
              <w:rPr>
                <w:color w:val="auto"/>
              </w:rPr>
              <w:t xml:space="preserve"> на каждую туалетную комнату до износа</w:t>
            </w:r>
          </w:p>
        </w:tc>
        <w:tc>
          <w:tcPr>
            <w:tcW w:w="3380" w:type="dxa"/>
          </w:tcPr>
          <w:p w:rsidR="00A0173F" w:rsidRPr="007E7615" w:rsidRDefault="00A0173F" w:rsidP="00046A4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600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 xml:space="preserve">у </w:t>
            </w:r>
          </w:p>
        </w:tc>
      </w:tr>
      <w:tr w:rsidR="00A0173F" w:rsidRPr="007E7615" w:rsidTr="005E3731">
        <w:tc>
          <w:tcPr>
            <w:tcW w:w="3379" w:type="dxa"/>
          </w:tcPr>
          <w:p w:rsidR="00A0173F" w:rsidRPr="007E7615" w:rsidRDefault="00A0173F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Держатель для туалетной бумаги</w:t>
            </w:r>
          </w:p>
        </w:tc>
        <w:tc>
          <w:tcPr>
            <w:tcW w:w="3379" w:type="dxa"/>
          </w:tcPr>
          <w:p w:rsidR="00A0173F" w:rsidRPr="007E7615" w:rsidRDefault="00A0173F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</w:t>
            </w:r>
            <w:r w:rsidR="001E226D">
              <w:rPr>
                <w:color w:val="000000" w:themeColor="text1"/>
              </w:rPr>
              <w:t>единицы</w:t>
            </w:r>
            <w:r w:rsidRPr="007E7615">
              <w:rPr>
                <w:color w:val="auto"/>
              </w:rPr>
              <w:t xml:space="preserve"> на каждую туалетную комнату до износа</w:t>
            </w:r>
          </w:p>
        </w:tc>
        <w:tc>
          <w:tcPr>
            <w:tcW w:w="3380" w:type="dxa"/>
          </w:tcPr>
          <w:p w:rsidR="00A0173F" w:rsidRPr="007E7615" w:rsidRDefault="00A0173F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600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>у</w:t>
            </w:r>
          </w:p>
        </w:tc>
      </w:tr>
      <w:tr w:rsidR="008B765D" w:rsidRPr="007E7615" w:rsidTr="005E3731">
        <w:tc>
          <w:tcPr>
            <w:tcW w:w="3379" w:type="dxa"/>
          </w:tcPr>
          <w:p w:rsidR="008B765D" w:rsidRPr="00A13323" w:rsidRDefault="008B765D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Движок для уборки снега</w:t>
            </w:r>
          </w:p>
        </w:tc>
        <w:tc>
          <w:tcPr>
            <w:tcW w:w="3379" w:type="dxa"/>
          </w:tcPr>
          <w:p w:rsidR="008B765D" w:rsidRPr="00A13323" w:rsidRDefault="008B765D" w:rsidP="008B765D">
            <w:r w:rsidRPr="00A13323">
              <w:t xml:space="preserve">Не более 1 </w:t>
            </w:r>
            <w:r w:rsidR="001E226D" w:rsidRPr="00A13323">
              <w:rPr>
                <w:color w:val="000000" w:themeColor="text1"/>
              </w:rPr>
              <w:t>единицы</w:t>
            </w:r>
            <w:r w:rsidRPr="00A13323">
              <w:t xml:space="preserve"> для учреждения до износа</w:t>
            </w:r>
          </w:p>
        </w:tc>
        <w:tc>
          <w:tcPr>
            <w:tcW w:w="3380" w:type="dxa"/>
          </w:tcPr>
          <w:p w:rsidR="008B765D" w:rsidRPr="00A13323" w:rsidRDefault="008B765D" w:rsidP="00A13323">
            <w:r w:rsidRPr="00A13323">
              <w:t xml:space="preserve">Не более 2500 </w:t>
            </w:r>
            <w:r w:rsidR="00205F53" w:rsidRPr="00A13323">
              <w:t xml:space="preserve">рублей </w:t>
            </w:r>
            <w:r w:rsidRPr="00A13323">
              <w:t xml:space="preserve">за 1 </w:t>
            </w:r>
            <w:r w:rsidR="001E226D" w:rsidRPr="00A13323">
              <w:rPr>
                <w:color w:val="000000" w:themeColor="text1"/>
              </w:rPr>
              <w:t>единицу</w:t>
            </w:r>
            <w:r w:rsidR="005F0310" w:rsidRPr="00A13323">
              <w:rPr>
                <w:color w:val="FF0000"/>
              </w:rPr>
              <w:t xml:space="preserve"> </w:t>
            </w:r>
          </w:p>
        </w:tc>
      </w:tr>
      <w:tr w:rsidR="008B765D" w:rsidRPr="007E7615" w:rsidTr="005E3731">
        <w:tc>
          <w:tcPr>
            <w:tcW w:w="3379" w:type="dxa"/>
          </w:tcPr>
          <w:p w:rsidR="008B765D" w:rsidRPr="00A13323" w:rsidRDefault="008B765D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Ерш с подставкой для туалетной комнаты</w:t>
            </w:r>
          </w:p>
        </w:tc>
        <w:tc>
          <w:tcPr>
            <w:tcW w:w="3379" w:type="dxa"/>
          </w:tcPr>
          <w:p w:rsidR="008B765D" w:rsidRPr="00A13323" w:rsidRDefault="008B765D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 </w:t>
            </w:r>
            <w:r w:rsidR="001E226D" w:rsidRPr="00A13323">
              <w:rPr>
                <w:color w:val="000000" w:themeColor="text1"/>
              </w:rPr>
              <w:t>единицы</w:t>
            </w:r>
            <w:r w:rsidRPr="00A13323">
              <w:rPr>
                <w:color w:val="auto"/>
              </w:rPr>
              <w:t xml:space="preserve"> на каждую туалетную комнату до износа</w:t>
            </w:r>
          </w:p>
        </w:tc>
        <w:tc>
          <w:tcPr>
            <w:tcW w:w="3380" w:type="dxa"/>
          </w:tcPr>
          <w:p w:rsidR="008B765D" w:rsidRPr="00A13323" w:rsidRDefault="008B765D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600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1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rPr>
                <w:color w:val="auto"/>
              </w:rPr>
              <w:t>у</w:t>
            </w:r>
          </w:p>
        </w:tc>
      </w:tr>
      <w:tr w:rsidR="008B765D" w:rsidRPr="007E7615" w:rsidTr="005E3731">
        <w:tc>
          <w:tcPr>
            <w:tcW w:w="3379" w:type="dxa"/>
          </w:tcPr>
          <w:p w:rsidR="008B765D" w:rsidRPr="00A13323" w:rsidRDefault="008B765D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Лопата штыковая </w:t>
            </w:r>
          </w:p>
        </w:tc>
        <w:tc>
          <w:tcPr>
            <w:tcW w:w="3379" w:type="dxa"/>
          </w:tcPr>
          <w:p w:rsidR="008B765D" w:rsidRPr="00A13323" w:rsidRDefault="008B765D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 </w:t>
            </w:r>
            <w:r w:rsidR="001E226D" w:rsidRPr="00A13323">
              <w:rPr>
                <w:color w:val="000000" w:themeColor="text1"/>
              </w:rPr>
              <w:t>единицы</w:t>
            </w:r>
            <w:r w:rsidRPr="00A13323">
              <w:rPr>
                <w:color w:val="auto"/>
              </w:rPr>
              <w:t xml:space="preserve"> в расчете на 1 дворника до износа</w:t>
            </w:r>
          </w:p>
        </w:tc>
        <w:tc>
          <w:tcPr>
            <w:tcW w:w="3380" w:type="dxa"/>
          </w:tcPr>
          <w:p w:rsidR="008B765D" w:rsidRPr="00A13323" w:rsidRDefault="008B765D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250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1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rPr>
                <w:color w:val="auto"/>
              </w:rPr>
              <w:t xml:space="preserve">у </w:t>
            </w:r>
          </w:p>
        </w:tc>
      </w:tr>
      <w:tr w:rsidR="008B765D" w:rsidRPr="007E7615" w:rsidTr="005E3731">
        <w:tc>
          <w:tcPr>
            <w:tcW w:w="3379" w:type="dxa"/>
          </w:tcPr>
          <w:p w:rsidR="008B765D" w:rsidRPr="00A13323" w:rsidRDefault="008B765D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Лопата снеговая </w:t>
            </w:r>
          </w:p>
        </w:tc>
        <w:tc>
          <w:tcPr>
            <w:tcW w:w="3379" w:type="dxa"/>
          </w:tcPr>
          <w:p w:rsidR="008B765D" w:rsidRPr="00A13323" w:rsidRDefault="008B765D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 </w:t>
            </w:r>
            <w:r w:rsidR="001E226D" w:rsidRPr="00A13323">
              <w:rPr>
                <w:color w:val="000000" w:themeColor="text1"/>
              </w:rPr>
              <w:t>единицы</w:t>
            </w:r>
            <w:r w:rsidRPr="00A13323">
              <w:rPr>
                <w:color w:val="auto"/>
              </w:rPr>
              <w:t xml:space="preserve"> в расчете на 1 дворника до износа</w:t>
            </w:r>
          </w:p>
        </w:tc>
        <w:tc>
          <w:tcPr>
            <w:tcW w:w="3380" w:type="dxa"/>
          </w:tcPr>
          <w:p w:rsidR="008B765D" w:rsidRPr="00A13323" w:rsidRDefault="008B765D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1</w:t>
            </w:r>
            <w:r w:rsidR="00205F53" w:rsidRPr="00A13323">
              <w:rPr>
                <w:color w:val="auto"/>
              </w:rPr>
              <w:t>,</w:t>
            </w:r>
            <w:r w:rsidRPr="00A13323">
              <w:rPr>
                <w:color w:val="auto"/>
              </w:rPr>
              <w:t>2</w:t>
            </w:r>
            <w:r w:rsidR="00205F53" w:rsidRPr="00A13323">
              <w:rPr>
                <w:color w:val="auto"/>
              </w:rPr>
              <w:t xml:space="preserve"> тыс.</w:t>
            </w:r>
            <w:r w:rsidRPr="00A13323">
              <w:rPr>
                <w:color w:val="auto"/>
              </w:rPr>
              <w:t xml:space="preserve">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1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rPr>
                <w:color w:val="auto"/>
              </w:rPr>
              <w:t xml:space="preserve">у </w:t>
            </w:r>
          </w:p>
          <w:p w:rsidR="007E6E33" w:rsidRPr="00A13323" w:rsidRDefault="007E6E33" w:rsidP="001D7A3C">
            <w:pPr>
              <w:pStyle w:val="Default"/>
              <w:rPr>
                <w:color w:val="auto"/>
              </w:rPr>
            </w:pP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Лом</w:t>
            </w:r>
          </w:p>
        </w:tc>
        <w:tc>
          <w:tcPr>
            <w:tcW w:w="3379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 </w:t>
            </w:r>
            <w:r w:rsidR="001E226D" w:rsidRPr="00A13323">
              <w:rPr>
                <w:color w:val="000000" w:themeColor="text1"/>
              </w:rPr>
              <w:t>единицы</w:t>
            </w:r>
            <w:r w:rsidRPr="00A13323">
              <w:rPr>
                <w:color w:val="auto"/>
              </w:rPr>
              <w:t xml:space="preserve"> в расчете на 1 дворника до износа</w:t>
            </w:r>
          </w:p>
        </w:tc>
        <w:tc>
          <w:tcPr>
            <w:tcW w:w="3380" w:type="dxa"/>
          </w:tcPr>
          <w:p w:rsidR="002B1F0B" w:rsidRPr="00A13323" w:rsidRDefault="002B1F0B" w:rsidP="00A13323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</w:t>
            </w:r>
            <w:r w:rsidR="0071468F" w:rsidRPr="00A13323">
              <w:rPr>
                <w:color w:val="auto"/>
              </w:rPr>
              <w:t>5</w:t>
            </w:r>
            <w:r w:rsidRPr="00A13323">
              <w:rPr>
                <w:color w:val="auto"/>
              </w:rPr>
              <w:t xml:space="preserve">00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1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rPr>
                <w:color w:val="auto"/>
              </w:rPr>
              <w:t xml:space="preserve">у 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Мешок для мусорных корзин </w:t>
            </w:r>
          </w:p>
        </w:tc>
        <w:tc>
          <w:tcPr>
            <w:tcW w:w="3379" w:type="dxa"/>
          </w:tcPr>
          <w:p w:rsidR="002B1F0B" w:rsidRPr="00A13323" w:rsidRDefault="002B1F0B" w:rsidP="009F78D0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250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rPr>
                <w:color w:val="auto"/>
              </w:rPr>
              <w:t xml:space="preserve"> </w:t>
            </w:r>
            <w:r w:rsidR="009F78D0" w:rsidRPr="007E7615">
              <w:rPr>
                <w:color w:val="auto"/>
              </w:rPr>
              <w:t>ежегодно</w:t>
            </w:r>
            <w:r w:rsidR="009F78D0" w:rsidRPr="00A13323">
              <w:rPr>
                <w:color w:val="auto"/>
              </w:rPr>
              <w:t xml:space="preserve"> </w:t>
            </w:r>
            <w:r w:rsidRPr="00A13323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25 </w:t>
            </w:r>
            <w:r w:rsidR="00205F53" w:rsidRPr="00A13323">
              <w:rPr>
                <w:color w:val="auto"/>
              </w:rPr>
              <w:t xml:space="preserve">рублей </w:t>
            </w:r>
            <w:r w:rsidRPr="00A13323">
              <w:rPr>
                <w:color w:val="auto"/>
              </w:rPr>
              <w:t xml:space="preserve">за 1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rPr>
                <w:color w:val="auto"/>
              </w:rPr>
              <w:t xml:space="preserve">у 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Мыло жидкое </w:t>
            </w:r>
          </w:p>
        </w:tc>
        <w:tc>
          <w:tcPr>
            <w:tcW w:w="3379" w:type="dxa"/>
          </w:tcPr>
          <w:p w:rsidR="002B1F0B" w:rsidRPr="00A13323" w:rsidRDefault="002B1F0B" w:rsidP="009F78D0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5 литров </w:t>
            </w:r>
            <w:r w:rsidR="009F78D0" w:rsidRPr="007E7615">
              <w:rPr>
                <w:color w:val="auto"/>
              </w:rPr>
              <w:t>ежегодно</w:t>
            </w:r>
            <w:r w:rsidR="009F78D0" w:rsidRPr="00A13323">
              <w:rPr>
                <w:color w:val="auto"/>
              </w:rPr>
              <w:t xml:space="preserve"> </w:t>
            </w:r>
            <w:r w:rsidRPr="00A13323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B1F0B" w:rsidRPr="00A13323" w:rsidRDefault="002B1F0B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50 </w:t>
            </w:r>
            <w:r w:rsidR="00205F53" w:rsidRPr="00A13323">
              <w:rPr>
                <w:color w:val="auto"/>
              </w:rPr>
              <w:t xml:space="preserve">рублей </w:t>
            </w:r>
            <w:r w:rsidRPr="00A13323">
              <w:rPr>
                <w:color w:val="auto"/>
              </w:rPr>
              <w:t xml:space="preserve">за 1 литр 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Метла для уборки улиц </w:t>
            </w:r>
          </w:p>
        </w:tc>
        <w:tc>
          <w:tcPr>
            <w:tcW w:w="3379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 </w:t>
            </w:r>
            <w:r w:rsidR="001E226D" w:rsidRPr="00A13323">
              <w:rPr>
                <w:color w:val="000000" w:themeColor="text1"/>
              </w:rPr>
              <w:t>единиц</w:t>
            </w:r>
            <w:r w:rsidR="001E226D" w:rsidRPr="00A13323">
              <w:rPr>
                <w:color w:val="auto"/>
              </w:rPr>
              <w:t xml:space="preserve">ы </w:t>
            </w:r>
            <w:r w:rsidRPr="00A13323">
              <w:rPr>
                <w:color w:val="auto"/>
              </w:rPr>
              <w:t>в расчете на 1 дворника до износа</w:t>
            </w:r>
          </w:p>
        </w:tc>
        <w:tc>
          <w:tcPr>
            <w:tcW w:w="3380" w:type="dxa"/>
          </w:tcPr>
          <w:p w:rsidR="002B1F0B" w:rsidRPr="00A13323" w:rsidRDefault="002B1F0B" w:rsidP="00A13323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700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1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rPr>
                <w:color w:val="auto"/>
              </w:rPr>
              <w:t xml:space="preserve">у 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Метла синтетическая</w:t>
            </w:r>
          </w:p>
        </w:tc>
        <w:tc>
          <w:tcPr>
            <w:tcW w:w="3379" w:type="dxa"/>
          </w:tcPr>
          <w:p w:rsidR="002B1F0B" w:rsidRPr="00A13323" w:rsidRDefault="002B1F0B" w:rsidP="009F78D0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15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rPr>
                <w:color w:val="auto"/>
              </w:rPr>
              <w:t xml:space="preserve"> для учреждения </w:t>
            </w:r>
            <w:r w:rsidR="009F78D0">
              <w:rPr>
                <w:color w:val="auto"/>
              </w:rPr>
              <w:t>до износа</w:t>
            </w:r>
          </w:p>
        </w:tc>
        <w:tc>
          <w:tcPr>
            <w:tcW w:w="3380" w:type="dxa"/>
          </w:tcPr>
          <w:p w:rsidR="002B1F0B" w:rsidRPr="00A13323" w:rsidRDefault="002B1F0B" w:rsidP="00A13323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500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</w:t>
            </w:r>
            <w:r w:rsidR="00C566AF" w:rsidRPr="00A13323">
              <w:rPr>
                <w:color w:val="auto"/>
              </w:rPr>
              <w:t xml:space="preserve">1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rPr>
                <w:color w:val="auto"/>
              </w:rPr>
              <w:t>у</w:t>
            </w:r>
            <w:r w:rsidR="007E6E33" w:rsidRPr="00A13323">
              <w:rPr>
                <w:color w:val="FF0000"/>
              </w:rPr>
              <w:t xml:space="preserve"> 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Мешки для мусора 160л.</w:t>
            </w:r>
          </w:p>
        </w:tc>
        <w:tc>
          <w:tcPr>
            <w:tcW w:w="3379" w:type="dxa"/>
          </w:tcPr>
          <w:p w:rsidR="002B1F0B" w:rsidRPr="00A13323" w:rsidRDefault="002B1F0B" w:rsidP="009F78D0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60 </w:t>
            </w:r>
            <w:r w:rsidR="001E226D" w:rsidRPr="00A13323">
              <w:rPr>
                <w:color w:val="000000" w:themeColor="text1"/>
              </w:rPr>
              <w:t>единиц</w:t>
            </w:r>
            <w:r w:rsidR="001E226D" w:rsidRPr="00A13323">
              <w:rPr>
                <w:color w:val="auto"/>
              </w:rPr>
              <w:t xml:space="preserve"> </w:t>
            </w:r>
            <w:r w:rsidR="009F78D0" w:rsidRPr="007E7615">
              <w:rPr>
                <w:color w:val="auto"/>
              </w:rPr>
              <w:t>ежегодно</w:t>
            </w:r>
            <w:r w:rsidR="009F78D0" w:rsidRPr="00A13323">
              <w:rPr>
                <w:color w:val="auto"/>
              </w:rPr>
              <w:t xml:space="preserve"> </w:t>
            </w:r>
            <w:r w:rsidRPr="00A13323">
              <w:rPr>
                <w:color w:val="auto"/>
              </w:rPr>
              <w:t xml:space="preserve">для учреждения </w:t>
            </w:r>
          </w:p>
        </w:tc>
        <w:tc>
          <w:tcPr>
            <w:tcW w:w="3380" w:type="dxa"/>
          </w:tcPr>
          <w:p w:rsidR="002B1F0B" w:rsidRPr="00A13323" w:rsidRDefault="002B1F0B" w:rsidP="00BF15A1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40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</w:t>
            </w:r>
            <w:r w:rsidR="00F62C26" w:rsidRPr="00A13323">
              <w:rPr>
                <w:color w:val="auto"/>
              </w:rPr>
              <w:t xml:space="preserve"> 1</w:t>
            </w:r>
            <w:r w:rsidRPr="00A13323">
              <w:rPr>
                <w:color w:val="auto"/>
              </w:rPr>
              <w:t xml:space="preserve">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rPr>
                <w:color w:val="auto"/>
              </w:rPr>
              <w:t>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 w:rsidP="00BF15A1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Мешки для мусора 120л.</w:t>
            </w:r>
          </w:p>
        </w:tc>
        <w:tc>
          <w:tcPr>
            <w:tcW w:w="3379" w:type="dxa"/>
          </w:tcPr>
          <w:p w:rsidR="002B1F0B" w:rsidRPr="00A13323" w:rsidRDefault="002B1F0B" w:rsidP="009F78D0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200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rPr>
                <w:color w:val="auto"/>
              </w:rPr>
              <w:t xml:space="preserve"> </w:t>
            </w:r>
            <w:r w:rsidR="009F78D0" w:rsidRPr="007E7615">
              <w:rPr>
                <w:color w:val="auto"/>
              </w:rPr>
              <w:t>ежегодно</w:t>
            </w:r>
            <w:r w:rsidR="009F78D0" w:rsidRPr="00A13323">
              <w:rPr>
                <w:color w:val="auto"/>
              </w:rPr>
              <w:t xml:space="preserve"> </w:t>
            </w:r>
            <w:r w:rsidRPr="00A13323">
              <w:rPr>
                <w:color w:val="auto"/>
              </w:rPr>
              <w:t xml:space="preserve">для учреждения </w:t>
            </w:r>
          </w:p>
        </w:tc>
        <w:tc>
          <w:tcPr>
            <w:tcW w:w="3380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40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</w:t>
            </w:r>
            <w:r w:rsidR="00F62C26" w:rsidRPr="00A13323">
              <w:rPr>
                <w:color w:val="auto"/>
              </w:rPr>
              <w:t xml:space="preserve">1 </w:t>
            </w:r>
            <w:r w:rsidR="001E226D" w:rsidRPr="00A13323">
              <w:rPr>
                <w:color w:val="000000" w:themeColor="text1"/>
              </w:rPr>
              <w:t>единицу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Мешки для мусора 60л. (30 шт. упаковка)</w:t>
            </w:r>
          </w:p>
        </w:tc>
        <w:tc>
          <w:tcPr>
            <w:tcW w:w="3379" w:type="dxa"/>
          </w:tcPr>
          <w:p w:rsidR="002B1F0B" w:rsidRPr="00A13323" w:rsidRDefault="002B1F0B" w:rsidP="009F78D0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12 упаковок </w:t>
            </w:r>
            <w:r w:rsidR="009F78D0" w:rsidRPr="007E7615">
              <w:rPr>
                <w:color w:val="auto"/>
              </w:rPr>
              <w:t>ежегодно</w:t>
            </w:r>
            <w:r w:rsidR="009F78D0" w:rsidRPr="00A13323">
              <w:rPr>
                <w:color w:val="auto"/>
              </w:rPr>
              <w:t xml:space="preserve"> </w:t>
            </w:r>
            <w:r w:rsidR="009F78D0">
              <w:rPr>
                <w:color w:val="auto"/>
              </w:rPr>
              <w:t xml:space="preserve">для учреждения </w:t>
            </w:r>
          </w:p>
        </w:tc>
        <w:tc>
          <w:tcPr>
            <w:tcW w:w="3380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180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</w:t>
            </w:r>
            <w:r w:rsidR="00F62C26" w:rsidRPr="00A13323">
              <w:rPr>
                <w:color w:val="auto"/>
              </w:rPr>
              <w:t xml:space="preserve">1 </w:t>
            </w:r>
            <w:r w:rsidRPr="00A13323">
              <w:rPr>
                <w:color w:val="auto"/>
              </w:rPr>
              <w:t>упаковку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 w:rsidP="00BF15A1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Мешки для мусора 30л. (30 шт. упаковка)</w:t>
            </w:r>
          </w:p>
        </w:tc>
        <w:tc>
          <w:tcPr>
            <w:tcW w:w="3379" w:type="dxa"/>
          </w:tcPr>
          <w:p w:rsidR="002B1F0B" w:rsidRPr="00A13323" w:rsidRDefault="002B1F0B" w:rsidP="009F78D0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200 упаковок </w:t>
            </w:r>
            <w:r w:rsidR="009F78D0" w:rsidRPr="007E7615">
              <w:rPr>
                <w:color w:val="auto"/>
              </w:rPr>
              <w:t>ежегодно</w:t>
            </w:r>
            <w:r w:rsidR="009F78D0" w:rsidRPr="00A13323">
              <w:rPr>
                <w:color w:val="auto"/>
              </w:rPr>
              <w:t xml:space="preserve"> </w:t>
            </w:r>
            <w:r w:rsidRPr="00A13323">
              <w:rPr>
                <w:color w:val="auto"/>
              </w:rPr>
              <w:t xml:space="preserve">для учреждения </w:t>
            </w:r>
          </w:p>
        </w:tc>
        <w:tc>
          <w:tcPr>
            <w:tcW w:w="3380" w:type="dxa"/>
          </w:tcPr>
          <w:p w:rsidR="002B1F0B" w:rsidRPr="00A13323" w:rsidRDefault="002B1F0B" w:rsidP="00BF15A1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70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</w:t>
            </w:r>
            <w:r w:rsidR="00F62C26" w:rsidRPr="00A13323">
              <w:rPr>
                <w:color w:val="auto"/>
              </w:rPr>
              <w:t xml:space="preserve">1 </w:t>
            </w:r>
            <w:r w:rsidRPr="00A13323">
              <w:rPr>
                <w:color w:val="auto"/>
              </w:rPr>
              <w:t>упаковку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Перчатки резиновые </w:t>
            </w:r>
          </w:p>
        </w:tc>
        <w:tc>
          <w:tcPr>
            <w:tcW w:w="3379" w:type="dxa"/>
          </w:tcPr>
          <w:p w:rsidR="002B1F0B" w:rsidRPr="00A13323" w:rsidRDefault="002B1F0B" w:rsidP="009F78D0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500 пар </w:t>
            </w:r>
            <w:r w:rsidR="009F78D0" w:rsidRPr="007E7615">
              <w:rPr>
                <w:color w:val="auto"/>
              </w:rPr>
              <w:t>ежегодно</w:t>
            </w:r>
            <w:r w:rsidR="009F78D0" w:rsidRPr="00A13323">
              <w:rPr>
                <w:color w:val="auto"/>
              </w:rPr>
              <w:t xml:space="preserve"> </w:t>
            </w:r>
            <w:r w:rsidRPr="00A13323">
              <w:rPr>
                <w:color w:val="auto"/>
              </w:rPr>
              <w:t xml:space="preserve">для учреждения </w:t>
            </w:r>
          </w:p>
        </w:tc>
        <w:tc>
          <w:tcPr>
            <w:tcW w:w="3380" w:type="dxa"/>
          </w:tcPr>
          <w:p w:rsidR="002B1F0B" w:rsidRPr="00A13323" w:rsidRDefault="002B1F0B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80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1 пару 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Перчатки </w:t>
            </w:r>
            <w:proofErr w:type="gramStart"/>
            <w:r w:rsidRPr="00A13323">
              <w:rPr>
                <w:color w:val="auto"/>
              </w:rPr>
              <w:t>х/б</w:t>
            </w:r>
            <w:proofErr w:type="gramEnd"/>
            <w:r w:rsidRPr="00A13323">
              <w:rPr>
                <w:color w:val="auto"/>
              </w:rPr>
              <w:t xml:space="preserve"> </w:t>
            </w:r>
          </w:p>
        </w:tc>
        <w:tc>
          <w:tcPr>
            <w:tcW w:w="3379" w:type="dxa"/>
          </w:tcPr>
          <w:p w:rsidR="002B1F0B" w:rsidRPr="00A13323" w:rsidRDefault="002B1F0B" w:rsidP="009F78D0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1000 пар </w:t>
            </w:r>
            <w:r w:rsidR="009F78D0" w:rsidRPr="007E7615">
              <w:rPr>
                <w:color w:val="auto"/>
              </w:rPr>
              <w:t>ежегодно</w:t>
            </w:r>
            <w:r w:rsidR="009F78D0" w:rsidRPr="00A13323">
              <w:rPr>
                <w:color w:val="auto"/>
              </w:rPr>
              <w:t xml:space="preserve"> </w:t>
            </w:r>
            <w:r w:rsidRPr="00A13323">
              <w:rPr>
                <w:color w:val="auto"/>
              </w:rPr>
              <w:t xml:space="preserve">для учреждения </w:t>
            </w:r>
          </w:p>
        </w:tc>
        <w:tc>
          <w:tcPr>
            <w:tcW w:w="3380" w:type="dxa"/>
          </w:tcPr>
          <w:p w:rsidR="002B1F0B" w:rsidRPr="00A13323" w:rsidRDefault="002B1F0B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450 </w:t>
            </w:r>
            <w:r w:rsidR="00205F53" w:rsidRPr="00A13323">
              <w:rPr>
                <w:color w:val="auto"/>
              </w:rPr>
              <w:t xml:space="preserve">рублей </w:t>
            </w:r>
            <w:r w:rsidRPr="00A13323">
              <w:rPr>
                <w:color w:val="auto"/>
              </w:rPr>
              <w:t xml:space="preserve">за 1 пару 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Полироль для мебели</w:t>
            </w:r>
          </w:p>
        </w:tc>
        <w:tc>
          <w:tcPr>
            <w:tcW w:w="3379" w:type="dxa"/>
          </w:tcPr>
          <w:p w:rsidR="002B1F0B" w:rsidRPr="00A13323" w:rsidRDefault="002B1F0B" w:rsidP="009F78D0">
            <w:r w:rsidRPr="00A13323">
              <w:t xml:space="preserve">Не более  8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t xml:space="preserve"> </w:t>
            </w:r>
            <w:r w:rsidR="009F78D0" w:rsidRPr="007E7615">
              <w:t>ежегодно</w:t>
            </w:r>
            <w:r w:rsidR="009F78D0" w:rsidRPr="00A13323">
              <w:t xml:space="preserve"> </w:t>
            </w:r>
            <w:r w:rsidRPr="00A13323">
              <w:t xml:space="preserve">для учреждения </w:t>
            </w:r>
          </w:p>
        </w:tc>
        <w:tc>
          <w:tcPr>
            <w:tcW w:w="3380" w:type="dxa"/>
          </w:tcPr>
          <w:p w:rsidR="002B1F0B" w:rsidRPr="00A13323" w:rsidRDefault="002B1F0B" w:rsidP="001D7A3C">
            <w:r w:rsidRPr="00A13323">
              <w:t xml:space="preserve">Не более 300 </w:t>
            </w:r>
            <w:r w:rsidR="00205F53" w:rsidRPr="00A13323">
              <w:t>рублей</w:t>
            </w:r>
            <w:r w:rsidRPr="00A13323">
              <w:t xml:space="preserve"> за 1 </w:t>
            </w:r>
            <w:r w:rsidR="001E226D" w:rsidRPr="00A13323">
              <w:rPr>
                <w:color w:val="000000" w:themeColor="text1"/>
              </w:rPr>
              <w:t>единиц</w:t>
            </w:r>
            <w:r w:rsidRPr="00A13323">
              <w:t>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Полотенца бумажные</w:t>
            </w:r>
          </w:p>
        </w:tc>
        <w:tc>
          <w:tcPr>
            <w:tcW w:w="3379" w:type="dxa"/>
          </w:tcPr>
          <w:p w:rsidR="002B1F0B" w:rsidRPr="00A13323" w:rsidRDefault="002B1F0B" w:rsidP="001D7A3C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>не более 2 рулонов в день на каждую туалетную комнату</w:t>
            </w:r>
          </w:p>
        </w:tc>
        <w:tc>
          <w:tcPr>
            <w:tcW w:w="3380" w:type="dxa"/>
          </w:tcPr>
          <w:p w:rsidR="002B1F0B" w:rsidRPr="00A13323" w:rsidRDefault="002B1F0B" w:rsidP="009F4521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не более 250 </w:t>
            </w:r>
            <w:r w:rsidR="00205F53" w:rsidRPr="00A13323">
              <w:rPr>
                <w:color w:val="auto"/>
              </w:rPr>
              <w:t>рублей</w:t>
            </w:r>
            <w:r w:rsidRPr="00A13323">
              <w:rPr>
                <w:color w:val="auto"/>
              </w:rPr>
              <w:t xml:space="preserve"> за 1 рулон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A13323" w:rsidRDefault="002B1F0B">
            <w:pPr>
              <w:pStyle w:val="Default"/>
              <w:rPr>
                <w:color w:val="auto"/>
              </w:rPr>
            </w:pPr>
            <w:r w:rsidRPr="00A13323">
              <w:rPr>
                <w:color w:val="auto"/>
              </w:rPr>
              <w:t xml:space="preserve">Полотно </w:t>
            </w:r>
            <w:proofErr w:type="gramStart"/>
            <w:r w:rsidRPr="00A13323">
              <w:rPr>
                <w:color w:val="auto"/>
              </w:rPr>
              <w:t>х/б</w:t>
            </w:r>
            <w:proofErr w:type="gramEnd"/>
          </w:p>
        </w:tc>
        <w:tc>
          <w:tcPr>
            <w:tcW w:w="3379" w:type="dxa"/>
          </w:tcPr>
          <w:p w:rsidR="002B1F0B" w:rsidRPr="00A13323" w:rsidRDefault="002B1F0B" w:rsidP="009F78D0">
            <w:r w:rsidRPr="00A13323">
              <w:t xml:space="preserve">Не более  1 пачки </w:t>
            </w:r>
            <w:r w:rsidR="009F78D0" w:rsidRPr="007E7615">
              <w:t>ежегодно</w:t>
            </w:r>
            <w:r w:rsidR="009F78D0" w:rsidRPr="00A13323">
              <w:t xml:space="preserve"> </w:t>
            </w:r>
            <w:r w:rsidRPr="00A13323">
              <w:t xml:space="preserve">для учреждения </w:t>
            </w:r>
          </w:p>
        </w:tc>
        <w:tc>
          <w:tcPr>
            <w:tcW w:w="3380" w:type="dxa"/>
          </w:tcPr>
          <w:p w:rsidR="002B1F0B" w:rsidRPr="00A13323" w:rsidRDefault="002B1F0B" w:rsidP="008B765D">
            <w:r w:rsidRPr="00A13323">
              <w:t xml:space="preserve">Не более 300 </w:t>
            </w:r>
            <w:r w:rsidR="00205F53" w:rsidRPr="00A13323">
              <w:t>рублей</w:t>
            </w:r>
            <w:r w:rsidRPr="00A13323">
              <w:t xml:space="preserve"> за 1 пачку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Рукавицы </w:t>
            </w:r>
          </w:p>
        </w:tc>
        <w:tc>
          <w:tcPr>
            <w:tcW w:w="3379" w:type="dxa"/>
          </w:tcPr>
          <w:p w:rsidR="002B1F0B" w:rsidRPr="007E7615" w:rsidRDefault="002B1F0B" w:rsidP="00F61FF9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пары в расчете на 1 дворника до износа </w:t>
            </w:r>
          </w:p>
        </w:tc>
        <w:tc>
          <w:tcPr>
            <w:tcW w:w="3380" w:type="dxa"/>
          </w:tcPr>
          <w:p w:rsidR="002B1F0B" w:rsidRPr="007E7615" w:rsidRDefault="002B1F0B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65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пару 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 w:rsidP="00A504C4">
            <w:r w:rsidRPr="007E7615">
              <w:t xml:space="preserve">Стремянки </w:t>
            </w:r>
          </w:p>
        </w:tc>
        <w:tc>
          <w:tcPr>
            <w:tcW w:w="3379" w:type="dxa"/>
          </w:tcPr>
          <w:p w:rsidR="002B1F0B" w:rsidRPr="007E7615" w:rsidRDefault="002B1F0B" w:rsidP="001D7A3C">
            <w:r w:rsidRPr="007E7615">
              <w:t xml:space="preserve">Не </w:t>
            </w:r>
            <w:r w:rsidRPr="00BB2D86">
              <w:t xml:space="preserve">более 5 </w:t>
            </w:r>
            <w:r w:rsidR="001E226D" w:rsidRPr="00BB2D86">
              <w:t>единиц</w:t>
            </w:r>
            <w:r w:rsidRPr="00BB2D86">
              <w:t xml:space="preserve"> </w:t>
            </w:r>
            <w:r w:rsidRPr="007E7615">
              <w:t>для учреждения до износа</w:t>
            </w:r>
          </w:p>
        </w:tc>
        <w:tc>
          <w:tcPr>
            <w:tcW w:w="3380" w:type="dxa"/>
          </w:tcPr>
          <w:p w:rsidR="002B1F0B" w:rsidRPr="007E7615" w:rsidRDefault="002B1F0B" w:rsidP="00CC3A91">
            <w:r w:rsidRPr="007E7615">
              <w:t xml:space="preserve">Не более 10 тыс. </w:t>
            </w:r>
            <w:r w:rsidR="00205F53" w:rsidRPr="007E7615">
              <w:t xml:space="preserve">рублей </w:t>
            </w:r>
            <w:r w:rsidRPr="007E7615">
              <w:t xml:space="preserve">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>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 w:rsidP="001D7A3C">
            <w:r w:rsidRPr="007E7615">
              <w:t xml:space="preserve">Салфетка универсальная с </w:t>
            </w:r>
            <w:proofErr w:type="spellStart"/>
            <w:r w:rsidRPr="007E7615">
              <w:t>микроволокном</w:t>
            </w:r>
            <w:proofErr w:type="spellEnd"/>
            <w:r w:rsidRPr="007E7615">
              <w:t xml:space="preserve">  для мытья полов</w:t>
            </w:r>
          </w:p>
        </w:tc>
        <w:tc>
          <w:tcPr>
            <w:tcW w:w="3379" w:type="dxa"/>
          </w:tcPr>
          <w:p w:rsidR="002B1F0B" w:rsidRPr="007E7615" w:rsidRDefault="002B1F0B" w:rsidP="009F78D0">
            <w:r w:rsidRPr="007E7615">
              <w:t xml:space="preserve">Не более 12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 xml:space="preserve"> </w:t>
            </w:r>
            <w:r w:rsidR="009F78D0" w:rsidRPr="007E7615">
              <w:t>ежегодно</w:t>
            </w:r>
            <w:r w:rsidR="009F78D0" w:rsidRPr="007E7615">
              <w:t xml:space="preserve"> </w:t>
            </w:r>
            <w:r w:rsidRPr="007E7615">
              <w:t xml:space="preserve">на 1 уборщика </w:t>
            </w:r>
          </w:p>
        </w:tc>
        <w:tc>
          <w:tcPr>
            <w:tcW w:w="3380" w:type="dxa"/>
          </w:tcPr>
          <w:p w:rsidR="002B1F0B" w:rsidRPr="007E7615" w:rsidRDefault="002B1F0B" w:rsidP="00CC3A91">
            <w:r w:rsidRPr="007E7615">
              <w:t xml:space="preserve">Не более 60 </w:t>
            </w:r>
            <w:r w:rsidR="00205F53" w:rsidRPr="007E7615">
              <w:t>рублей</w:t>
            </w:r>
            <w:r w:rsidRPr="007E7615"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>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 w:rsidP="004B6464">
            <w:r w:rsidRPr="007E7615">
              <w:t>Салфетки для ухода за мебелью</w:t>
            </w:r>
          </w:p>
        </w:tc>
        <w:tc>
          <w:tcPr>
            <w:tcW w:w="3379" w:type="dxa"/>
          </w:tcPr>
          <w:p w:rsidR="002B1F0B" w:rsidRPr="007E7615" w:rsidRDefault="002B1F0B" w:rsidP="009F78D0">
            <w:r w:rsidRPr="007E7615">
              <w:t xml:space="preserve">13 </w:t>
            </w:r>
            <w:proofErr w:type="spellStart"/>
            <w:r w:rsidRPr="007E7615">
              <w:t>уп</w:t>
            </w:r>
            <w:proofErr w:type="spellEnd"/>
            <w:r w:rsidRPr="007E7615">
              <w:t xml:space="preserve">. (по 3 </w:t>
            </w:r>
            <w:r w:rsidR="001E226D">
              <w:rPr>
                <w:color w:val="000000" w:themeColor="text1"/>
              </w:rPr>
              <w:t>единицы</w:t>
            </w:r>
            <w:r w:rsidRPr="007E7615">
              <w:t xml:space="preserve">) </w:t>
            </w:r>
            <w:r w:rsidR="009F78D0" w:rsidRPr="007E7615">
              <w:t>ежегодно</w:t>
            </w:r>
            <w:r w:rsidR="009F78D0" w:rsidRPr="007E7615">
              <w:t xml:space="preserve"> </w:t>
            </w:r>
            <w:r w:rsidRPr="007E7615">
              <w:t xml:space="preserve">на 1 уборщика </w:t>
            </w:r>
          </w:p>
        </w:tc>
        <w:tc>
          <w:tcPr>
            <w:tcW w:w="3380" w:type="dxa"/>
          </w:tcPr>
          <w:p w:rsidR="002B1F0B" w:rsidRPr="007E7615" w:rsidRDefault="002B1F0B" w:rsidP="001D7A3C">
            <w:r w:rsidRPr="007E7615">
              <w:t xml:space="preserve">Не  поле 100 </w:t>
            </w:r>
            <w:r w:rsidR="00205F53" w:rsidRPr="007E7615">
              <w:t>рублей</w:t>
            </w:r>
            <w:r w:rsidRPr="007E7615">
              <w:t xml:space="preserve"> за </w:t>
            </w:r>
            <w:r w:rsidR="00F62C26">
              <w:t xml:space="preserve">1 </w:t>
            </w:r>
            <w:r w:rsidRPr="007E7615">
              <w:t>упаковку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 w:rsidP="004B6464">
            <w:r w:rsidRPr="007E7615">
              <w:t>Салфетка техническая</w:t>
            </w:r>
          </w:p>
        </w:tc>
        <w:tc>
          <w:tcPr>
            <w:tcW w:w="3379" w:type="dxa"/>
          </w:tcPr>
          <w:p w:rsidR="002B1F0B" w:rsidRPr="007E7615" w:rsidRDefault="002B1F0B" w:rsidP="006569E1">
            <w:r w:rsidRPr="007E7615">
              <w:t xml:space="preserve">Не более 36 </w:t>
            </w:r>
            <w:r w:rsidR="00F62C26">
              <w:rPr>
                <w:color w:val="000000" w:themeColor="text1"/>
              </w:rPr>
              <w:t>единиц</w:t>
            </w:r>
            <w:r w:rsidRPr="007E7615">
              <w:t xml:space="preserve"> </w:t>
            </w:r>
            <w:r w:rsidR="006569E1" w:rsidRPr="007E7615">
              <w:t>ежегодно</w:t>
            </w:r>
            <w:r w:rsidR="006569E1" w:rsidRPr="007E7615">
              <w:t xml:space="preserve"> </w:t>
            </w:r>
            <w:r w:rsidRPr="007E7615">
              <w:t xml:space="preserve">для учреждения </w:t>
            </w:r>
          </w:p>
        </w:tc>
        <w:tc>
          <w:tcPr>
            <w:tcW w:w="3380" w:type="dxa"/>
          </w:tcPr>
          <w:p w:rsidR="002B1F0B" w:rsidRPr="007E7615" w:rsidRDefault="002B1F0B" w:rsidP="00ED01FD">
            <w:r w:rsidRPr="007E7615">
              <w:t xml:space="preserve">Не более 70 </w:t>
            </w:r>
            <w:r w:rsidR="00205F53" w:rsidRPr="007E7615">
              <w:t xml:space="preserve">рублей </w:t>
            </w:r>
            <w:r w:rsidRPr="007E7615">
              <w:t xml:space="preserve">за 1 </w:t>
            </w:r>
            <w:r w:rsidR="00F62C26">
              <w:rPr>
                <w:color w:val="000000" w:themeColor="text1"/>
              </w:rPr>
              <w:t>единиц</w:t>
            </w:r>
            <w:r w:rsidRPr="007E7615">
              <w:t>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 w:rsidP="004B6464">
            <w:r w:rsidRPr="007E7615">
              <w:t>Средство для мытья стекол, зеркал</w:t>
            </w:r>
          </w:p>
        </w:tc>
        <w:tc>
          <w:tcPr>
            <w:tcW w:w="3379" w:type="dxa"/>
          </w:tcPr>
          <w:p w:rsidR="002B1F0B" w:rsidRPr="007E7615" w:rsidRDefault="002B1F0B" w:rsidP="006569E1">
            <w:r w:rsidRPr="007E7615">
              <w:t xml:space="preserve">Не более 12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 xml:space="preserve"> </w:t>
            </w:r>
            <w:r w:rsidR="006569E1" w:rsidRPr="007E7615">
              <w:t>ежегодно</w:t>
            </w:r>
            <w:r w:rsidR="006569E1" w:rsidRPr="007E7615">
              <w:t xml:space="preserve"> </w:t>
            </w:r>
            <w:r w:rsidRPr="007E7615">
              <w:t xml:space="preserve">для учреждения </w:t>
            </w:r>
          </w:p>
        </w:tc>
        <w:tc>
          <w:tcPr>
            <w:tcW w:w="3380" w:type="dxa"/>
          </w:tcPr>
          <w:p w:rsidR="002B1F0B" w:rsidRPr="007E7615" w:rsidRDefault="002B1F0B" w:rsidP="00715E58">
            <w:r w:rsidRPr="007E7615">
              <w:t xml:space="preserve">Не более 300 </w:t>
            </w:r>
            <w:r w:rsidR="00205F53" w:rsidRPr="007E7615">
              <w:t>рублей</w:t>
            </w:r>
            <w:r w:rsidRPr="007E7615"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>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 w:rsidP="004B6464">
            <w:r w:rsidRPr="007E7615">
              <w:t>Средство для мытья полов (1л.)</w:t>
            </w:r>
          </w:p>
        </w:tc>
        <w:tc>
          <w:tcPr>
            <w:tcW w:w="3379" w:type="dxa"/>
          </w:tcPr>
          <w:p w:rsidR="002B1F0B" w:rsidRPr="007E7615" w:rsidRDefault="002B1F0B" w:rsidP="001D7A3C">
            <w:r w:rsidRPr="007E7615">
              <w:t xml:space="preserve">Расход согласно </w:t>
            </w:r>
            <w:proofErr w:type="gramStart"/>
            <w:r w:rsidRPr="007E7615">
              <w:t>нормам</w:t>
            </w:r>
            <w:proofErr w:type="gramEnd"/>
            <w:r w:rsidRPr="007E7615">
              <w:t xml:space="preserve"> указанным на упаковке</w:t>
            </w:r>
          </w:p>
        </w:tc>
        <w:tc>
          <w:tcPr>
            <w:tcW w:w="3380" w:type="dxa"/>
          </w:tcPr>
          <w:p w:rsidR="002B1F0B" w:rsidRPr="007E7615" w:rsidRDefault="002B1F0B" w:rsidP="001D7A3C">
            <w:r w:rsidRPr="007E7615">
              <w:t xml:space="preserve">Не более 300 </w:t>
            </w:r>
            <w:r w:rsidR="00205F53" w:rsidRPr="007E7615">
              <w:t xml:space="preserve">рублей </w:t>
            </w:r>
            <w:r w:rsidRPr="007E7615">
              <w:t xml:space="preserve">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>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 w:rsidP="004B6464">
            <w:r w:rsidRPr="007E7615">
              <w:t>Средство для чистки ковровых покрытий</w:t>
            </w:r>
          </w:p>
        </w:tc>
        <w:tc>
          <w:tcPr>
            <w:tcW w:w="3379" w:type="dxa"/>
          </w:tcPr>
          <w:p w:rsidR="002B1F0B" w:rsidRPr="007E7615" w:rsidRDefault="002B1F0B" w:rsidP="001D7A3C">
            <w:r w:rsidRPr="007E7615">
              <w:t xml:space="preserve">Расход согласно </w:t>
            </w:r>
            <w:proofErr w:type="gramStart"/>
            <w:r w:rsidRPr="007E7615">
              <w:t>нормам</w:t>
            </w:r>
            <w:proofErr w:type="gramEnd"/>
            <w:r w:rsidRPr="007E7615">
              <w:t xml:space="preserve"> указанным на упаковке</w:t>
            </w:r>
          </w:p>
        </w:tc>
        <w:tc>
          <w:tcPr>
            <w:tcW w:w="3380" w:type="dxa"/>
          </w:tcPr>
          <w:p w:rsidR="002B1F0B" w:rsidRPr="007E7615" w:rsidRDefault="002B1F0B" w:rsidP="00B30B3E">
            <w:r w:rsidRPr="007E7615">
              <w:t xml:space="preserve">Не более 450 </w:t>
            </w:r>
            <w:r w:rsidR="00205F53" w:rsidRPr="007E7615">
              <w:t xml:space="preserve">рублей </w:t>
            </w:r>
            <w:r w:rsidRPr="007E7615">
              <w:t xml:space="preserve">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>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 w:rsidP="004B6464">
            <w:r w:rsidRPr="007E7615">
              <w:t>Средство для чистки труб (1л)</w:t>
            </w:r>
          </w:p>
        </w:tc>
        <w:tc>
          <w:tcPr>
            <w:tcW w:w="3379" w:type="dxa"/>
          </w:tcPr>
          <w:p w:rsidR="002B1F0B" w:rsidRPr="007E7615" w:rsidRDefault="002B1F0B" w:rsidP="006569E1">
            <w:r w:rsidRPr="007E7615">
              <w:t xml:space="preserve">Не более 60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 xml:space="preserve"> </w:t>
            </w:r>
            <w:r w:rsidR="006569E1" w:rsidRPr="007E7615">
              <w:t>ежегодно</w:t>
            </w:r>
            <w:r w:rsidR="006569E1" w:rsidRPr="007E7615">
              <w:t xml:space="preserve"> </w:t>
            </w:r>
            <w:r w:rsidRPr="007E7615">
              <w:t xml:space="preserve">для учреждения </w:t>
            </w:r>
          </w:p>
        </w:tc>
        <w:tc>
          <w:tcPr>
            <w:tcW w:w="3380" w:type="dxa"/>
          </w:tcPr>
          <w:p w:rsidR="002B1F0B" w:rsidRPr="007E7615" w:rsidRDefault="002B1F0B" w:rsidP="00E76FC4">
            <w:r w:rsidRPr="007E7615">
              <w:t xml:space="preserve">Не более 500 </w:t>
            </w:r>
            <w:r w:rsidR="00205F53" w:rsidRPr="007E7615">
              <w:t xml:space="preserve">рублей </w:t>
            </w:r>
            <w:r w:rsidRPr="007E7615">
              <w:t xml:space="preserve">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>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>
            <w:pPr>
              <w:pStyle w:val="Default"/>
              <w:rPr>
                <w:color w:val="auto"/>
              </w:rPr>
            </w:pPr>
            <w:r w:rsidRPr="007E7615">
              <w:rPr>
                <w:rFonts w:eastAsia="Times New Roman"/>
                <w:color w:val="auto"/>
                <w:lang w:eastAsia="ru-RU"/>
              </w:rPr>
              <w:t>Тряпка для мытья полов</w:t>
            </w:r>
          </w:p>
        </w:tc>
        <w:tc>
          <w:tcPr>
            <w:tcW w:w="3379" w:type="dxa"/>
          </w:tcPr>
          <w:p w:rsidR="002B1F0B" w:rsidRPr="007E7615" w:rsidRDefault="002B1F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 xml:space="preserve"> в неделю на 1 уборщика</w:t>
            </w:r>
          </w:p>
        </w:tc>
        <w:tc>
          <w:tcPr>
            <w:tcW w:w="3380" w:type="dxa"/>
          </w:tcPr>
          <w:p w:rsidR="002B1F0B" w:rsidRPr="007E7615" w:rsidRDefault="002B1F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200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</w:t>
            </w:r>
            <w:r w:rsidR="00F62C26">
              <w:rPr>
                <w:color w:val="auto"/>
              </w:rPr>
              <w:t xml:space="preserve">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>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Тряпка </w:t>
            </w:r>
            <w:proofErr w:type="spellStart"/>
            <w:r w:rsidRPr="007E7615">
              <w:rPr>
                <w:color w:val="auto"/>
              </w:rPr>
              <w:t>халофайбер</w:t>
            </w:r>
            <w:proofErr w:type="spellEnd"/>
          </w:p>
        </w:tc>
        <w:tc>
          <w:tcPr>
            <w:tcW w:w="3379" w:type="dxa"/>
          </w:tcPr>
          <w:p w:rsidR="002B1F0B" w:rsidRPr="007E7615" w:rsidRDefault="002B1F0B" w:rsidP="00B30B3E">
            <w:r w:rsidRPr="007E7615">
              <w:t xml:space="preserve">Не более 12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 xml:space="preserve"> для учреждения ежегодно</w:t>
            </w:r>
          </w:p>
        </w:tc>
        <w:tc>
          <w:tcPr>
            <w:tcW w:w="3380" w:type="dxa"/>
          </w:tcPr>
          <w:p w:rsidR="002B1F0B" w:rsidRPr="007E7615" w:rsidRDefault="002B1F0B" w:rsidP="00B30B3E">
            <w:r w:rsidRPr="007E7615">
              <w:t xml:space="preserve">Не более 400 </w:t>
            </w:r>
            <w:r w:rsidR="00205F53" w:rsidRPr="007E7615">
              <w:t xml:space="preserve">рублей </w:t>
            </w:r>
            <w:r w:rsidRPr="007E7615">
              <w:t xml:space="preserve">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>у</w:t>
            </w:r>
          </w:p>
        </w:tc>
      </w:tr>
      <w:tr w:rsidR="002B1F0B" w:rsidRPr="007E7615" w:rsidTr="005E3731">
        <w:tc>
          <w:tcPr>
            <w:tcW w:w="3379" w:type="dxa"/>
          </w:tcPr>
          <w:p w:rsidR="002B1F0B" w:rsidRPr="007E7615" w:rsidRDefault="002B1F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Халат </w:t>
            </w:r>
          </w:p>
        </w:tc>
        <w:tc>
          <w:tcPr>
            <w:tcW w:w="3379" w:type="dxa"/>
          </w:tcPr>
          <w:p w:rsidR="002B1F0B" w:rsidRPr="007E7615" w:rsidRDefault="002B1F0B" w:rsidP="006569E1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</w:t>
            </w:r>
            <w:r w:rsidR="001E226D">
              <w:rPr>
                <w:color w:val="000000" w:themeColor="text1"/>
              </w:rPr>
              <w:t>единицы</w:t>
            </w:r>
            <w:r w:rsidRPr="007E7615">
              <w:rPr>
                <w:color w:val="auto"/>
              </w:rPr>
              <w:t xml:space="preserve"> </w:t>
            </w:r>
            <w:r w:rsidR="006569E1" w:rsidRPr="007E7615">
              <w:rPr>
                <w:color w:val="auto"/>
              </w:rPr>
              <w:t>ежегодно</w:t>
            </w:r>
            <w:r w:rsidR="006569E1" w:rsidRPr="007E7615">
              <w:rPr>
                <w:color w:val="auto"/>
              </w:rPr>
              <w:t xml:space="preserve"> </w:t>
            </w:r>
            <w:r w:rsidRPr="007E7615">
              <w:rPr>
                <w:color w:val="auto"/>
              </w:rPr>
              <w:t xml:space="preserve">в расчете на 1 работника </w:t>
            </w:r>
          </w:p>
        </w:tc>
        <w:tc>
          <w:tcPr>
            <w:tcW w:w="3380" w:type="dxa"/>
          </w:tcPr>
          <w:p w:rsidR="002B1F0B" w:rsidRPr="007E7615" w:rsidRDefault="002B1F0B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600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 xml:space="preserve">у </w:t>
            </w:r>
          </w:p>
        </w:tc>
      </w:tr>
      <w:tr w:rsidR="00641042" w:rsidRPr="007E7615" w:rsidTr="005E3731">
        <w:tc>
          <w:tcPr>
            <w:tcW w:w="3379" w:type="dxa"/>
          </w:tcPr>
          <w:p w:rsidR="00641042" w:rsidRPr="007E7615" w:rsidRDefault="0064104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Чистящее средство</w:t>
            </w:r>
          </w:p>
        </w:tc>
        <w:tc>
          <w:tcPr>
            <w:tcW w:w="3379" w:type="dxa"/>
          </w:tcPr>
          <w:p w:rsidR="00641042" w:rsidRPr="007E7615" w:rsidRDefault="00641042" w:rsidP="006569E1">
            <w:r w:rsidRPr="007E7615">
              <w:t xml:space="preserve">Не более 24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 xml:space="preserve"> </w:t>
            </w:r>
            <w:r w:rsidR="006569E1" w:rsidRPr="007E7615">
              <w:t>ежегодно</w:t>
            </w:r>
            <w:r w:rsidR="006569E1" w:rsidRPr="007E7615">
              <w:t xml:space="preserve"> </w:t>
            </w:r>
            <w:r w:rsidRPr="007E7615">
              <w:t xml:space="preserve">для учреждения </w:t>
            </w:r>
          </w:p>
        </w:tc>
        <w:tc>
          <w:tcPr>
            <w:tcW w:w="3380" w:type="dxa"/>
          </w:tcPr>
          <w:p w:rsidR="00641042" w:rsidRPr="007E7615" w:rsidRDefault="00641042" w:rsidP="00715E58">
            <w:r w:rsidRPr="007E7615">
              <w:t xml:space="preserve">Не более 200 </w:t>
            </w:r>
            <w:r w:rsidR="00205F53" w:rsidRPr="007E7615">
              <w:t>рублей</w:t>
            </w:r>
            <w:r w:rsidRPr="007E7615"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t>у</w:t>
            </w:r>
          </w:p>
        </w:tc>
      </w:tr>
      <w:tr w:rsidR="00641042" w:rsidRPr="007E7615" w:rsidTr="005E3731">
        <w:tc>
          <w:tcPr>
            <w:tcW w:w="3379" w:type="dxa"/>
          </w:tcPr>
          <w:p w:rsidR="00641042" w:rsidRPr="007E7615" w:rsidRDefault="0064104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Швабра </w:t>
            </w:r>
          </w:p>
        </w:tc>
        <w:tc>
          <w:tcPr>
            <w:tcW w:w="3379" w:type="dxa"/>
          </w:tcPr>
          <w:p w:rsidR="00641042" w:rsidRPr="007E7615" w:rsidRDefault="0064104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</w:t>
            </w:r>
            <w:r w:rsidR="001E226D">
              <w:rPr>
                <w:color w:val="000000" w:themeColor="text1"/>
              </w:rPr>
              <w:t>единицы</w:t>
            </w:r>
            <w:r w:rsidRPr="007E7615">
              <w:rPr>
                <w:color w:val="auto"/>
              </w:rPr>
              <w:t xml:space="preserve"> в расчете на 1 уборщика до износа</w:t>
            </w:r>
          </w:p>
        </w:tc>
        <w:tc>
          <w:tcPr>
            <w:tcW w:w="3380" w:type="dxa"/>
          </w:tcPr>
          <w:p w:rsidR="00641042" w:rsidRPr="007E7615" w:rsidRDefault="00641042" w:rsidP="00F62B3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600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 xml:space="preserve">у </w:t>
            </w:r>
          </w:p>
        </w:tc>
      </w:tr>
      <w:tr w:rsidR="00641042" w:rsidRPr="007E7615" w:rsidTr="005E3731">
        <w:tc>
          <w:tcPr>
            <w:tcW w:w="3379" w:type="dxa"/>
          </w:tcPr>
          <w:p w:rsidR="00641042" w:rsidRPr="007E7615" w:rsidRDefault="0064104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Швабра для пола деревянная</w:t>
            </w:r>
          </w:p>
        </w:tc>
        <w:tc>
          <w:tcPr>
            <w:tcW w:w="3379" w:type="dxa"/>
          </w:tcPr>
          <w:p w:rsidR="00641042" w:rsidRPr="007E7615" w:rsidRDefault="00641042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</w:t>
            </w:r>
            <w:r w:rsidR="001E226D">
              <w:rPr>
                <w:color w:val="000000" w:themeColor="text1"/>
              </w:rPr>
              <w:t>единицы</w:t>
            </w:r>
            <w:r w:rsidRPr="007E7615">
              <w:rPr>
                <w:color w:val="auto"/>
              </w:rPr>
              <w:t xml:space="preserve"> в расчете на 1 уборщика до износа</w:t>
            </w:r>
          </w:p>
        </w:tc>
        <w:tc>
          <w:tcPr>
            <w:tcW w:w="3380" w:type="dxa"/>
          </w:tcPr>
          <w:p w:rsidR="00641042" w:rsidRPr="007E7615" w:rsidRDefault="00641042" w:rsidP="007030D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100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1E226D">
              <w:rPr>
                <w:color w:val="000000" w:themeColor="text1"/>
              </w:rPr>
              <w:t>единиц</w:t>
            </w:r>
            <w:r w:rsidRPr="007E7615">
              <w:rPr>
                <w:color w:val="auto"/>
              </w:rPr>
              <w:t xml:space="preserve">у </w:t>
            </w:r>
          </w:p>
        </w:tc>
      </w:tr>
      <w:tr w:rsidR="00641042" w:rsidRPr="007E7615" w:rsidTr="005E3731">
        <w:tc>
          <w:tcPr>
            <w:tcW w:w="3379" w:type="dxa"/>
          </w:tcPr>
          <w:p w:rsidR="00641042" w:rsidRPr="007E7615" w:rsidRDefault="0064104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Щетка для пола</w:t>
            </w:r>
          </w:p>
        </w:tc>
        <w:tc>
          <w:tcPr>
            <w:tcW w:w="3379" w:type="dxa"/>
          </w:tcPr>
          <w:p w:rsidR="00641042" w:rsidRPr="007E7615" w:rsidRDefault="00641042" w:rsidP="001D7A3C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1 </w:t>
            </w:r>
            <w:r w:rsidR="001E226D">
              <w:rPr>
                <w:color w:val="000000" w:themeColor="text1"/>
              </w:rPr>
              <w:t>единицы</w:t>
            </w:r>
            <w:r w:rsidRPr="007E7615">
              <w:rPr>
                <w:color w:val="auto"/>
              </w:rPr>
              <w:t xml:space="preserve"> в расчете на 1 уборщика до износа</w:t>
            </w:r>
          </w:p>
        </w:tc>
        <w:tc>
          <w:tcPr>
            <w:tcW w:w="3380" w:type="dxa"/>
          </w:tcPr>
          <w:p w:rsidR="00641042" w:rsidRPr="007E7615" w:rsidRDefault="00641042" w:rsidP="008B765D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не более 420 </w:t>
            </w:r>
            <w:r w:rsidR="00205F53" w:rsidRPr="007E7615">
              <w:rPr>
                <w:color w:val="auto"/>
              </w:rPr>
              <w:t>рублей</w:t>
            </w:r>
            <w:r w:rsidRPr="007E7615">
              <w:rPr>
                <w:color w:val="auto"/>
              </w:rPr>
              <w:t xml:space="preserve"> за 1 </w:t>
            </w:r>
            <w:r w:rsidR="001E226D">
              <w:rPr>
                <w:color w:val="000000" w:themeColor="text1"/>
              </w:rPr>
              <w:t>единицу</w:t>
            </w:r>
          </w:p>
        </w:tc>
      </w:tr>
      <w:tr w:rsidR="00AA0315" w:rsidRPr="007E7615" w:rsidTr="005E3731">
        <w:tc>
          <w:tcPr>
            <w:tcW w:w="3379" w:type="dxa"/>
          </w:tcPr>
          <w:p w:rsidR="00AA0315" w:rsidRPr="007E7615" w:rsidRDefault="00AA0315" w:rsidP="001D7A3C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Перчатки диэлектрические</w:t>
            </w:r>
          </w:p>
        </w:tc>
        <w:tc>
          <w:tcPr>
            <w:tcW w:w="3379" w:type="dxa"/>
          </w:tcPr>
          <w:p w:rsidR="00AA0315" w:rsidRPr="007E7615" w:rsidRDefault="00AA0315" w:rsidP="00AA0315">
            <w:r w:rsidRPr="007E7615">
              <w:t xml:space="preserve">Не более 1 </w:t>
            </w:r>
            <w:r w:rsidR="001E226D">
              <w:rPr>
                <w:color w:val="000000" w:themeColor="text1"/>
              </w:rPr>
              <w:t>единицы</w:t>
            </w:r>
            <w:r w:rsidRPr="007E7615">
              <w:t xml:space="preserve"> для учреждения согласно сроку службы</w:t>
            </w:r>
          </w:p>
        </w:tc>
        <w:tc>
          <w:tcPr>
            <w:tcW w:w="3380" w:type="dxa"/>
          </w:tcPr>
          <w:p w:rsidR="00AA0315" w:rsidRPr="007E7615" w:rsidRDefault="00AA0315" w:rsidP="00205F53">
            <w:r w:rsidRPr="007E7615">
              <w:t>Не более 2</w:t>
            </w:r>
            <w:r w:rsidR="00205F53">
              <w:t xml:space="preserve"> тыс.</w:t>
            </w:r>
            <w:r w:rsidRPr="007E7615">
              <w:t xml:space="preserve"> </w:t>
            </w:r>
            <w:r w:rsidR="00205F53" w:rsidRPr="007E7615">
              <w:t>рублей</w:t>
            </w:r>
            <w:r w:rsidRPr="007E7615">
              <w:t xml:space="preserve"> за 1 </w:t>
            </w:r>
            <w:r w:rsidR="001E226D">
              <w:rPr>
                <w:color w:val="000000" w:themeColor="text1"/>
              </w:rPr>
              <w:t>единицу</w:t>
            </w:r>
          </w:p>
        </w:tc>
      </w:tr>
      <w:tr w:rsidR="00AA0315" w:rsidRPr="007E7615" w:rsidTr="005E3731">
        <w:tc>
          <w:tcPr>
            <w:tcW w:w="3379" w:type="dxa"/>
          </w:tcPr>
          <w:p w:rsidR="00AA0315" w:rsidRPr="007E7615" w:rsidRDefault="00AA0315" w:rsidP="001D7A3C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Галоши диэлектрические</w:t>
            </w:r>
          </w:p>
        </w:tc>
        <w:tc>
          <w:tcPr>
            <w:tcW w:w="3379" w:type="dxa"/>
          </w:tcPr>
          <w:p w:rsidR="00AA0315" w:rsidRPr="007E7615" w:rsidRDefault="00AA0315" w:rsidP="001D7A3C">
            <w:r w:rsidRPr="007E7615">
              <w:t xml:space="preserve">Не более 1 </w:t>
            </w:r>
            <w:r w:rsidR="001E226D">
              <w:rPr>
                <w:color w:val="000000" w:themeColor="text1"/>
              </w:rPr>
              <w:t>единицы</w:t>
            </w:r>
            <w:r w:rsidRPr="007E7615">
              <w:t xml:space="preserve"> для учреждения согласно сроку службы</w:t>
            </w:r>
          </w:p>
        </w:tc>
        <w:tc>
          <w:tcPr>
            <w:tcW w:w="3380" w:type="dxa"/>
          </w:tcPr>
          <w:p w:rsidR="00AA0315" w:rsidRPr="007E7615" w:rsidRDefault="00205F53" w:rsidP="00205F53">
            <w:r>
              <w:t>Не более 3 тыс.</w:t>
            </w:r>
            <w:r w:rsidR="00AA0315" w:rsidRPr="007E7615">
              <w:t xml:space="preserve"> </w:t>
            </w:r>
            <w:r w:rsidRPr="007E7615">
              <w:t>рублей</w:t>
            </w:r>
            <w:r w:rsidR="00AA0315" w:rsidRPr="007E7615">
              <w:t xml:space="preserve"> за 1 </w:t>
            </w:r>
            <w:r w:rsidR="001E226D">
              <w:rPr>
                <w:color w:val="000000" w:themeColor="text1"/>
              </w:rPr>
              <w:t>единицу</w:t>
            </w:r>
          </w:p>
        </w:tc>
      </w:tr>
      <w:tr w:rsidR="00AA0315" w:rsidRPr="007E7615" w:rsidTr="005E3731">
        <w:tc>
          <w:tcPr>
            <w:tcW w:w="3379" w:type="dxa"/>
          </w:tcPr>
          <w:p w:rsidR="00AA0315" w:rsidRPr="007E7615" w:rsidRDefault="00AA0315" w:rsidP="001D7A3C">
            <w:pPr>
              <w:tabs>
                <w:tab w:val="left" w:pos="0"/>
              </w:tabs>
              <w:spacing w:line="315" w:lineRule="atLeast"/>
              <w:textAlignment w:val="baseline"/>
            </w:pPr>
            <w:r w:rsidRPr="007E7615">
              <w:t>Коврики диэлектрические</w:t>
            </w:r>
          </w:p>
        </w:tc>
        <w:tc>
          <w:tcPr>
            <w:tcW w:w="3379" w:type="dxa"/>
          </w:tcPr>
          <w:p w:rsidR="00AA0315" w:rsidRPr="007E7615" w:rsidRDefault="00AA0315" w:rsidP="001D7A3C">
            <w:r w:rsidRPr="007E7615">
              <w:t xml:space="preserve">Не более 1 </w:t>
            </w:r>
            <w:r w:rsidR="001E226D">
              <w:rPr>
                <w:color w:val="000000" w:themeColor="text1"/>
              </w:rPr>
              <w:t>единицы</w:t>
            </w:r>
            <w:r w:rsidRPr="007E7615">
              <w:t xml:space="preserve"> для учреждения согласно сроку службы</w:t>
            </w:r>
          </w:p>
        </w:tc>
        <w:tc>
          <w:tcPr>
            <w:tcW w:w="3380" w:type="dxa"/>
          </w:tcPr>
          <w:p w:rsidR="00AA0315" w:rsidRPr="007E7615" w:rsidRDefault="00AA0315" w:rsidP="00205F53">
            <w:r w:rsidRPr="007E7615">
              <w:t>Не более 3</w:t>
            </w:r>
            <w:r w:rsidR="00205F53">
              <w:t xml:space="preserve"> тыс.</w:t>
            </w:r>
            <w:r w:rsidRPr="007E7615">
              <w:t xml:space="preserve"> </w:t>
            </w:r>
            <w:r w:rsidR="00205F53" w:rsidRPr="007E7615">
              <w:t>рублей</w:t>
            </w:r>
            <w:r w:rsidRPr="007E7615">
              <w:t xml:space="preserve"> за 1 </w:t>
            </w:r>
            <w:r w:rsidR="001E226D">
              <w:rPr>
                <w:color w:val="000000" w:themeColor="text1"/>
              </w:rPr>
              <w:t>единицу</w:t>
            </w:r>
          </w:p>
        </w:tc>
      </w:tr>
    </w:tbl>
    <w:p w:rsidR="005E3731" w:rsidRPr="007E7615" w:rsidRDefault="00BC3645" w:rsidP="00BC3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615">
        <w:rPr>
          <w:rFonts w:ascii="Times New Roman" w:hAnsi="Times New Roman" w:cs="Times New Roman"/>
          <w:sz w:val="24"/>
          <w:szCs w:val="24"/>
        </w:rPr>
        <w:t>Наименование и количество приобретаемых хозяйственных товаров и принадлежностей могут быть изменены по решению директора учреждения. При этом</w:t>
      </w:r>
      <w:proofErr w:type="gramStart"/>
      <w:r w:rsidRPr="007E76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7615">
        <w:rPr>
          <w:rFonts w:ascii="Times New Roman" w:hAnsi="Times New Roman" w:cs="Times New Roman"/>
          <w:sz w:val="24"/>
          <w:szCs w:val="24"/>
        </w:rPr>
        <w:t xml:space="preserve"> закупка не указанных хозяйственных товаров и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E24799" w:rsidRPr="007E7615" w:rsidRDefault="00E24799" w:rsidP="00BC3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8F8" w:rsidRDefault="004028F8" w:rsidP="0001732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028F8" w:rsidRDefault="004028F8" w:rsidP="0001732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028F8" w:rsidRDefault="004028F8" w:rsidP="0001732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1732A" w:rsidRPr="007E7615" w:rsidRDefault="0001732A" w:rsidP="0001732A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>Нормативы</w:t>
      </w:r>
    </w:p>
    <w:p w:rsidR="0001732A" w:rsidRPr="007E7615" w:rsidRDefault="0001732A" w:rsidP="0001732A">
      <w:pPr>
        <w:pStyle w:val="Default"/>
        <w:jc w:val="center"/>
        <w:rPr>
          <w:color w:val="auto"/>
          <w:sz w:val="28"/>
          <w:szCs w:val="28"/>
        </w:rPr>
      </w:pPr>
      <w:r w:rsidRPr="007E7615">
        <w:rPr>
          <w:b/>
          <w:bCs/>
          <w:color w:val="auto"/>
          <w:sz w:val="28"/>
          <w:szCs w:val="28"/>
        </w:rPr>
        <w:t xml:space="preserve">обеспечения деятельности казенных учреждений, </w:t>
      </w:r>
    </w:p>
    <w:p w:rsidR="0001732A" w:rsidRPr="007E7615" w:rsidRDefault="0001732A" w:rsidP="0001732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15">
        <w:rPr>
          <w:rFonts w:ascii="Times New Roman" w:hAnsi="Times New Roman" w:cs="Times New Roman"/>
          <w:b/>
          <w:bCs/>
          <w:sz w:val="28"/>
          <w:szCs w:val="28"/>
        </w:rPr>
        <w:t>применяемые при расчете нормативных затрат на приобретение материальных запасов для нужд гражданской обороны (ГО)</w:t>
      </w:r>
    </w:p>
    <w:tbl>
      <w:tblPr>
        <w:tblStyle w:val="a8"/>
        <w:tblW w:w="10434" w:type="dxa"/>
        <w:tblLook w:val="04A0" w:firstRow="1" w:lastRow="0" w:firstColumn="1" w:lastColumn="0" w:noHBand="0" w:noVBand="1"/>
      </w:tblPr>
      <w:tblGrid>
        <w:gridCol w:w="3379"/>
        <w:gridCol w:w="3675"/>
        <w:gridCol w:w="3380"/>
      </w:tblGrid>
      <w:tr w:rsidR="0001732A" w:rsidRPr="007E7615" w:rsidTr="005A15B4">
        <w:tc>
          <w:tcPr>
            <w:tcW w:w="3379" w:type="dxa"/>
          </w:tcPr>
          <w:p w:rsidR="0001732A" w:rsidRPr="007E7615" w:rsidRDefault="0001732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Вид материальных запасов для нужд ГО </w:t>
            </w:r>
          </w:p>
        </w:tc>
        <w:tc>
          <w:tcPr>
            <w:tcW w:w="3675" w:type="dxa"/>
          </w:tcPr>
          <w:p w:rsidR="0001732A" w:rsidRPr="007E7615" w:rsidRDefault="0001732A" w:rsidP="005A15B4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Количество материальных запасов для нужд ГО в расчете на 1 </w:t>
            </w:r>
            <w:r w:rsidR="00725E8A" w:rsidRPr="007E7615">
              <w:rPr>
                <w:color w:val="auto"/>
              </w:rPr>
              <w:t>сотрудника</w:t>
            </w:r>
            <w:r w:rsidR="00E45748" w:rsidRPr="007E7615">
              <w:rPr>
                <w:color w:val="auto"/>
              </w:rPr>
              <w:t xml:space="preserve"> </w:t>
            </w:r>
          </w:p>
        </w:tc>
        <w:tc>
          <w:tcPr>
            <w:tcW w:w="3380" w:type="dxa"/>
          </w:tcPr>
          <w:p w:rsidR="0001732A" w:rsidRPr="007E7615" w:rsidRDefault="0001732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Цена приобретения единицы материальных запасов для нужд ГО </w:t>
            </w:r>
          </w:p>
        </w:tc>
      </w:tr>
      <w:tr w:rsidR="0001732A" w:rsidRPr="007E7615" w:rsidTr="005A15B4">
        <w:tc>
          <w:tcPr>
            <w:tcW w:w="3379" w:type="dxa"/>
          </w:tcPr>
          <w:p w:rsidR="0001732A" w:rsidRPr="007E7615" w:rsidRDefault="0001732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фильтрующие противогазы гражданские для защиты от отравляющих, аварийн</w:t>
            </w:r>
            <w:proofErr w:type="gramStart"/>
            <w:r w:rsidRPr="007E7615">
              <w:rPr>
                <w:color w:val="auto"/>
              </w:rPr>
              <w:t>о</w:t>
            </w:r>
            <w:r w:rsidR="0025564F" w:rsidRPr="007E7615">
              <w:rPr>
                <w:color w:val="auto"/>
              </w:rPr>
              <w:t>-</w:t>
            </w:r>
            <w:proofErr w:type="gramEnd"/>
            <w:r w:rsidRPr="007E7615">
              <w:rPr>
                <w:color w:val="auto"/>
              </w:rPr>
              <w:t xml:space="preserve"> химически опасных </w:t>
            </w:r>
          </w:p>
        </w:tc>
        <w:tc>
          <w:tcPr>
            <w:tcW w:w="3675" w:type="dxa"/>
          </w:tcPr>
          <w:p w:rsidR="0001732A" w:rsidRPr="007E7615" w:rsidRDefault="000D7D88" w:rsidP="000D7D88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по </w:t>
            </w:r>
            <w:r w:rsidR="00482FF0" w:rsidRPr="007E7615">
              <w:rPr>
                <w:color w:val="auto"/>
              </w:rPr>
              <w:t>1 единиц</w:t>
            </w:r>
            <w:r w:rsidRPr="007E7615">
              <w:rPr>
                <w:color w:val="auto"/>
              </w:rPr>
              <w:t>е</w:t>
            </w:r>
            <w:r w:rsidR="00482FF0" w:rsidRPr="007E7615">
              <w:rPr>
                <w:color w:val="auto"/>
              </w:rPr>
              <w:t xml:space="preserve">, при этом </w:t>
            </w:r>
            <w:r w:rsidR="00482FF0" w:rsidRPr="007E7615">
              <w:rPr>
                <w:color w:val="auto"/>
                <w:shd w:val="clear" w:color="auto" w:fill="FFFFFF"/>
              </w:rPr>
              <w:t>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</w:t>
            </w:r>
            <w:r w:rsidR="005A15B4" w:rsidRPr="007E7615">
              <w:rPr>
                <w:color w:val="auto"/>
              </w:rPr>
              <w:t>*</w:t>
            </w:r>
            <w:r w:rsidR="00E45748" w:rsidRPr="007E7615"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3380" w:type="dxa"/>
          </w:tcPr>
          <w:p w:rsidR="0001732A" w:rsidRPr="00917676" w:rsidRDefault="0001732A" w:rsidP="00232B72">
            <w:pPr>
              <w:pStyle w:val="Default"/>
              <w:rPr>
                <w:color w:val="auto"/>
              </w:rPr>
            </w:pPr>
            <w:r w:rsidRPr="00917676">
              <w:rPr>
                <w:color w:val="auto"/>
              </w:rPr>
              <w:t xml:space="preserve">не более </w:t>
            </w:r>
            <w:r w:rsidR="00917676" w:rsidRPr="00917676">
              <w:rPr>
                <w:color w:val="auto"/>
              </w:rPr>
              <w:t>3</w:t>
            </w:r>
            <w:r w:rsidRPr="00917676">
              <w:rPr>
                <w:color w:val="auto"/>
              </w:rPr>
              <w:t xml:space="preserve"> тыс. руб</w:t>
            </w:r>
            <w:r w:rsidR="00232B72">
              <w:rPr>
                <w:color w:val="auto"/>
              </w:rPr>
              <w:t>лей</w:t>
            </w:r>
            <w:r w:rsidRPr="00917676">
              <w:rPr>
                <w:color w:val="auto"/>
              </w:rPr>
              <w:t xml:space="preserve"> за 1 единицу </w:t>
            </w:r>
          </w:p>
        </w:tc>
      </w:tr>
      <w:tr w:rsidR="0001732A" w:rsidRPr="007E7615" w:rsidTr="005A15B4">
        <w:tc>
          <w:tcPr>
            <w:tcW w:w="3379" w:type="dxa"/>
          </w:tcPr>
          <w:p w:rsidR="0001732A" w:rsidRPr="007E7615" w:rsidRDefault="0001732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 xml:space="preserve">дополнительные патроны к фильтрующим противогазам гражданским </w:t>
            </w:r>
          </w:p>
        </w:tc>
        <w:tc>
          <w:tcPr>
            <w:tcW w:w="3675" w:type="dxa"/>
          </w:tcPr>
          <w:p w:rsidR="00E45748" w:rsidRPr="007E7615" w:rsidRDefault="00E45748" w:rsidP="00E45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sz w:val="24"/>
                <w:szCs w:val="24"/>
              </w:rPr>
              <w:t>из расчета 40% от  численности</w:t>
            </w:r>
          </w:p>
          <w:p w:rsidR="0001732A" w:rsidRPr="007E7615" w:rsidRDefault="008F7878" w:rsidP="00725E8A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фильтрующих противогазов</w:t>
            </w:r>
            <w:r w:rsidR="005A15B4" w:rsidRPr="007E7615">
              <w:rPr>
                <w:color w:val="auto"/>
              </w:rPr>
              <w:t>*</w:t>
            </w:r>
          </w:p>
        </w:tc>
        <w:tc>
          <w:tcPr>
            <w:tcW w:w="3380" w:type="dxa"/>
          </w:tcPr>
          <w:p w:rsidR="0001732A" w:rsidRPr="007E7615" w:rsidRDefault="0001732A" w:rsidP="00232B72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1,5 тыс. руб</w:t>
            </w:r>
            <w:r w:rsidR="00232B72">
              <w:rPr>
                <w:color w:val="auto"/>
              </w:rPr>
              <w:t>лей</w:t>
            </w:r>
            <w:r w:rsidRPr="007E7615">
              <w:rPr>
                <w:color w:val="auto"/>
              </w:rPr>
              <w:t xml:space="preserve"> за 1 единицу </w:t>
            </w:r>
          </w:p>
        </w:tc>
      </w:tr>
      <w:tr w:rsidR="00082A70" w:rsidRPr="007E7615" w:rsidTr="005A15B4">
        <w:tc>
          <w:tcPr>
            <w:tcW w:w="3379" w:type="dxa"/>
          </w:tcPr>
          <w:p w:rsidR="00082A70" w:rsidRPr="007E7615" w:rsidRDefault="00082A70">
            <w:pPr>
              <w:pStyle w:val="Default"/>
              <w:rPr>
                <w:color w:val="auto"/>
              </w:rPr>
            </w:pPr>
            <w:r w:rsidRPr="007E7615">
              <w:rPr>
                <w:rFonts w:eastAsia="Times New Roman"/>
                <w:color w:val="auto"/>
                <w:lang w:eastAsia="ru-RU"/>
              </w:rPr>
              <w:t>Индивидуальный противохимический пакет типа ИПП-8</w:t>
            </w:r>
          </w:p>
        </w:tc>
        <w:tc>
          <w:tcPr>
            <w:tcW w:w="3675" w:type="dxa"/>
          </w:tcPr>
          <w:p w:rsidR="00082A70" w:rsidRPr="007E7615" w:rsidRDefault="000D7D88" w:rsidP="000D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82A70" w:rsidRPr="007E7615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  <w:r w:rsidRPr="007E76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380" w:type="dxa"/>
          </w:tcPr>
          <w:p w:rsidR="00082A70" w:rsidRPr="007E7615" w:rsidRDefault="00082A70">
            <w:pPr>
              <w:pStyle w:val="Default"/>
              <w:rPr>
                <w:color w:val="auto"/>
              </w:rPr>
            </w:pPr>
            <w:r w:rsidRPr="007E7615">
              <w:rPr>
                <w:color w:val="auto"/>
              </w:rPr>
              <w:t>Не более 300 рублей за 1 единицу</w:t>
            </w:r>
          </w:p>
        </w:tc>
      </w:tr>
      <w:tr w:rsidR="00082A70" w:rsidRPr="007E7615" w:rsidTr="005A15B4">
        <w:tc>
          <w:tcPr>
            <w:tcW w:w="3379" w:type="dxa"/>
          </w:tcPr>
          <w:p w:rsidR="00A772BD" w:rsidRPr="007E7615" w:rsidRDefault="00082A70" w:rsidP="00A772BD">
            <w:pPr>
              <w:spacing w:line="315" w:lineRule="atLeast"/>
              <w:textAlignment w:val="baseline"/>
            </w:pPr>
            <w:r w:rsidRPr="007E7615">
              <w:t>Индивидуальный перевязочный пакет</w:t>
            </w:r>
          </w:p>
        </w:tc>
        <w:tc>
          <w:tcPr>
            <w:tcW w:w="3675" w:type="dxa"/>
          </w:tcPr>
          <w:p w:rsidR="00082A70" w:rsidRPr="007E7615" w:rsidRDefault="000D7D88" w:rsidP="000D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sz w:val="24"/>
                <w:szCs w:val="24"/>
              </w:rPr>
              <w:t>по 1 единице</w:t>
            </w:r>
          </w:p>
        </w:tc>
        <w:tc>
          <w:tcPr>
            <w:tcW w:w="3380" w:type="dxa"/>
          </w:tcPr>
          <w:p w:rsidR="00082A70" w:rsidRPr="007E7615" w:rsidRDefault="00082A70">
            <w:r w:rsidRPr="007E7615">
              <w:t>Не более 300 рублей за 1 единицу</w:t>
            </w:r>
          </w:p>
        </w:tc>
      </w:tr>
      <w:tr w:rsidR="00082A70" w:rsidRPr="007E7615" w:rsidTr="005A15B4">
        <w:tc>
          <w:tcPr>
            <w:tcW w:w="3379" w:type="dxa"/>
          </w:tcPr>
          <w:p w:rsidR="00A772BD" w:rsidRPr="007E7615" w:rsidRDefault="00082A70" w:rsidP="00A772BD">
            <w:pPr>
              <w:spacing w:line="315" w:lineRule="atLeast"/>
              <w:textAlignment w:val="baseline"/>
            </w:pPr>
            <w:r w:rsidRPr="007E7615">
              <w:t>Респиратор</w:t>
            </w:r>
          </w:p>
        </w:tc>
        <w:tc>
          <w:tcPr>
            <w:tcW w:w="3675" w:type="dxa"/>
          </w:tcPr>
          <w:p w:rsidR="00082A70" w:rsidRPr="007E7615" w:rsidRDefault="000D7D88" w:rsidP="000D7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sz w:val="24"/>
                <w:szCs w:val="24"/>
              </w:rPr>
              <w:t>по 1 единице</w:t>
            </w:r>
          </w:p>
        </w:tc>
        <w:tc>
          <w:tcPr>
            <w:tcW w:w="3380" w:type="dxa"/>
          </w:tcPr>
          <w:p w:rsidR="00082A70" w:rsidRPr="007E7615" w:rsidRDefault="00082A70" w:rsidP="00DE6384">
            <w:r w:rsidRPr="007E7615">
              <w:t xml:space="preserve">Не более </w:t>
            </w:r>
            <w:r w:rsidR="00DE6384">
              <w:t>500</w:t>
            </w:r>
            <w:r w:rsidRPr="007E7615">
              <w:t xml:space="preserve"> рублей за 1 единицу</w:t>
            </w:r>
          </w:p>
        </w:tc>
      </w:tr>
    </w:tbl>
    <w:p w:rsidR="0001732A" w:rsidRPr="007E7615" w:rsidRDefault="00E45748" w:rsidP="00E45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7615">
        <w:rPr>
          <w:rFonts w:ascii="Times New Roman" w:hAnsi="Times New Roman" w:cs="Times New Roman"/>
          <w:sz w:val="24"/>
          <w:szCs w:val="24"/>
        </w:rPr>
        <w:t xml:space="preserve">*Приказ от 21.12.2005 № 993 «Об утверждении положения об организации обеспечения </w:t>
      </w:r>
      <w:r w:rsidR="00D16AA9" w:rsidRPr="007E7615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7E7615">
        <w:rPr>
          <w:rFonts w:ascii="Times New Roman" w:hAnsi="Times New Roman" w:cs="Times New Roman"/>
          <w:sz w:val="24"/>
          <w:szCs w:val="24"/>
        </w:rPr>
        <w:t>средствами индивидуальной защиты</w:t>
      </w:r>
      <w:r w:rsidR="00D16AA9" w:rsidRPr="007E7615">
        <w:rPr>
          <w:rFonts w:ascii="Times New Roman" w:hAnsi="Times New Roman" w:cs="Times New Roman"/>
          <w:sz w:val="24"/>
          <w:szCs w:val="24"/>
        </w:rPr>
        <w:t>» (в ред. Пр. МЧС РФ от 19.04.2010 № 185)</w:t>
      </w:r>
    </w:p>
    <w:p w:rsidR="00805F02" w:rsidRDefault="00805F02" w:rsidP="00E457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E7615">
        <w:rPr>
          <w:rFonts w:ascii="Times New Roman" w:hAnsi="Times New Roman" w:cs="Times New Roman"/>
          <w:sz w:val="24"/>
          <w:szCs w:val="24"/>
        </w:rPr>
        <w:t>Приказ комитета правопорядка и безопасности Ленинградской области от 30.12.2013 № 29 «Об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организаций, а также детей дошкольного возраста, обучающихся и неработающего населения, проживающего в Ленинградской области»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805F02" w:rsidSect="000B51D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1C7"/>
    <w:multiLevelType w:val="hybridMultilevel"/>
    <w:tmpl w:val="79D44F66"/>
    <w:lvl w:ilvl="0" w:tplc="04190001">
      <w:start w:val="1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B0"/>
    <w:rsid w:val="000001D1"/>
    <w:rsid w:val="00001030"/>
    <w:rsid w:val="000112B3"/>
    <w:rsid w:val="0001732A"/>
    <w:rsid w:val="00024853"/>
    <w:rsid w:val="00034121"/>
    <w:rsid w:val="0003649B"/>
    <w:rsid w:val="00046A42"/>
    <w:rsid w:val="00051684"/>
    <w:rsid w:val="00064391"/>
    <w:rsid w:val="0006707A"/>
    <w:rsid w:val="00082A70"/>
    <w:rsid w:val="00086191"/>
    <w:rsid w:val="00095314"/>
    <w:rsid w:val="00096977"/>
    <w:rsid w:val="000A3EAD"/>
    <w:rsid w:val="000B137F"/>
    <w:rsid w:val="000B51D3"/>
    <w:rsid w:val="000C050B"/>
    <w:rsid w:val="000C5555"/>
    <w:rsid w:val="000C5613"/>
    <w:rsid w:val="000D48C0"/>
    <w:rsid w:val="000D7D88"/>
    <w:rsid w:val="000E1B74"/>
    <w:rsid w:val="000E28EC"/>
    <w:rsid w:val="00102BB2"/>
    <w:rsid w:val="00104C81"/>
    <w:rsid w:val="0010524B"/>
    <w:rsid w:val="001252DD"/>
    <w:rsid w:val="001273C8"/>
    <w:rsid w:val="0014586B"/>
    <w:rsid w:val="00160A93"/>
    <w:rsid w:val="00162485"/>
    <w:rsid w:val="00182CA5"/>
    <w:rsid w:val="0019501E"/>
    <w:rsid w:val="001A693F"/>
    <w:rsid w:val="001B35C9"/>
    <w:rsid w:val="001B73FD"/>
    <w:rsid w:val="001C4CF6"/>
    <w:rsid w:val="001C4E1A"/>
    <w:rsid w:val="001D01E9"/>
    <w:rsid w:val="001D5B31"/>
    <w:rsid w:val="001D7A3C"/>
    <w:rsid w:val="001E226D"/>
    <w:rsid w:val="001E29D0"/>
    <w:rsid w:val="001E6C33"/>
    <w:rsid w:val="001F1715"/>
    <w:rsid w:val="00205F53"/>
    <w:rsid w:val="00221EF3"/>
    <w:rsid w:val="00230828"/>
    <w:rsid w:val="00232B72"/>
    <w:rsid w:val="0025564F"/>
    <w:rsid w:val="00260C45"/>
    <w:rsid w:val="00264437"/>
    <w:rsid w:val="002719B2"/>
    <w:rsid w:val="00273FC7"/>
    <w:rsid w:val="00284BBC"/>
    <w:rsid w:val="002851FF"/>
    <w:rsid w:val="002A3340"/>
    <w:rsid w:val="002A72E7"/>
    <w:rsid w:val="002B1F0B"/>
    <w:rsid w:val="002B32B8"/>
    <w:rsid w:val="002B4EE7"/>
    <w:rsid w:val="002C6A64"/>
    <w:rsid w:val="002D5423"/>
    <w:rsid w:val="00324C17"/>
    <w:rsid w:val="00350AC4"/>
    <w:rsid w:val="0035788E"/>
    <w:rsid w:val="00357E68"/>
    <w:rsid w:val="00372DF4"/>
    <w:rsid w:val="00373B5F"/>
    <w:rsid w:val="003763A5"/>
    <w:rsid w:val="00387F1F"/>
    <w:rsid w:val="003A41CD"/>
    <w:rsid w:val="003C1D28"/>
    <w:rsid w:val="003D569A"/>
    <w:rsid w:val="004028F8"/>
    <w:rsid w:val="00425D92"/>
    <w:rsid w:val="00431682"/>
    <w:rsid w:val="004319D0"/>
    <w:rsid w:val="00434435"/>
    <w:rsid w:val="004405CA"/>
    <w:rsid w:val="00442225"/>
    <w:rsid w:val="00444270"/>
    <w:rsid w:val="00452E68"/>
    <w:rsid w:val="0045313A"/>
    <w:rsid w:val="004549B0"/>
    <w:rsid w:val="0045531D"/>
    <w:rsid w:val="004750EF"/>
    <w:rsid w:val="00482FF0"/>
    <w:rsid w:val="004B1835"/>
    <w:rsid w:val="004B6464"/>
    <w:rsid w:val="004C5407"/>
    <w:rsid w:val="004E5B9D"/>
    <w:rsid w:val="004F6604"/>
    <w:rsid w:val="004F6BE1"/>
    <w:rsid w:val="00511687"/>
    <w:rsid w:val="00514BC9"/>
    <w:rsid w:val="0052033A"/>
    <w:rsid w:val="00521501"/>
    <w:rsid w:val="00524341"/>
    <w:rsid w:val="00542BEE"/>
    <w:rsid w:val="00546045"/>
    <w:rsid w:val="00551D8F"/>
    <w:rsid w:val="0056298A"/>
    <w:rsid w:val="00571837"/>
    <w:rsid w:val="00577EE4"/>
    <w:rsid w:val="00590027"/>
    <w:rsid w:val="00590BFD"/>
    <w:rsid w:val="005A098A"/>
    <w:rsid w:val="005A15B4"/>
    <w:rsid w:val="005A7024"/>
    <w:rsid w:val="005C4BD4"/>
    <w:rsid w:val="005D0DE8"/>
    <w:rsid w:val="005D42CF"/>
    <w:rsid w:val="005E3731"/>
    <w:rsid w:val="005E733C"/>
    <w:rsid w:val="005F0310"/>
    <w:rsid w:val="005F3E33"/>
    <w:rsid w:val="00601B9E"/>
    <w:rsid w:val="0062151C"/>
    <w:rsid w:val="00636C25"/>
    <w:rsid w:val="00641042"/>
    <w:rsid w:val="006532B3"/>
    <w:rsid w:val="006537A8"/>
    <w:rsid w:val="006569E1"/>
    <w:rsid w:val="006A1172"/>
    <w:rsid w:val="006E5EF5"/>
    <w:rsid w:val="007030D4"/>
    <w:rsid w:val="00703F96"/>
    <w:rsid w:val="0071468F"/>
    <w:rsid w:val="007147B7"/>
    <w:rsid w:val="00715E58"/>
    <w:rsid w:val="00724499"/>
    <w:rsid w:val="00724721"/>
    <w:rsid w:val="007251D6"/>
    <w:rsid w:val="00725E8A"/>
    <w:rsid w:val="00734983"/>
    <w:rsid w:val="007404E9"/>
    <w:rsid w:val="00754D1A"/>
    <w:rsid w:val="00786A99"/>
    <w:rsid w:val="00791AFE"/>
    <w:rsid w:val="007B2796"/>
    <w:rsid w:val="007D1C18"/>
    <w:rsid w:val="007E6E33"/>
    <w:rsid w:val="007E7615"/>
    <w:rsid w:val="007F66CB"/>
    <w:rsid w:val="007F6C00"/>
    <w:rsid w:val="008014B1"/>
    <w:rsid w:val="008029E0"/>
    <w:rsid w:val="00805F02"/>
    <w:rsid w:val="008134D0"/>
    <w:rsid w:val="00815A37"/>
    <w:rsid w:val="00820ABC"/>
    <w:rsid w:val="00840653"/>
    <w:rsid w:val="00841FEB"/>
    <w:rsid w:val="00846AAE"/>
    <w:rsid w:val="008550D7"/>
    <w:rsid w:val="008801A9"/>
    <w:rsid w:val="008927D3"/>
    <w:rsid w:val="008A2468"/>
    <w:rsid w:val="008A41E6"/>
    <w:rsid w:val="008B0D2F"/>
    <w:rsid w:val="008B62CB"/>
    <w:rsid w:val="008B765D"/>
    <w:rsid w:val="008C4D6D"/>
    <w:rsid w:val="008F7878"/>
    <w:rsid w:val="00901DAA"/>
    <w:rsid w:val="0090478B"/>
    <w:rsid w:val="00915BFA"/>
    <w:rsid w:val="00917676"/>
    <w:rsid w:val="009255AB"/>
    <w:rsid w:val="00935826"/>
    <w:rsid w:val="0094571A"/>
    <w:rsid w:val="0095376A"/>
    <w:rsid w:val="00976620"/>
    <w:rsid w:val="0098500B"/>
    <w:rsid w:val="009A53C1"/>
    <w:rsid w:val="009A5D61"/>
    <w:rsid w:val="009C20C8"/>
    <w:rsid w:val="009E0993"/>
    <w:rsid w:val="009E22AA"/>
    <w:rsid w:val="009E3F0D"/>
    <w:rsid w:val="009F4521"/>
    <w:rsid w:val="009F78D0"/>
    <w:rsid w:val="00A0173F"/>
    <w:rsid w:val="00A13323"/>
    <w:rsid w:val="00A168BC"/>
    <w:rsid w:val="00A4497D"/>
    <w:rsid w:val="00A504C4"/>
    <w:rsid w:val="00A535B8"/>
    <w:rsid w:val="00A54F07"/>
    <w:rsid w:val="00A579AA"/>
    <w:rsid w:val="00A62BA1"/>
    <w:rsid w:val="00A73B60"/>
    <w:rsid w:val="00A74750"/>
    <w:rsid w:val="00A756D8"/>
    <w:rsid w:val="00A763E6"/>
    <w:rsid w:val="00A772BD"/>
    <w:rsid w:val="00A93BCF"/>
    <w:rsid w:val="00A93D8E"/>
    <w:rsid w:val="00AA0315"/>
    <w:rsid w:val="00AB0D68"/>
    <w:rsid w:val="00AC19BC"/>
    <w:rsid w:val="00AD0F9F"/>
    <w:rsid w:val="00AE7279"/>
    <w:rsid w:val="00AF10F9"/>
    <w:rsid w:val="00AF4DDB"/>
    <w:rsid w:val="00B16585"/>
    <w:rsid w:val="00B17990"/>
    <w:rsid w:val="00B20530"/>
    <w:rsid w:val="00B238E5"/>
    <w:rsid w:val="00B30B3E"/>
    <w:rsid w:val="00B43A1C"/>
    <w:rsid w:val="00B51E54"/>
    <w:rsid w:val="00B60E0C"/>
    <w:rsid w:val="00B87127"/>
    <w:rsid w:val="00BB2D86"/>
    <w:rsid w:val="00BC3645"/>
    <w:rsid w:val="00BD6CF9"/>
    <w:rsid w:val="00BE5B72"/>
    <w:rsid w:val="00BF15A1"/>
    <w:rsid w:val="00C149AE"/>
    <w:rsid w:val="00C21F2D"/>
    <w:rsid w:val="00C4178B"/>
    <w:rsid w:val="00C51150"/>
    <w:rsid w:val="00C5447A"/>
    <w:rsid w:val="00C54886"/>
    <w:rsid w:val="00C566AF"/>
    <w:rsid w:val="00C62C31"/>
    <w:rsid w:val="00C62D4D"/>
    <w:rsid w:val="00C62EBF"/>
    <w:rsid w:val="00C7135B"/>
    <w:rsid w:val="00C811AB"/>
    <w:rsid w:val="00C84F27"/>
    <w:rsid w:val="00C94C5E"/>
    <w:rsid w:val="00CA253C"/>
    <w:rsid w:val="00CC1365"/>
    <w:rsid w:val="00CC3A91"/>
    <w:rsid w:val="00CC5D46"/>
    <w:rsid w:val="00CC704E"/>
    <w:rsid w:val="00CF2765"/>
    <w:rsid w:val="00CF3FA9"/>
    <w:rsid w:val="00D06FFE"/>
    <w:rsid w:val="00D12AAD"/>
    <w:rsid w:val="00D142F8"/>
    <w:rsid w:val="00D1642F"/>
    <w:rsid w:val="00D16AA9"/>
    <w:rsid w:val="00D3357D"/>
    <w:rsid w:val="00D3732A"/>
    <w:rsid w:val="00D41F03"/>
    <w:rsid w:val="00D46A06"/>
    <w:rsid w:val="00D52E46"/>
    <w:rsid w:val="00D67495"/>
    <w:rsid w:val="00D74322"/>
    <w:rsid w:val="00D752E8"/>
    <w:rsid w:val="00D76826"/>
    <w:rsid w:val="00DA04BA"/>
    <w:rsid w:val="00DB13CD"/>
    <w:rsid w:val="00DB1B0E"/>
    <w:rsid w:val="00DB4CA3"/>
    <w:rsid w:val="00DC0501"/>
    <w:rsid w:val="00DD4028"/>
    <w:rsid w:val="00DD61BE"/>
    <w:rsid w:val="00DE14E9"/>
    <w:rsid w:val="00DE25F1"/>
    <w:rsid w:val="00DE6384"/>
    <w:rsid w:val="00DF7537"/>
    <w:rsid w:val="00E2356B"/>
    <w:rsid w:val="00E24799"/>
    <w:rsid w:val="00E27749"/>
    <w:rsid w:val="00E346E6"/>
    <w:rsid w:val="00E45748"/>
    <w:rsid w:val="00E52DD6"/>
    <w:rsid w:val="00E55033"/>
    <w:rsid w:val="00E57A60"/>
    <w:rsid w:val="00E740E4"/>
    <w:rsid w:val="00E7495A"/>
    <w:rsid w:val="00E76FC4"/>
    <w:rsid w:val="00E77624"/>
    <w:rsid w:val="00E8133F"/>
    <w:rsid w:val="00EA46CE"/>
    <w:rsid w:val="00EB294F"/>
    <w:rsid w:val="00EB3643"/>
    <w:rsid w:val="00EB6EA6"/>
    <w:rsid w:val="00EC4874"/>
    <w:rsid w:val="00ED01FD"/>
    <w:rsid w:val="00ED438D"/>
    <w:rsid w:val="00EE73B2"/>
    <w:rsid w:val="00EF4497"/>
    <w:rsid w:val="00F014CE"/>
    <w:rsid w:val="00F02C78"/>
    <w:rsid w:val="00F1327E"/>
    <w:rsid w:val="00F25C54"/>
    <w:rsid w:val="00F27F60"/>
    <w:rsid w:val="00F5518C"/>
    <w:rsid w:val="00F61FF9"/>
    <w:rsid w:val="00F62B3D"/>
    <w:rsid w:val="00F62C26"/>
    <w:rsid w:val="00F6440F"/>
    <w:rsid w:val="00F853F1"/>
    <w:rsid w:val="00F93DD1"/>
    <w:rsid w:val="00F978D9"/>
    <w:rsid w:val="00F97FED"/>
    <w:rsid w:val="00FA177D"/>
    <w:rsid w:val="00FC2B6B"/>
    <w:rsid w:val="00FD5C96"/>
    <w:rsid w:val="00FE0C83"/>
    <w:rsid w:val="00FE38AA"/>
    <w:rsid w:val="00FF1D28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2"/>
    <w:basedOn w:val="a"/>
    <w:rsid w:val="00DB1B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basedOn w:val="a0"/>
    <w:rsid w:val="00DB1B0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B1B0E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DB1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73FC7"/>
    <w:pPr>
      <w:suppressAutoHyphens/>
      <w:ind w:firstLine="1080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73F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273FC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562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4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E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82FF0"/>
  </w:style>
  <w:style w:type="character" w:styleId="a9">
    <w:name w:val="Hyperlink"/>
    <w:basedOn w:val="a0"/>
    <w:uiPriority w:val="99"/>
    <w:semiHidden/>
    <w:unhideWhenUsed/>
    <w:rsid w:val="00482FF0"/>
    <w:rPr>
      <w:color w:val="0000FF"/>
      <w:u w:val="single"/>
    </w:rPr>
  </w:style>
  <w:style w:type="character" w:customStyle="1" w:styleId="b-truncate">
    <w:name w:val="b-truncate"/>
    <w:rsid w:val="00A73B60"/>
  </w:style>
  <w:style w:type="character" w:styleId="aa">
    <w:name w:val="annotation reference"/>
    <w:basedOn w:val="a0"/>
    <w:uiPriority w:val="99"/>
    <w:semiHidden/>
    <w:unhideWhenUsed/>
    <w:rsid w:val="00D164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642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6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64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6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2"/>
    <w:basedOn w:val="a"/>
    <w:rsid w:val="00DB1B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basedOn w:val="a0"/>
    <w:rsid w:val="00DB1B0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B1B0E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DB1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73FC7"/>
    <w:pPr>
      <w:suppressAutoHyphens/>
      <w:ind w:firstLine="1080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73F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273FC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562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4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E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82FF0"/>
  </w:style>
  <w:style w:type="character" w:styleId="a9">
    <w:name w:val="Hyperlink"/>
    <w:basedOn w:val="a0"/>
    <w:uiPriority w:val="99"/>
    <w:semiHidden/>
    <w:unhideWhenUsed/>
    <w:rsid w:val="00482FF0"/>
    <w:rPr>
      <w:color w:val="0000FF"/>
      <w:u w:val="single"/>
    </w:rPr>
  </w:style>
  <w:style w:type="character" w:customStyle="1" w:styleId="b-truncate">
    <w:name w:val="b-truncate"/>
    <w:rsid w:val="00A73B60"/>
  </w:style>
  <w:style w:type="character" w:styleId="aa">
    <w:name w:val="annotation reference"/>
    <w:basedOn w:val="a0"/>
    <w:uiPriority w:val="99"/>
    <w:semiHidden/>
    <w:unhideWhenUsed/>
    <w:rsid w:val="00D164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642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6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64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6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19.wmf"/><Relationship Id="rId268" Type="http://schemas.openxmlformats.org/officeDocument/2006/relationships/image" Target="media/image258.wmf"/><Relationship Id="rId475" Type="http://schemas.openxmlformats.org/officeDocument/2006/relationships/image" Target="media/image458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settings" Target="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91.wmf"/><Relationship Id="rId279" Type="http://schemas.openxmlformats.org/officeDocument/2006/relationships/image" Target="media/image269.wmf"/><Relationship Id="rId444" Type="http://schemas.openxmlformats.org/officeDocument/2006/relationships/image" Target="media/image430.wmf"/><Relationship Id="rId486" Type="http://schemas.openxmlformats.org/officeDocument/2006/relationships/hyperlink" Target="consultantplus://offline/ref=FE0D42F319E894CDD5E8AC658E68FC40E129C7E63A2B2B0FB53936BA88E2007564E2AF45EC0801D5AAJCH" TargetMode="External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80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1.wmf"/><Relationship Id="rId248" Type="http://schemas.openxmlformats.org/officeDocument/2006/relationships/image" Target="media/image238.wmf"/><Relationship Id="rId455" Type="http://schemas.openxmlformats.org/officeDocument/2006/relationships/image" Target="media/image441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8.wmf"/><Relationship Id="rId259" Type="http://schemas.openxmlformats.org/officeDocument/2006/relationships/image" Target="media/image249.wmf"/><Relationship Id="rId424" Type="http://schemas.openxmlformats.org/officeDocument/2006/relationships/image" Target="media/image410.wmf"/><Relationship Id="rId466" Type="http://schemas.openxmlformats.org/officeDocument/2006/relationships/image" Target="media/image450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65" Type="http://schemas.openxmlformats.org/officeDocument/2006/relationships/image" Target="media/image59.wmf"/><Relationship Id="rId130" Type="http://schemas.openxmlformats.org/officeDocument/2006/relationships/image" Target="media/image120.wmf"/><Relationship Id="rId368" Type="http://schemas.openxmlformats.org/officeDocument/2006/relationships/image" Target="media/image357.wmf"/><Relationship Id="rId172" Type="http://schemas.openxmlformats.org/officeDocument/2006/relationships/image" Target="media/image162.wmf"/><Relationship Id="rId228" Type="http://schemas.openxmlformats.org/officeDocument/2006/relationships/image" Target="media/image218.wmf"/><Relationship Id="rId435" Type="http://schemas.openxmlformats.org/officeDocument/2006/relationships/image" Target="media/image421.wmf"/><Relationship Id="rId477" Type="http://schemas.openxmlformats.org/officeDocument/2006/relationships/hyperlink" Target="consultantplus://offline/ref=FE0D42F319E894CDD5E8AC658E68FC40E128C8EA3B272B0FB53936BA88E2007564E2AF45EC0802DCAAJ3H" TargetMode="External"/><Relationship Id="rId281" Type="http://schemas.openxmlformats.org/officeDocument/2006/relationships/image" Target="media/image271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76" Type="http://schemas.openxmlformats.org/officeDocument/2006/relationships/image" Target="media/image68.wmf"/><Relationship Id="rId141" Type="http://schemas.openxmlformats.org/officeDocument/2006/relationships/image" Target="media/image131.wmf"/><Relationship Id="rId379" Type="http://schemas.openxmlformats.org/officeDocument/2006/relationships/image" Target="media/image368.wmf"/><Relationship Id="rId7" Type="http://schemas.openxmlformats.org/officeDocument/2006/relationships/image" Target="media/image1.png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425" Type="http://schemas.openxmlformats.org/officeDocument/2006/relationships/image" Target="media/image411.wmf"/><Relationship Id="rId446" Type="http://schemas.openxmlformats.org/officeDocument/2006/relationships/image" Target="media/image432.wmf"/><Relationship Id="rId467" Type="http://schemas.openxmlformats.org/officeDocument/2006/relationships/image" Target="media/image451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5.wmf"/><Relationship Id="rId488" Type="http://schemas.openxmlformats.org/officeDocument/2006/relationships/theme" Target="theme/theme1.xml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hyperlink" Target="consultantplus://offline/ref=FE0D42F319E894CDD5E8AC658E68FC40E128C8EA3B272B0FB53936BA88E2007564E2AF45EC0802DCAAJ3H" TargetMode="External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15" Type="http://schemas.openxmlformats.org/officeDocument/2006/relationships/image" Target="media/image402.wmf"/><Relationship Id="rId436" Type="http://schemas.openxmlformats.org/officeDocument/2006/relationships/image" Target="media/image422.wmf"/><Relationship Id="rId457" Type="http://schemas.openxmlformats.org/officeDocument/2006/relationships/image" Target="media/image443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478" Type="http://schemas.openxmlformats.org/officeDocument/2006/relationships/hyperlink" Target="consultantplus://offline/ref=FE0D42F319E894CDD5E8AC658E68FC40E128C8EA3B272B0FB53936BA88E2007564E2AF45EC0801D4AAJ1H" TargetMode="External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2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hyperlink" Target="consultantplus://offline/ref=FE0D42F319E894CDD5E8AC658E68FC40E129C6E33D2E2B0FB53936BA88AEJ2H" TargetMode="External"/><Relationship Id="rId426" Type="http://schemas.openxmlformats.org/officeDocument/2006/relationships/image" Target="media/image412.wmf"/><Relationship Id="rId447" Type="http://schemas.openxmlformats.org/officeDocument/2006/relationships/image" Target="media/image433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image" Target="media/image452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hyperlink" Target="consultantplus://offline/ref=FE0D42F319E894CDD5E8AC658E68FC40E128C8EA3B272B0FB53936BA88E2007564E2AF45EC0801D4AAJ1H" TargetMode="External"/><Relationship Id="rId272" Type="http://schemas.openxmlformats.org/officeDocument/2006/relationships/image" Target="media/image262.wmf"/><Relationship Id="rId293" Type="http://schemas.openxmlformats.org/officeDocument/2006/relationships/hyperlink" Target="consultantplus://offline/ref=FE0D42F319E894CDD5E8AC658E68FC40E82BC7E13C247605BD603AB88FED5F6263ABA344EC0802ADJ0H" TargetMode="External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3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3.wmf"/><Relationship Id="rId458" Type="http://schemas.openxmlformats.org/officeDocument/2006/relationships/image" Target="media/image444.wmf"/><Relationship Id="rId479" Type="http://schemas.openxmlformats.org/officeDocument/2006/relationships/hyperlink" Target="consultantplus://offline/ref=FE0D42F319E894CDD5E8AC658E68FC40E129C7E63A2B2B0FB53936BA88E2007564E2AF45EC0801D5AAJCH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4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81.wmf"/><Relationship Id="rId427" Type="http://schemas.openxmlformats.org/officeDocument/2006/relationships/image" Target="media/image413.wmf"/><Relationship Id="rId448" Type="http://schemas.openxmlformats.org/officeDocument/2006/relationships/image" Target="media/image434.wmf"/><Relationship Id="rId469" Type="http://schemas.openxmlformats.org/officeDocument/2006/relationships/hyperlink" Target="consultantplus://offline/ref=FE0D42F319E894CDD5E8AC658E68FC40E126C5E0372F2B0FB53936BA88E2007564E2AF45EC0803D4AAJCH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80" Type="http://schemas.openxmlformats.org/officeDocument/2006/relationships/hyperlink" Target="consultantplus://offline/ref=FE0D42F319E894CDD5E8AC658E68FC40E129C7E63A2B2B0FB53936BA88E2007564E2AF45EC0801D5AAJCH" TargetMode="External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17" Type="http://schemas.openxmlformats.org/officeDocument/2006/relationships/image" Target="media/image404.wmf"/><Relationship Id="rId438" Type="http://schemas.openxmlformats.org/officeDocument/2006/relationships/image" Target="media/image424.wmf"/><Relationship Id="rId459" Type="http://schemas.openxmlformats.org/officeDocument/2006/relationships/hyperlink" Target="consultantplus://offline/ref=FE0D42F319E894CDD5E8AC658E68FC40E128C8EA3B272B0FB53936BA88E2007564E2AF45EC0802DCAAJ3H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8.wmf"/><Relationship Id="rId470" Type="http://schemas.openxmlformats.org/officeDocument/2006/relationships/image" Target="media/image453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5.wmf"/><Relationship Id="rId428" Type="http://schemas.openxmlformats.org/officeDocument/2006/relationships/image" Target="media/image414.wmf"/><Relationship Id="rId449" Type="http://schemas.openxmlformats.org/officeDocument/2006/relationships/image" Target="media/image435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yperlink" Target="consultantplus://offline/ref=FE0D42F319E894CDD5E8AC658E68FC40E128C8EA3B272B0FB53936BA88E2007564E2AF45EC0801D4AAJ1H" TargetMode="External"/><Relationship Id="rId481" Type="http://schemas.openxmlformats.org/officeDocument/2006/relationships/hyperlink" Target="consultantplus://offline/ref=FE0D42F319E894CDD5E8AC658E68FC40E129C7E63A2B2B0FB53936BA88E2007564E2AF45EC0801D5AAJCH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5.wmf"/><Relationship Id="rId439" Type="http://schemas.openxmlformats.org/officeDocument/2006/relationships/image" Target="media/image425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450" Type="http://schemas.openxmlformats.org/officeDocument/2006/relationships/image" Target="media/image436.wmf"/><Relationship Id="rId471" Type="http://schemas.openxmlformats.org/officeDocument/2006/relationships/image" Target="media/image454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429" Type="http://schemas.openxmlformats.org/officeDocument/2006/relationships/image" Target="media/image415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6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image" Target="media/image445.wmf"/><Relationship Id="rId482" Type="http://schemas.openxmlformats.org/officeDocument/2006/relationships/image" Target="media/image460.wmf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6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451" Type="http://schemas.openxmlformats.org/officeDocument/2006/relationships/image" Target="media/image437.wmf"/><Relationship Id="rId472" Type="http://schemas.openxmlformats.org/officeDocument/2006/relationships/image" Target="media/image455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hyperlink" Target="consultantplus://offline/ref=FE0D42F319E894CDD5E8AC658E68FC40E128C8EA3B272B0FB53936BA88E2007564E2AF45EC0802DCAAJ3H" TargetMode="External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7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image" Target="media/image427.wmf"/><Relationship Id="rId462" Type="http://schemas.openxmlformats.org/officeDocument/2006/relationships/image" Target="media/image446.wmf"/><Relationship Id="rId483" Type="http://schemas.openxmlformats.org/officeDocument/2006/relationships/image" Target="media/image461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7.wmf"/><Relationship Id="rId452" Type="http://schemas.openxmlformats.org/officeDocument/2006/relationships/image" Target="media/image438.wmf"/><Relationship Id="rId473" Type="http://schemas.openxmlformats.org/officeDocument/2006/relationships/image" Target="media/image456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hyperlink" Target="consultantplus://offline/ref=FE0D42F319E894CDD5E8AC658E68FC40E128C8EA3B272B0FB53936BA88E2007564E2AF45EC0801D4AAJ1H" TargetMode="External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9.wmf"/><Relationship Id="rId421" Type="http://schemas.openxmlformats.org/officeDocument/2006/relationships/image" Target="media/image408.wmf"/><Relationship Id="rId442" Type="http://schemas.openxmlformats.org/officeDocument/2006/relationships/image" Target="media/image428.wmf"/><Relationship Id="rId463" Type="http://schemas.openxmlformats.org/officeDocument/2006/relationships/image" Target="media/image447.wmf"/><Relationship Id="rId484" Type="http://schemas.openxmlformats.org/officeDocument/2006/relationships/image" Target="media/image462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18.wmf"/><Relationship Id="rId453" Type="http://schemas.openxmlformats.org/officeDocument/2006/relationships/image" Target="media/image439.wmf"/><Relationship Id="rId474" Type="http://schemas.openxmlformats.org/officeDocument/2006/relationships/image" Target="media/image457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90.wmf"/><Relationship Id="rId422" Type="http://schemas.openxmlformats.org/officeDocument/2006/relationships/hyperlink" Target="consultantplus://offline/ref=FE0D42F319E894CDD5E8B3749B68FC40E12BC1E1382C2B0FB53936BA88AEJ2H" TargetMode="External"/><Relationship Id="rId443" Type="http://schemas.openxmlformats.org/officeDocument/2006/relationships/image" Target="media/image429.wmf"/><Relationship Id="rId464" Type="http://schemas.openxmlformats.org/officeDocument/2006/relationships/image" Target="media/image448.wmf"/><Relationship Id="rId303" Type="http://schemas.openxmlformats.org/officeDocument/2006/relationships/image" Target="media/image292.wmf"/><Relationship Id="rId485" Type="http://schemas.openxmlformats.org/officeDocument/2006/relationships/image" Target="media/image463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400.wmf"/><Relationship Id="rId107" Type="http://schemas.openxmlformats.org/officeDocument/2006/relationships/image" Target="media/image99.wmf"/><Relationship Id="rId289" Type="http://schemas.openxmlformats.org/officeDocument/2006/relationships/image" Target="media/image279.wmf"/><Relationship Id="rId454" Type="http://schemas.openxmlformats.org/officeDocument/2006/relationships/image" Target="media/image440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7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9.wmf"/><Relationship Id="rId258" Type="http://schemas.openxmlformats.org/officeDocument/2006/relationships/image" Target="media/image248.wmf"/><Relationship Id="rId465" Type="http://schemas.openxmlformats.org/officeDocument/2006/relationships/image" Target="media/image449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0.wmf"/><Relationship Id="rId476" Type="http://schemas.openxmlformats.org/officeDocument/2006/relationships/image" Target="media/image459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7.wmf"/><Relationship Id="rId403" Type="http://schemas.openxmlformats.org/officeDocument/2006/relationships/image" Target="media/image392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445" Type="http://schemas.openxmlformats.org/officeDocument/2006/relationships/image" Target="media/image431.wmf"/><Relationship Id="rId487" Type="http://schemas.openxmlformats.org/officeDocument/2006/relationships/fontTable" Target="fontTable.xml"/><Relationship Id="rId291" Type="http://schemas.openxmlformats.org/officeDocument/2006/relationships/image" Target="media/image281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8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9.wmf"/><Relationship Id="rId414" Type="http://schemas.openxmlformats.org/officeDocument/2006/relationships/hyperlink" Target="consultantplus://offline/ref=FE0D42F319E894CDD5E8AC658E68FC40E129C2EB3C2E2B0FB53936BA88E2007564E2AF45EC0803DCAAJ3H" TargetMode="External"/><Relationship Id="rId456" Type="http://schemas.openxmlformats.org/officeDocument/2006/relationships/image" Target="media/image442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316" Type="http://schemas.openxmlformats.org/officeDocument/2006/relationships/image" Target="media/image305.wmf"/><Relationship Id="rId55" Type="http://schemas.openxmlformats.org/officeDocument/2006/relationships/image" Target="media/image49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358" Type="http://schemas.openxmlformats.org/officeDocument/2006/relationships/image" Target="media/image3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22B5-5149-4085-8CE2-064FC6A7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50</Pages>
  <Words>13132</Words>
  <Characters>74858</Characters>
  <Application>Microsoft Office Word</Application>
  <DocSecurity>0</DocSecurity>
  <Lines>623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ПРОЕКТ</vt:lpstr>
    </vt:vector>
  </TitlesOfParts>
  <Company/>
  <LinksUpToDate>false</LinksUpToDate>
  <CharactersWithSpaces>87815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Парнышкова</dc:creator>
  <cp:lastModifiedBy>Цветкова</cp:lastModifiedBy>
  <cp:revision>12</cp:revision>
  <cp:lastPrinted>2016-05-23T13:33:00Z</cp:lastPrinted>
  <dcterms:created xsi:type="dcterms:W3CDTF">2016-05-20T08:04:00Z</dcterms:created>
  <dcterms:modified xsi:type="dcterms:W3CDTF">2016-05-23T13:48:00Z</dcterms:modified>
</cp:coreProperties>
</file>