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61D" w:rsidRPr="00555661" w:rsidRDefault="0011561D">
      <w:pPr>
        <w:tabs>
          <w:tab w:val="left" w:pos="851"/>
          <w:tab w:val="left" w:pos="1134"/>
        </w:tabs>
        <w:spacing w:line="276" w:lineRule="auto"/>
        <w:ind w:firstLine="709"/>
        <w:jc w:val="center"/>
        <w:rPr>
          <w:sz w:val="28"/>
          <w:szCs w:val="28"/>
          <w:lang w:eastAsia="en-US"/>
        </w:rPr>
        <w:pPrChange w:id="0" w:author="Кристина Алексеевна Вереха" w:date="2016-06-23T17:37:00Z">
          <w:pPr>
            <w:spacing w:line="276" w:lineRule="auto"/>
            <w:jc w:val="center"/>
          </w:pPr>
        </w:pPrChange>
      </w:pPr>
      <w:r w:rsidRPr="00555661">
        <w:rPr>
          <w:b/>
          <w:noProof/>
          <w:sz w:val="28"/>
          <w:szCs w:val="28"/>
        </w:rPr>
        <w:drawing>
          <wp:inline distT="0" distB="0" distL="0" distR="0" wp14:anchorId="1009C992" wp14:editId="62868F06">
            <wp:extent cx="581025" cy="752475"/>
            <wp:effectExtent l="0" t="0" r="9525" b="9525"/>
            <wp:docPr id="1" name="Рисунок 1" descr="Герб ЛО чё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ЛО чёрно-бел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52475"/>
                    </a:xfrm>
                    <a:prstGeom prst="rect">
                      <a:avLst/>
                    </a:prstGeom>
                    <a:noFill/>
                    <a:ln>
                      <a:noFill/>
                    </a:ln>
                  </pic:spPr>
                </pic:pic>
              </a:graphicData>
            </a:graphic>
          </wp:inline>
        </w:drawing>
      </w:r>
    </w:p>
    <w:p w:rsidR="0011561D" w:rsidRPr="00555661" w:rsidRDefault="0011561D">
      <w:pPr>
        <w:tabs>
          <w:tab w:val="left" w:pos="851"/>
          <w:tab w:val="left" w:pos="1134"/>
        </w:tabs>
        <w:spacing w:line="276" w:lineRule="auto"/>
        <w:ind w:firstLine="709"/>
        <w:jc w:val="center"/>
        <w:rPr>
          <w:sz w:val="28"/>
          <w:szCs w:val="28"/>
          <w:lang w:eastAsia="en-US"/>
        </w:rPr>
        <w:pPrChange w:id="1" w:author="Кристина Алексеевна Вереха" w:date="2016-06-23T17:37:00Z">
          <w:pPr>
            <w:spacing w:line="276" w:lineRule="auto"/>
            <w:jc w:val="center"/>
          </w:pPr>
        </w:pPrChange>
      </w:pPr>
    </w:p>
    <w:p w:rsidR="0011561D" w:rsidRPr="00555661" w:rsidRDefault="0011561D">
      <w:pPr>
        <w:tabs>
          <w:tab w:val="left" w:pos="851"/>
          <w:tab w:val="left" w:pos="1134"/>
        </w:tabs>
        <w:spacing w:line="276" w:lineRule="auto"/>
        <w:ind w:firstLine="709"/>
        <w:jc w:val="center"/>
        <w:rPr>
          <w:sz w:val="28"/>
          <w:szCs w:val="28"/>
          <w:lang w:eastAsia="en-US"/>
        </w:rPr>
        <w:pPrChange w:id="2" w:author="Кристина Алексеевна Вереха" w:date="2016-06-23T17:37:00Z">
          <w:pPr>
            <w:spacing w:line="276" w:lineRule="auto"/>
            <w:jc w:val="center"/>
          </w:pPr>
        </w:pPrChange>
      </w:pPr>
      <w:r w:rsidRPr="00555661">
        <w:rPr>
          <w:sz w:val="28"/>
          <w:szCs w:val="28"/>
          <w:lang w:eastAsia="en-US"/>
        </w:rPr>
        <w:t>КОМИТЕТ ПО ТОПЛИВНО-ЭНЕРГЕТИЧЕСКОМУ КОМПЛЕКСУ ЛЕНИНГРАДСКОЙ ОБЛАСТИ</w:t>
      </w:r>
    </w:p>
    <w:p w:rsidR="0011561D" w:rsidRPr="00555661" w:rsidRDefault="0011561D">
      <w:pPr>
        <w:tabs>
          <w:tab w:val="left" w:pos="851"/>
          <w:tab w:val="left" w:pos="1134"/>
        </w:tabs>
        <w:autoSpaceDE w:val="0"/>
        <w:autoSpaceDN w:val="0"/>
        <w:adjustRightInd w:val="0"/>
        <w:spacing w:line="276" w:lineRule="auto"/>
        <w:ind w:firstLine="709"/>
        <w:jc w:val="center"/>
        <w:rPr>
          <w:b/>
          <w:bCs/>
          <w:sz w:val="28"/>
          <w:szCs w:val="28"/>
        </w:rPr>
        <w:pPrChange w:id="3" w:author="Кристина Алексеевна Вереха" w:date="2016-06-23T17:37:00Z">
          <w:pPr>
            <w:autoSpaceDE w:val="0"/>
            <w:autoSpaceDN w:val="0"/>
            <w:adjustRightInd w:val="0"/>
            <w:spacing w:line="276" w:lineRule="auto"/>
            <w:jc w:val="center"/>
          </w:pPr>
        </w:pPrChange>
      </w:pPr>
    </w:p>
    <w:p w:rsidR="0011561D" w:rsidRPr="00555661" w:rsidRDefault="0011561D">
      <w:pPr>
        <w:tabs>
          <w:tab w:val="left" w:pos="851"/>
          <w:tab w:val="left" w:pos="1134"/>
        </w:tabs>
        <w:autoSpaceDE w:val="0"/>
        <w:autoSpaceDN w:val="0"/>
        <w:adjustRightInd w:val="0"/>
        <w:spacing w:line="276" w:lineRule="auto"/>
        <w:ind w:firstLine="709"/>
        <w:jc w:val="center"/>
        <w:rPr>
          <w:b/>
          <w:bCs/>
          <w:sz w:val="28"/>
          <w:szCs w:val="28"/>
        </w:rPr>
        <w:pPrChange w:id="4" w:author="Кристина Алексеевна Вереха" w:date="2016-06-23T17:37:00Z">
          <w:pPr>
            <w:autoSpaceDE w:val="0"/>
            <w:autoSpaceDN w:val="0"/>
            <w:adjustRightInd w:val="0"/>
            <w:spacing w:line="276" w:lineRule="auto"/>
            <w:jc w:val="center"/>
          </w:pPr>
        </w:pPrChange>
      </w:pPr>
      <w:r w:rsidRPr="00555661">
        <w:rPr>
          <w:b/>
          <w:bCs/>
          <w:sz w:val="28"/>
          <w:szCs w:val="28"/>
        </w:rPr>
        <w:t>ПРИКАЗ</w:t>
      </w:r>
    </w:p>
    <w:p w:rsidR="0011561D" w:rsidRPr="00555661" w:rsidRDefault="0011561D">
      <w:pPr>
        <w:tabs>
          <w:tab w:val="left" w:pos="851"/>
          <w:tab w:val="left" w:pos="1134"/>
        </w:tabs>
        <w:autoSpaceDE w:val="0"/>
        <w:autoSpaceDN w:val="0"/>
        <w:adjustRightInd w:val="0"/>
        <w:spacing w:line="276" w:lineRule="auto"/>
        <w:ind w:firstLine="709"/>
        <w:jc w:val="center"/>
        <w:rPr>
          <w:b/>
          <w:bCs/>
          <w:sz w:val="28"/>
          <w:szCs w:val="28"/>
        </w:rPr>
        <w:pPrChange w:id="5" w:author="Кристина Алексеевна Вереха" w:date="2016-06-23T17:37:00Z">
          <w:pPr>
            <w:autoSpaceDE w:val="0"/>
            <w:autoSpaceDN w:val="0"/>
            <w:adjustRightInd w:val="0"/>
            <w:spacing w:line="276" w:lineRule="auto"/>
            <w:jc w:val="center"/>
          </w:pPr>
        </w:pPrChange>
      </w:pPr>
    </w:p>
    <w:p w:rsidR="0011561D" w:rsidRPr="00555661" w:rsidRDefault="0011561D">
      <w:pPr>
        <w:tabs>
          <w:tab w:val="left" w:pos="851"/>
          <w:tab w:val="left" w:pos="1134"/>
        </w:tabs>
        <w:autoSpaceDE w:val="0"/>
        <w:autoSpaceDN w:val="0"/>
        <w:adjustRightInd w:val="0"/>
        <w:spacing w:line="276" w:lineRule="auto"/>
        <w:ind w:firstLine="709"/>
        <w:jc w:val="center"/>
        <w:rPr>
          <w:b/>
          <w:bCs/>
          <w:sz w:val="28"/>
          <w:szCs w:val="28"/>
        </w:rPr>
        <w:pPrChange w:id="6" w:author="Кристина Алексеевна Вереха" w:date="2016-06-23T17:37:00Z">
          <w:pPr>
            <w:autoSpaceDE w:val="0"/>
            <w:autoSpaceDN w:val="0"/>
            <w:adjustRightInd w:val="0"/>
            <w:spacing w:line="276" w:lineRule="auto"/>
            <w:jc w:val="center"/>
          </w:pPr>
        </w:pPrChange>
      </w:pPr>
    </w:p>
    <w:p w:rsidR="0011561D" w:rsidRPr="00555661" w:rsidRDefault="0011561D">
      <w:pPr>
        <w:tabs>
          <w:tab w:val="left" w:pos="851"/>
          <w:tab w:val="left" w:pos="1134"/>
        </w:tabs>
        <w:autoSpaceDE w:val="0"/>
        <w:autoSpaceDN w:val="0"/>
        <w:adjustRightInd w:val="0"/>
        <w:spacing w:line="276" w:lineRule="auto"/>
        <w:ind w:firstLine="709"/>
        <w:rPr>
          <w:b/>
          <w:bCs/>
          <w:sz w:val="28"/>
          <w:szCs w:val="28"/>
        </w:rPr>
        <w:pPrChange w:id="7" w:author="Кристина Алексеевна Вереха" w:date="2016-06-23T17:37:00Z">
          <w:pPr>
            <w:autoSpaceDE w:val="0"/>
            <w:autoSpaceDN w:val="0"/>
            <w:adjustRightInd w:val="0"/>
            <w:spacing w:line="276" w:lineRule="auto"/>
          </w:pPr>
        </w:pPrChange>
      </w:pPr>
      <w:r w:rsidRPr="00555661">
        <w:rPr>
          <w:b/>
          <w:bCs/>
          <w:sz w:val="28"/>
          <w:szCs w:val="28"/>
        </w:rPr>
        <w:t xml:space="preserve">от  « ___»__________  2016 года         </w:t>
      </w:r>
      <w:r w:rsidRPr="00555661">
        <w:rPr>
          <w:b/>
          <w:bCs/>
          <w:sz w:val="28"/>
          <w:szCs w:val="28"/>
        </w:rPr>
        <w:tab/>
      </w:r>
      <w:r w:rsidRPr="00555661">
        <w:rPr>
          <w:b/>
          <w:bCs/>
          <w:sz w:val="28"/>
          <w:szCs w:val="28"/>
        </w:rPr>
        <w:tab/>
      </w:r>
      <w:r w:rsidRPr="00555661">
        <w:rPr>
          <w:b/>
          <w:bCs/>
          <w:sz w:val="28"/>
          <w:szCs w:val="28"/>
        </w:rPr>
        <w:tab/>
      </w:r>
      <w:r w:rsidRPr="00555661">
        <w:rPr>
          <w:b/>
          <w:bCs/>
          <w:sz w:val="28"/>
          <w:szCs w:val="28"/>
        </w:rPr>
        <w:tab/>
      </w:r>
      <w:del w:id="8" w:author="Кристина Алексеевна Вереха" w:date="2016-06-23T16:18:00Z">
        <w:r w:rsidRPr="00555661" w:rsidDel="00241727">
          <w:rPr>
            <w:b/>
            <w:bCs/>
            <w:sz w:val="28"/>
            <w:szCs w:val="28"/>
          </w:rPr>
          <w:tab/>
        </w:r>
      </w:del>
      <w:r w:rsidRPr="00555661">
        <w:rPr>
          <w:b/>
          <w:bCs/>
          <w:sz w:val="28"/>
          <w:szCs w:val="28"/>
        </w:rPr>
        <w:tab/>
        <w:t>№________</w:t>
      </w:r>
    </w:p>
    <w:p w:rsidR="003E194C" w:rsidRPr="00555661" w:rsidRDefault="003E194C">
      <w:pPr>
        <w:tabs>
          <w:tab w:val="left" w:pos="851"/>
          <w:tab w:val="left" w:pos="1134"/>
        </w:tabs>
        <w:autoSpaceDE w:val="0"/>
        <w:autoSpaceDN w:val="0"/>
        <w:adjustRightInd w:val="0"/>
        <w:spacing w:line="276" w:lineRule="auto"/>
        <w:ind w:firstLine="709"/>
        <w:rPr>
          <w:b/>
          <w:bCs/>
          <w:sz w:val="28"/>
          <w:szCs w:val="28"/>
        </w:rPr>
        <w:pPrChange w:id="9" w:author="Кристина Алексеевна Вереха" w:date="2016-06-23T17:37:00Z">
          <w:pPr>
            <w:autoSpaceDE w:val="0"/>
            <w:autoSpaceDN w:val="0"/>
            <w:adjustRightInd w:val="0"/>
            <w:spacing w:line="276" w:lineRule="auto"/>
          </w:pPr>
        </w:pPrChange>
      </w:pPr>
    </w:p>
    <w:p w:rsidR="003E194C" w:rsidRPr="00555661" w:rsidRDefault="003E194C">
      <w:pPr>
        <w:tabs>
          <w:tab w:val="left" w:pos="851"/>
          <w:tab w:val="left" w:pos="1134"/>
        </w:tabs>
        <w:autoSpaceDE w:val="0"/>
        <w:autoSpaceDN w:val="0"/>
        <w:adjustRightInd w:val="0"/>
        <w:spacing w:line="276" w:lineRule="auto"/>
        <w:ind w:firstLine="709"/>
        <w:rPr>
          <w:b/>
          <w:bCs/>
          <w:sz w:val="28"/>
          <w:szCs w:val="28"/>
        </w:rPr>
        <w:pPrChange w:id="10" w:author="Кристина Алексеевна Вереха" w:date="2016-06-23T17:37:00Z">
          <w:pPr>
            <w:autoSpaceDE w:val="0"/>
            <w:autoSpaceDN w:val="0"/>
            <w:adjustRightInd w:val="0"/>
            <w:spacing w:line="276" w:lineRule="auto"/>
          </w:pPr>
        </w:pPrChange>
      </w:pPr>
    </w:p>
    <w:p w:rsidR="003E194C" w:rsidRPr="00555661" w:rsidRDefault="003E194C">
      <w:pPr>
        <w:tabs>
          <w:tab w:val="left" w:pos="851"/>
          <w:tab w:val="left" w:pos="1134"/>
        </w:tabs>
        <w:autoSpaceDE w:val="0"/>
        <w:autoSpaceDN w:val="0"/>
        <w:adjustRightInd w:val="0"/>
        <w:spacing w:line="276" w:lineRule="auto"/>
        <w:ind w:firstLine="709"/>
        <w:rPr>
          <w:b/>
          <w:bCs/>
          <w:sz w:val="28"/>
          <w:szCs w:val="28"/>
        </w:rPr>
        <w:pPrChange w:id="11" w:author="Кристина Алексеевна Вереха" w:date="2016-06-23T17:37:00Z">
          <w:pPr>
            <w:autoSpaceDE w:val="0"/>
            <w:autoSpaceDN w:val="0"/>
            <w:adjustRightInd w:val="0"/>
            <w:spacing w:line="276" w:lineRule="auto"/>
          </w:pPr>
        </w:pPrChange>
      </w:pPr>
    </w:p>
    <w:p w:rsidR="0011561D" w:rsidRPr="00BE79AA" w:rsidDel="008F12B4" w:rsidRDefault="0011561D">
      <w:pPr>
        <w:pStyle w:val="ConsPlusTitle"/>
        <w:tabs>
          <w:tab w:val="left" w:pos="851"/>
          <w:tab w:val="left" w:pos="1134"/>
        </w:tabs>
        <w:ind w:firstLine="709"/>
        <w:jc w:val="center"/>
        <w:rPr>
          <w:del w:id="12" w:author="Кристина Алексеевна Вереха" w:date="2016-06-20T14:36:00Z"/>
          <w:rFonts w:ascii="Times New Roman" w:hAnsi="Times New Roman" w:cs="Times New Roman"/>
          <w:sz w:val="28"/>
          <w:szCs w:val="28"/>
          <w:rPrChange w:id="13" w:author="Кристина Алексеевна Вереха" w:date="2016-06-23T17:09:00Z">
            <w:rPr>
              <w:del w:id="14" w:author="Кристина Алексеевна Вереха" w:date="2016-06-20T14:36:00Z"/>
              <w:rFonts w:ascii="Times New Roman" w:hAnsi="Times New Roman" w:cs="Times New Roman"/>
              <w:sz w:val="28"/>
              <w:szCs w:val="28"/>
              <w:lang w:val="en-US"/>
            </w:rPr>
          </w:rPrChange>
        </w:rPr>
        <w:pPrChange w:id="15" w:author="Кристина Алексеевна Вереха" w:date="2016-06-23T17:37:00Z">
          <w:pPr>
            <w:pStyle w:val="ConsPlusTitle"/>
            <w:spacing w:line="276" w:lineRule="auto"/>
            <w:jc w:val="center"/>
          </w:pPr>
        </w:pPrChange>
      </w:pPr>
      <w:bookmarkStart w:id="16" w:name="_GoBack"/>
      <w:r w:rsidRPr="00BE79AA">
        <w:rPr>
          <w:rFonts w:ascii="Times New Roman" w:hAnsi="Times New Roman" w:cs="Times New Roman"/>
          <w:bCs w:val="0"/>
          <w:sz w:val="28"/>
          <w:szCs w:val="28"/>
        </w:rPr>
        <w:t>О ВНЕСЕНИИ ИЗМЕНЕНИЙ В ПРИКАЗ КОМИТЕТА ПО ТОПЛИВНО-ЭНЕРГЕТИЧЕСКОМУ КОМПЛЕКСУ ЛЕНИНГРАДСКОЙ ОБЛАСТИ № 3 ОТ 1 МАРТА 20</w:t>
      </w:r>
      <w:r w:rsidRPr="00BE79AA">
        <w:rPr>
          <w:rFonts w:ascii="Times New Roman" w:hAnsi="Times New Roman" w:cs="Times New Roman"/>
          <w:sz w:val="28"/>
          <w:szCs w:val="28"/>
          <w:rPrChange w:id="17" w:author="Кристина Алексеевна Вереха" w:date="2016-06-23T17:09:00Z">
            <w:rPr>
              <w:sz w:val="28"/>
              <w:szCs w:val="28"/>
            </w:rPr>
          </w:rPrChange>
        </w:rPr>
        <w:t>13 ГОДА «ОБ УТВЕРЖДЕНИИ АДМИНИСТРАТИВНОГО РЕГЛАМЕНТА КОМИТЕТА ПО ТОПЛИВНО - ЭНЕРГЕТИЧЕСКОМУ КОМПЛЕКСУ ЛЕНИНГРАДСКОЙ ОБЛАСТИ»</w:t>
      </w:r>
    </w:p>
    <w:bookmarkEnd w:id="16"/>
    <w:p w:rsidR="008F12B4" w:rsidRPr="00555661" w:rsidRDefault="008F12B4">
      <w:pPr>
        <w:pStyle w:val="ConsPlusTitle"/>
        <w:tabs>
          <w:tab w:val="left" w:pos="851"/>
          <w:tab w:val="left" w:pos="1134"/>
        </w:tabs>
        <w:ind w:firstLine="709"/>
        <w:jc w:val="center"/>
        <w:rPr>
          <w:ins w:id="18" w:author="Кристина Алексеевна Вереха" w:date="2016-06-20T14:36:00Z"/>
          <w:rFonts w:ascii="Times New Roman" w:hAnsi="Times New Roman" w:cs="Times New Roman"/>
          <w:sz w:val="28"/>
          <w:szCs w:val="28"/>
          <w:rPrChange w:id="19" w:author="Кристина Алексеевна Вереха" w:date="2016-06-23T17:09:00Z">
            <w:rPr>
              <w:ins w:id="20" w:author="Кристина Алексеевна Вереха" w:date="2016-06-20T14:36:00Z"/>
              <w:rFonts w:ascii="Times New Roman" w:hAnsi="Times New Roman" w:cs="Times New Roman"/>
              <w:sz w:val="28"/>
              <w:szCs w:val="28"/>
              <w:lang w:val="en-US"/>
            </w:rPr>
          </w:rPrChange>
        </w:rPr>
        <w:pPrChange w:id="21" w:author="Кристина Алексеевна Вереха" w:date="2016-06-23T17:37:00Z">
          <w:pPr>
            <w:pStyle w:val="ConsPlusTitle"/>
            <w:spacing w:line="276" w:lineRule="auto"/>
            <w:jc w:val="center"/>
          </w:pPr>
        </w:pPrChange>
      </w:pPr>
    </w:p>
    <w:p w:rsidR="008F12B4" w:rsidRPr="00555661" w:rsidRDefault="008F12B4">
      <w:pPr>
        <w:pStyle w:val="ConsPlusTitle"/>
        <w:tabs>
          <w:tab w:val="left" w:pos="851"/>
          <w:tab w:val="left" w:pos="1134"/>
        </w:tabs>
        <w:spacing w:line="276" w:lineRule="auto"/>
        <w:ind w:firstLine="709"/>
        <w:jc w:val="center"/>
        <w:rPr>
          <w:ins w:id="22" w:author="Кристина Алексеевна Вереха" w:date="2016-06-20T14:36:00Z"/>
          <w:rFonts w:ascii="Times New Roman" w:hAnsi="Times New Roman" w:cs="Times New Roman"/>
          <w:sz w:val="28"/>
          <w:szCs w:val="28"/>
        </w:rPr>
        <w:pPrChange w:id="23" w:author="Кристина Алексеевна Вереха" w:date="2016-06-23T17:37:00Z">
          <w:pPr>
            <w:pStyle w:val="ConsPlusTitle"/>
            <w:spacing w:line="276" w:lineRule="auto"/>
            <w:jc w:val="center"/>
          </w:pPr>
        </w:pPrChange>
      </w:pPr>
    </w:p>
    <w:p w:rsidR="003E194C" w:rsidRPr="00555661" w:rsidDel="008F12B4" w:rsidRDefault="003E194C">
      <w:pPr>
        <w:pStyle w:val="ConsPlusTitle"/>
        <w:tabs>
          <w:tab w:val="left" w:pos="851"/>
          <w:tab w:val="left" w:pos="1134"/>
        </w:tabs>
        <w:spacing w:line="276" w:lineRule="auto"/>
        <w:ind w:firstLine="709"/>
        <w:rPr>
          <w:del w:id="24" w:author="Кристина Алексеевна Вереха" w:date="2016-06-20T14:36:00Z"/>
          <w:rFonts w:ascii="Times New Roman" w:hAnsi="Times New Roman" w:cs="Times New Roman"/>
          <w:sz w:val="28"/>
          <w:szCs w:val="28"/>
        </w:rPr>
        <w:pPrChange w:id="25" w:author="Кристина Алексеевна Вереха" w:date="2016-06-23T17:37:00Z">
          <w:pPr>
            <w:pStyle w:val="ConsPlusTitle"/>
            <w:spacing w:line="276" w:lineRule="auto"/>
            <w:jc w:val="center"/>
          </w:pPr>
        </w:pPrChange>
      </w:pPr>
    </w:p>
    <w:p w:rsidR="003E194C" w:rsidRPr="00555661" w:rsidRDefault="003E194C">
      <w:pPr>
        <w:pStyle w:val="ConsPlusTitle"/>
        <w:tabs>
          <w:tab w:val="left" w:pos="851"/>
          <w:tab w:val="left" w:pos="1134"/>
        </w:tabs>
        <w:spacing w:line="276" w:lineRule="auto"/>
        <w:ind w:firstLine="709"/>
        <w:rPr>
          <w:rFonts w:ascii="Times New Roman" w:hAnsi="Times New Roman" w:cs="Times New Roman"/>
          <w:sz w:val="28"/>
          <w:szCs w:val="28"/>
        </w:rPr>
        <w:pPrChange w:id="26" w:author="Кристина Алексеевна Вереха" w:date="2016-06-23T17:37:00Z">
          <w:pPr>
            <w:pStyle w:val="ConsPlusTitle"/>
            <w:spacing w:line="276" w:lineRule="auto"/>
            <w:jc w:val="center"/>
          </w:pPr>
        </w:pPrChange>
      </w:pPr>
    </w:p>
    <w:p w:rsidR="0011561D" w:rsidRPr="00555661" w:rsidRDefault="0011561D">
      <w:pPr>
        <w:pStyle w:val="ConsPlusTitle"/>
        <w:tabs>
          <w:tab w:val="left" w:pos="851"/>
          <w:tab w:val="left" w:pos="993"/>
          <w:tab w:val="left" w:pos="1134"/>
        </w:tabs>
        <w:spacing w:line="276" w:lineRule="auto"/>
        <w:ind w:firstLine="709"/>
        <w:jc w:val="both"/>
        <w:rPr>
          <w:rFonts w:ascii="Times New Roman" w:hAnsi="Times New Roman" w:cs="Times New Roman"/>
          <w:b w:val="0"/>
          <w:sz w:val="28"/>
          <w:szCs w:val="28"/>
        </w:rPr>
        <w:pPrChange w:id="27" w:author="Кристина Алексеевна Вереха" w:date="2016-06-23T17:37:00Z">
          <w:pPr>
            <w:pStyle w:val="ConsPlusTitle"/>
            <w:tabs>
              <w:tab w:val="left" w:pos="993"/>
            </w:tabs>
            <w:spacing w:line="276" w:lineRule="auto"/>
            <w:ind w:firstLine="709"/>
            <w:jc w:val="both"/>
          </w:pPr>
        </w:pPrChange>
      </w:pPr>
      <w:r w:rsidRPr="00555661">
        <w:rPr>
          <w:rFonts w:ascii="Times New Roman" w:hAnsi="Times New Roman" w:cs="Times New Roman"/>
          <w:b w:val="0"/>
          <w:sz w:val="28"/>
          <w:szCs w:val="28"/>
        </w:rPr>
        <w:t>В целях совершенствования организации деятельности комитета по топливно-энергетическому комплексу Ленинградской области</w:t>
      </w:r>
      <w:ins w:id="28" w:author="Кристина Алексеевна Вереха" w:date="2016-06-23T14:02:00Z">
        <w:r w:rsidR="000E65E7" w:rsidRPr="00555661">
          <w:rPr>
            <w:rFonts w:ascii="Times New Roman" w:hAnsi="Times New Roman" w:cs="Times New Roman"/>
            <w:b w:val="0"/>
            <w:sz w:val="28"/>
            <w:szCs w:val="28"/>
          </w:rPr>
          <w:t xml:space="preserve"> (далее</w:t>
        </w:r>
      </w:ins>
      <w:ins w:id="29" w:author="Кристина Алексеевна Вереха" w:date="2016-06-23T14:24:00Z">
        <w:r w:rsidR="00902B44" w:rsidRPr="00555661">
          <w:rPr>
            <w:rFonts w:ascii="Times New Roman" w:hAnsi="Times New Roman" w:cs="Times New Roman"/>
            <w:b w:val="0"/>
            <w:sz w:val="28"/>
            <w:szCs w:val="28"/>
          </w:rPr>
          <w:t xml:space="preserve"> </w:t>
        </w:r>
      </w:ins>
      <w:ins w:id="30" w:author="Кристина Алексеевна Вереха" w:date="2016-06-23T14:02:00Z">
        <w:r w:rsidR="000E65E7" w:rsidRPr="00555661">
          <w:rPr>
            <w:rFonts w:ascii="Times New Roman" w:hAnsi="Times New Roman" w:cs="Times New Roman"/>
            <w:b w:val="0"/>
            <w:sz w:val="28"/>
            <w:szCs w:val="28"/>
          </w:rPr>
          <w:t xml:space="preserve">- </w:t>
        </w:r>
      </w:ins>
      <w:ins w:id="31" w:author="Кристина Алексеевна Вереха" w:date="2016-06-23T17:38:00Z">
        <w:r w:rsidR="00AA76CD">
          <w:rPr>
            <w:rFonts w:ascii="Times New Roman" w:hAnsi="Times New Roman" w:cs="Times New Roman"/>
            <w:b w:val="0"/>
            <w:sz w:val="28"/>
            <w:szCs w:val="28"/>
          </w:rPr>
          <w:t>к</w:t>
        </w:r>
      </w:ins>
      <w:ins w:id="32" w:author="Кристина Алексеевна Вереха" w:date="2016-06-23T14:02:00Z">
        <w:r w:rsidR="000E65E7" w:rsidRPr="00555661">
          <w:rPr>
            <w:rFonts w:ascii="Times New Roman" w:hAnsi="Times New Roman" w:cs="Times New Roman"/>
            <w:b w:val="0"/>
            <w:sz w:val="28"/>
            <w:szCs w:val="28"/>
          </w:rPr>
          <w:t>омитет)</w:t>
        </w:r>
      </w:ins>
      <w:r w:rsidRPr="00555661">
        <w:rPr>
          <w:rFonts w:ascii="Times New Roman" w:hAnsi="Times New Roman" w:cs="Times New Roman"/>
          <w:b w:val="0"/>
          <w:sz w:val="28"/>
          <w:szCs w:val="28"/>
        </w:rPr>
        <w:t xml:space="preserve"> приказываю: </w:t>
      </w:r>
    </w:p>
    <w:p w:rsidR="00BA5A2C" w:rsidRPr="00555661" w:rsidRDefault="0011561D">
      <w:pPr>
        <w:pStyle w:val="ConsPlusTitle"/>
        <w:numPr>
          <w:ilvl w:val="0"/>
          <w:numId w:val="1"/>
        </w:numPr>
        <w:tabs>
          <w:tab w:val="left" w:pos="851"/>
          <w:tab w:val="left" w:pos="993"/>
          <w:tab w:val="left" w:pos="1134"/>
        </w:tabs>
        <w:spacing w:line="276" w:lineRule="auto"/>
        <w:ind w:left="0" w:firstLine="709"/>
        <w:jc w:val="both"/>
        <w:rPr>
          <w:ins w:id="33" w:author="Кристина Алексеевна Вереха" w:date="2016-06-16T17:15:00Z"/>
          <w:rFonts w:ascii="Times New Roman" w:hAnsi="Times New Roman" w:cs="Times New Roman"/>
          <w:b w:val="0"/>
          <w:sz w:val="28"/>
          <w:szCs w:val="28"/>
        </w:rPr>
        <w:pPrChange w:id="34" w:author="Кристина Алексеевна Вереха" w:date="2016-06-23T17:37:00Z">
          <w:pPr>
            <w:pStyle w:val="ConsPlusTitle"/>
            <w:tabs>
              <w:tab w:val="left" w:pos="993"/>
            </w:tabs>
            <w:spacing w:line="276" w:lineRule="auto"/>
            <w:ind w:firstLine="709"/>
            <w:jc w:val="both"/>
          </w:pPr>
        </w:pPrChange>
      </w:pPr>
      <w:del w:id="35" w:author="Кристина Алексеевна Вереха" w:date="2016-06-20T10:14:00Z">
        <w:r w:rsidRPr="00555661" w:rsidDel="0010550A">
          <w:rPr>
            <w:rFonts w:ascii="Times New Roman" w:hAnsi="Times New Roman" w:cs="Times New Roman"/>
            <w:b w:val="0"/>
            <w:sz w:val="28"/>
            <w:szCs w:val="28"/>
          </w:rPr>
          <w:delText xml:space="preserve">1. </w:delText>
        </w:r>
      </w:del>
      <w:r w:rsidRPr="00555661">
        <w:rPr>
          <w:rFonts w:ascii="Times New Roman" w:hAnsi="Times New Roman" w:cs="Times New Roman"/>
          <w:b w:val="0"/>
          <w:sz w:val="28"/>
          <w:szCs w:val="28"/>
        </w:rPr>
        <w:t>Внести изменения в приказ комитета по топливно-энергетическому комплексу Ленинградской области № 3 от 1 марта 2013 года «Об утверждении административного регламента комитета по топливно</w:t>
      </w:r>
      <w:del w:id="36" w:author="Кристина Алексеевна Вереха" w:date="2016-06-20T10:18:00Z">
        <w:r w:rsidRPr="00555661" w:rsidDel="0010550A">
          <w:rPr>
            <w:rFonts w:ascii="Times New Roman" w:hAnsi="Times New Roman" w:cs="Times New Roman"/>
            <w:b w:val="0"/>
            <w:sz w:val="28"/>
            <w:szCs w:val="28"/>
          </w:rPr>
          <w:delText xml:space="preserve"> </w:delText>
        </w:r>
      </w:del>
      <w:r w:rsidRPr="00555661">
        <w:rPr>
          <w:rFonts w:ascii="Times New Roman" w:hAnsi="Times New Roman" w:cs="Times New Roman"/>
          <w:b w:val="0"/>
          <w:sz w:val="28"/>
          <w:szCs w:val="28"/>
        </w:rPr>
        <w:t>-</w:t>
      </w:r>
      <w:del w:id="37" w:author="Юрий Владиславович Андреев" w:date="2016-06-23T10:04:00Z">
        <w:r w:rsidRPr="00555661" w:rsidDel="009B797C">
          <w:rPr>
            <w:rFonts w:ascii="Times New Roman" w:hAnsi="Times New Roman" w:cs="Times New Roman"/>
            <w:b w:val="0"/>
            <w:sz w:val="28"/>
            <w:szCs w:val="28"/>
          </w:rPr>
          <w:delText xml:space="preserve"> </w:delText>
        </w:r>
      </w:del>
      <w:r w:rsidRPr="00555661">
        <w:rPr>
          <w:rFonts w:ascii="Times New Roman" w:hAnsi="Times New Roman" w:cs="Times New Roman"/>
          <w:b w:val="0"/>
          <w:sz w:val="28"/>
          <w:szCs w:val="28"/>
        </w:rPr>
        <w:t>энергетическому комплексу Ленинградской области»</w:t>
      </w:r>
      <w:r w:rsidR="003E194C" w:rsidRPr="00555661">
        <w:rPr>
          <w:rFonts w:ascii="Times New Roman" w:hAnsi="Times New Roman" w:cs="Times New Roman"/>
          <w:b w:val="0"/>
          <w:sz w:val="28"/>
          <w:szCs w:val="28"/>
        </w:rPr>
        <w:t>,</w:t>
      </w:r>
      <w:r w:rsidRPr="00555661">
        <w:rPr>
          <w:rFonts w:ascii="Times New Roman" w:hAnsi="Times New Roman" w:cs="Times New Roman"/>
          <w:b w:val="0"/>
          <w:sz w:val="28"/>
          <w:szCs w:val="28"/>
        </w:rPr>
        <w:t xml:space="preserve"> изложив Административный регламент </w:t>
      </w:r>
      <w:del w:id="38" w:author="Кристина Алексеевна Вереха" w:date="2016-06-23T14:03:00Z">
        <w:r w:rsidRPr="00555661" w:rsidDel="000E65E7">
          <w:rPr>
            <w:rFonts w:ascii="Times New Roman" w:hAnsi="Times New Roman" w:cs="Times New Roman"/>
            <w:b w:val="0"/>
            <w:sz w:val="28"/>
            <w:szCs w:val="28"/>
          </w:rPr>
          <w:delText xml:space="preserve">комитета </w:delText>
        </w:r>
      </w:del>
      <w:ins w:id="39" w:author="Кристина Алексеевна Вереха" w:date="2016-06-23T17:38:00Z">
        <w:r w:rsidR="00AA76CD">
          <w:rPr>
            <w:rFonts w:ascii="Times New Roman" w:hAnsi="Times New Roman" w:cs="Times New Roman"/>
            <w:b w:val="0"/>
            <w:sz w:val="28"/>
            <w:szCs w:val="28"/>
          </w:rPr>
          <w:t>к</w:t>
        </w:r>
      </w:ins>
      <w:ins w:id="40" w:author="Кристина Алексеевна Вереха" w:date="2016-06-23T14:03:00Z">
        <w:r w:rsidR="000E65E7" w:rsidRPr="00555661">
          <w:rPr>
            <w:rFonts w:ascii="Times New Roman" w:hAnsi="Times New Roman" w:cs="Times New Roman"/>
            <w:b w:val="0"/>
            <w:sz w:val="28"/>
            <w:szCs w:val="28"/>
          </w:rPr>
          <w:t xml:space="preserve">омитета </w:t>
        </w:r>
      </w:ins>
      <w:del w:id="41" w:author="Кристина Алексеевна Вереха" w:date="2016-06-23T14:03:00Z">
        <w:r w:rsidRPr="00555661" w:rsidDel="000E65E7">
          <w:rPr>
            <w:rFonts w:ascii="Times New Roman" w:hAnsi="Times New Roman" w:cs="Times New Roman"/>
            <w:b w:val="0"/>
            <w:sz w:val="28"/>
            <w:szCs w:val="28"/>
          </w:rPr>
          <w:delText xml:space="preserve">по топливно- энергетическому комплексу Ленинградской области </w:delText>
        </w:r>
      </w:del>
      <w:r w:rsidRPr="00555661">
        <w:rPr>
          <w:rFonts w:ascii="Times New Roman" w:hAnsi="Times New Roman" w:cs="Times New Roman"/>
          <w:b w:val="0"/>
          <w:sz w:val="28"/>
          <w:szCs w:val="28"/>
        </w:rPr>
        <w:t xml:space="preserve">в </w:t>
      </w:r>
      <w:del w:id="42" w:author="Кристина Алексеевна Вереха" w:date="2016-06-16T17:03:00Z">
        <w:r w:rsidRPr="00555661" w:rsidDel="00BA5A2C">
          <w:rPr>
            <w:rFonts w:ascii="Times New Roman" w:hAnsi="Times New Roman" w:cs="Times New Roman"/>
            <w:b w:val="0"/>
            <w:sz w:val="28"/>
            <w:szCs w:val="28"/>
          </w:rPr>
          <w:delText xml:space="preserve">следующей </w:delText>
        </w:r>
      </w:del>
      <w:r w:rsidRPr="00555661">
        <w:rPr>
          <w:rFonts w:ascii="Times New Roman" w:hAnsi="Times New Roman" w:cs="Times New Roman"/>
          <w:b w:val="0"/>
          <w:sz w:val="28"/>
          <w:szCs w:val="28"/>
        </w:rPr>
        <w:t>редакции</w:t>
      </w:r>
      <w:ins w:id="43" w:author="Юрий Владиславович Андреев" w:date="2016-06-23T10:04:00Z">
        <w:del w:id="44" w:author="Кристина Алексеевна Вереха" w:date="2016-06-23T14:04:00Z">
          <w:r w:rsidR="009B797C" w:rsidRPr="00555661" w:rsidDel="000E65E7">
            <w:rPr>
              <w:rFonts w:ascii="Times New Roman" w:hAnsi="Times New Roman" w:cs="Times New Roman"/>
              <w:b w:val="0"/>
              <w:sz w:val="28"/>
              <w:szCs w:val="28"/>
            </w:rPr>
            <w:delText>,</w:delText>
          </w:r>
        </w:del>
      </w:ins>
      <w:ins w:id="45" w:author="Кристина Алексеевна Вереха" w:date="2016-06-16T17:03:00Z">
        <w:r w:rsidR="00BA5A2C" w:rsidRPr="00555661">
          <w:rPr>
            <w:rFonts w:ascii="Times New Roman" w:hAnsi="Times New Roman" w:cs="Times New Roman"/>
            <w:b w:val="0"/>
            <w:sz w:val="28"/>
            <w:szCs w:val="28"/>
          </w:rPr>
          <w:t xml:space="preserve"> согласно приложению к настоящему приказу.</w:t>
        </w:r>
      </w:ins>
    </w:p>
    <w:p w:rsidR="007160CE" w:rsidRPr="00555661" w:rsidRDefault="007160CE">
      <w:pPr>
        <w:pStyle w:val="1"/>
        <w:numPr>
          <w:ilvl w:val="0"/>
          <w:numId w:val="1"/>
        </w:numPr>
        <w:tabs>
          <w:tab w:val="left" w:pos="851"/>
          <w:tab w:val="left" w:pos="993"/>
          <w:tab w:val="left" w:pos="1134"/>
        </w:tabs>
        <w:spacing w:line="276" w:lineRule="auto"/>
        <w:ind w:left="0" w:firstLine="709"/>
        <w:jc w:val="both"/>
        <w:rPr>
          <w:ins w:id="46" w:author="Кристина Алексеевна Вереха" w:date="2016-06-16T17:15:00Z"/>
          <w:rFonts w:ascii="Times New Roman" w:hAnsi="Times New Roman"/>
          <w:sz w:val="28"/>
          <w:szCs w:val="28"/>
        </w:rPr>
        <w:pPrChange w:id="47" w:author="Кристина Алексеевна Вереха" w:date="2016-06-23T17:37:00Z">
          <w:pPr>
            <w:pStyle w:val="1"/>
            <w:spacing w:line="360" w:lineRule="auto"/>
            <w:ind w:firstLine="709"/>
            <w:jc w:val="both"/>
          </w:pPr>
        </w:pPrChange>
      </w:pPr>
      <w:ins w:id="48" w:author="Кристина Алексеевна Вереха" w:date="2016-06-16T17:15:00Z">
        <w:r w:rsidRPr="00555661">
          <w:rPr>
            <w:rFonts w:ascii="Times New Roman" w:hAnsi="Times New Roman"/>
            <w:sz w:val="28"/>
            <w:szCs w:val="28"/>
          </w:rPr>
          <w:t xml:space="preserve">Сектору делопроизводства </w:t>
        </w:r>
      </w:ins>
      <w:ins w:id="49" w:author="Кристина Алексеевна Вереха" w:date="2016-06-23T17:38:00Z">
        <w:r w:rsidR="00AA76CD">
          <w:rPr>
            <w:rFonts w:ascii="Times New Roman" w:hAnsi="Times New Roman"/>
            <w:sz w:val="28"/>
            <w:szCs w:val="28"/>
          </w:rPr>
          <w:t>к</w:t>
        </w:r>
      </w:ins>
      <w:ins w:id="50" w:author="Кристина Алексеевна Вереха" w:date="2016-06-16T17:15:00Z">
        <w:r w:rsidRPr="00555661">
          <w:rPr>
            <w:rFonts w:ascii="Times New Roman" w:hAnsi="Times New Roman"/>
            <w:sz w:val="28"/>
            <w:szCs w:val="28"/>
          </w:rPr>
          <w:t>омитета</w:t>
        </w:r>
      </w:ins>
      <w:ins w:id="51" w:author="Кристина Алексеевна Вереха" w:date="2016-06-20T13:36:00Z">
        <w:r w:rsidR="004036E7" w:rsidRPr="00555661">
          <w:rPr>
            <w:rFonts w:ascii="Times New Roman" w:hAnsi="Times New Roman"/>
            <w:sz w:val="28"/>
            <w:szCs w:val="28"/>
          </w:rPr>
          <w:t xml:space="preserve"> </w:t>
        </w:r>
      </w:ins>
      <w:ins w:id="52" w:author="Кристина Алексеевна Вереха" w:date="2016-06-16T17:15:00Z">
        <w:r w:rsidRPr="00555661">
          <w:rPr>
            <w:rFonts w:ascii="Times New Roman" w:hAnsi="Times New Roman"/>
            <w:sz w:val="28"/>
            <w:szCs w:val="28"/>
          </w:rPr>
          <w:t xml:space="preserve"> ознакомить сотрудников </w:t>
        </w:r>
      </w:ins>
      <w:ins w:id="53" w:author="Кристина Алексеевна Вереха" w:date="2016-06-23T17:38:00Z">
        <w:r w:rsidR="00AA76CD">
          <w:rPr>
            <w:rFonts w:ascii="Times New Roman" w:hAnsi="Times New Roman"/>
            <w:sz w:val="28"/>
            <w:szCs w:val="28"/>
          </w:rPr>
          <w:t>к</w:t>
        </w:r>
      </w:ins>
      <w:ins w:id="54" w:author="Кристина Алексеевна Вереха" w:date="2016-06-16T17:15:00Z">
        <w:r w:rsidRPr="00555661">
          <w:rPr>
            <w:rFonts w:ascii="Times New Roman" w:hAnsi="Times New Roman"/>
            <w:sz w:val="28"/>
            <w:szCs w:val="28"/>
          </w:rPr>
          <w:t xml:space="preserve">омитета </w:t>
        </w:r>
        <w:del w:id="55" w:author="Юрий Владиславович Андреев" w:date="2016-06-23T10:27:00Z">
          <w:r w:rsidRPr="00555661" w:rsidDel="00F45B46">
            <w:rPr>
              <w:rFonts w:ascii="Times New Roman" w:hAnsi="Times New Roman"/>
              <w:sz w:val="28"/>
              <w:szCs w:val="28"/>
            </w:rPr>
            <w:delText xml:space="preserve">по топливно-энергетическому комплексу </w:delText>
          </w:r>
        </w:del>
      </w:ins>
      <w:ins w:id="56" w:author="Кристина Алексеевна Вереха" w:date="2016-06-16T17:16:00Z">
        <w:del w:id="57" w:author="Юрий Владиславович Андреев" w:date="2016-06-23T10:27:00Z">
          <w:r w:rsidRPr="00555661" w:rsidDel="00F45B46">
            <w:rPr>
              <w:rFonts w:ascii="Times New Roman" w:hAnsi="Times New Roman"/>
              <w:sz w:val="28"/>
              <w:szCs w:val="28"/>
            </w:rPr>
            <w:delText xml:space="preserve">Ленинградской области </w:delText>
          </w:r>
        </w:del>
      </w:ins>
      <w:ins w:id="58" w:author="Кристина Алексеевна Вереха" w:date="2016-06-16T17:15:00Z">
        <w:r w:rsidRPr="00555661">
          <w:rPr>
            <w:rFonts w:ascii="Times New Roman" w:hAnsi="Times New Roman"/>
            <w:sz w:val="28"/>
            <w:szCs w:val="28"/>
          </w:rPr>
          <w:t xml:space="preserve">с настоящим </w:t>
        </w:r>
      </w:ins>
      <w:ins w:id="59" w:author="Кристина Алексеевна Вереха" w:date="2016-06-16T17:16:00Z">
        <w:r w:rsidRPr="00555661">
          <w:rPr>
            <w:rFonts w:ascii="Times New Roman" w:hAnsi="Times New Roman"/>
            <w:sz w:val="28"/>
            <w:szCs w:val="28"/>
          </w:rPr>
          <w:t>приказом.</w:t>
        </w:r>
      </w:ins>
    </w:p>
    <w:p w:rsidR="007160CE" w:rsidRPr="00555661" w:rsidRDefault="007160CE">
      <w:pPr>
        <w:pStyle w:val="1"/>
        <w:numPr>
          <w:ilvl w:val="0"/>
          <w:numId w:val="1"/>
        </w:numPr>
        <w:tabs>
          <w:tab w:val="left" w:pos="851"/>
          <w:tab w:val="left" w:pos="993"/>
          <w:tab w:val="left" w:pos="1134"/>
        </w:tabs>
        <w:spacing w:line="276" w:lineRule="auto"/>
        <w:ind w:left="0" w:firstLine="709"/>
        <w:jc w:val="both"/>
        <w:rPr>
          <w:ins w:id="60" w:author="Кристина Алексеевна Вереха" w:date="2016-06-16T17:15:00Z"/>
          <w:rFonts w:ascii="Times New Roman" w:hAnsi="Times New Roman"/>
          <w:sz w:val="28"/>
          <w:szCs w:val="28"/>
        </w:rPr>
        <w:pPrChange w:id="61" w:author="Кристина Алексеевна Вереха" w:date="2016-06-23T17:37:00Z">
          <w:pPr>
            <w:pStyle w:val="1"/>
            <w:spacing w:line="360" w:lineRule="auto"/>
            <w:ind w:firstLine="709"/>
            <w:jc w:val="both"/>
          </w:pPr>
        </w:pPrChange>
      </w:pPr>
      <w:proofErr w:type="gramStart"/>
      <w:ins w:id="62" w:author="Кристина Алексеевна Вереха" w:date="2016-06-16T17:15:00Z">
        <w:r w:rsidRPr="00555661">
          <w:rPr>
            <w:rFonts w:ascii="Times New Roman" w:hAnsi="Times New Roman"/>
            <w:sz w:val="28"/>
            <w:szCs w:val="28"/>
          </w:rPr>
          <w:t>Контроль за</w:t>
        </w:r>
        <w:proofErr w:type="gramEnd"/>
        <w:r w:rsidRPr="00555661">
          <w:rPr>
            <w:rFonts w:ascii="Times New Roman" w:hAnsi="Times New Roman"/>
            <w:sz w:val="28"/>
            <w:szCs w:val="28"/>
          </w:rPr>
          <w:t xml:space="preserve"> исполнением настоящего </w:t>
        </w:r>
      </w:ins>
      <w:ins w:id="63" w:author="Кристина Алексеевна Вереха" w:date="2016-06-16T17:16:00Z">
        <w:r w:rsidRPr="00555661">
          <w:rPr>
            <w:rFonts w:ascii="Times New Roman" w:hAnsi="Times New Roman"/>
            <w:sz w:val="28"/>
            <w:szCs w:val="28"/>
          </w:rPr>
          <w:t>приказа</w:t>
        </w:r>
      </w:ins>
      <w:ins w:id="64" w:author="Кристина Алексеевна Вереха" w:date="2016-06-16T17:15:00Z">
        <w:r w:rsidRPr="00555661">
          <w:rPr>
            <w:rFonts w:ascii="Times New Roman" w:hAnsi="Times New Roman"/>
            <w:sz w:val="28"/>
            <w:szCs w:val="28"/>
          </w:rPr>
          <w:t xml:space="preserve"> оставляю за собой.</w:t>
        </w:r>
      </w:ins>
    </w:p>
    <w:p w:rsidR="007160CE" w:rsidRPr="00555661" w:rsidRDefault="007160CE">
      <w:pPr>
        <w:pStyle w:val="1"/>
        <w:tabs>
          <w:tab w:val="left" w:pos="851"/>
          <w:tab w:val="left" w:pos="1134"/>
        </w:tabs>
        <w:spacing w:line="276" w:lineRule="auto"/>
        <w:ind w:firstLine="709"/>
        <w:jc w:val="both"/>
        <w:rPr>
          <w:ins w:id="65" w:author="Кристина Алексеевна Вереха" w:date="2016-06-16T17:15:00Z"/>
          <w:rFonts w:ascii="Times New Roman" w:hAnsi="Times New Roman"/>
          <w:sz w:val="28"/>
          <w:szCs w:val="28"/>
        </w:rPr>
        <w:pPrChange w:id="66" w:author="Кристина Алексеевна Вереха" w:date="2016-06-23T17:37:00Z">
          <w:pPr>
            <w:pStyle w:val="1"/>
            <w:spacing w:line="360" w:lineRule="auto"/>
            <w:ind w:left="720"/>
            <w:jc w:val="both"/>
          </w:pPr>
        </w:pPrChange>
      </w:pPr>
    </w:p>
    <w:p w:rsidR="007160CE" w:rsidRPr="00555661" w:rsidRDefault="007160CE">
      <w:pPr>
        <w:pStyle w:val="1"/>
        <w:tabs>
          <w:tab w:val="left" w:pos="851"/>
          <w:tab w:val="left" w:pos="1134"/>
        </w:tabs>
        <w:spacing w:line="276" w:lineRule="auto"/>
        <w:ind w:firstLine="709"/>
        <w:jc w:val="both"/>
        <w:rPr>
          <w:ins w:id="67" w:author="Кристина Алексеевна Вереха" w:date="2016-06-16T17:15:00Z"/>
          <w:rFonts w:ascii="Times New Roman" w:hAnsi="Times New Roman"/>
          <w:sz w:val="28"/>
          <w:szCs w:val="28"/>
        </w:rPr>
        <w:pPrChange w:id="68" w:author="Кристина Алексеевна Вереха" w:date="2016-06-23T17:37:00Z">
          <w:pPr>
            <w:pStyle w:val="1"/>
            <w:spacing w:line="360" w:lineRule="auto"/>
            <w:ind w:left="720"/>
            <w:jc w:val="both"/>
          </w:pPr>
        </w:pPrChange>
      </w:pPr>
    </w:p>
    <w:p w:rsidR="0010550A" w:rsidRPr="00555661" w:rsidRDefault="007160CE">
      <w:pPr>
        <w:pStyle w:val="ConsPlusTitle"/>
        <w:tabs>
          <w:tab w:val="left" w:pos="851"/>
          <w:tab w:val="left" w:pos="993"/>
          <w:tab w:val="left" w:pos="1134"/>
        </w:tabs>
        <w:spacing w:line="276" w:lineRule="auto"/>
        <w:rPr>
          <w:ins w:id="69" w:author="Кристина Алексеевна Вереха" w:date="2016-06-20T10:18:00Z"/>
          <w:rFonts w:ascii="Times New Roman" w:hAnsi="Times New Roman" w:cs="Times New Roman"/>
          <w:b w:val="0"/>
          <w:sz w:val="28"/>
          <w:szCs w:val="28"/>
          <w:rPrChange w:id="70" w:author="Кристина Алексеевна Вереха" w:date="2016-06-23T17:09:00Z">
            <w:rPr>
              <w:ins w:id="71" w:author="Кристина Алексеевна Вереха" w:date="2016-06-20T10:18:00Z"/>
              <w:rFonts w:ascii="Times New Roman" w:hAnsi="Times New Roman"/>
              <w:sz w:val="28"/>
              <w:szCs w:val="28"/>
            </w:rPr>
          </w:rPrChange>
        </w:rPr>
        <w:pPrChange w:id="72" w:author="Кристина Алексеевна Вереха" w:date="2016-06-23T17:37:00Z">
          <w:pPr>
            <w:pStyle w:val="ConsPlusTitle"/>
            <w:tabs>
              <w:tab w:val="left" w:pos="993"/>
            </w:tabs>
            <w:spacing w:line="276" w:lineRule="auto"/>
            <w:ind w:firstLine="709"/>
            <w:jc w:val="both"/>
          </w:pPr>
        </w:pPrChange>
      </w:pPr>
      <w:ins w:id="73" w:author="Кристина Алексеевна Вереха" w:date="2016-06-16T17:15:00Z">
        <w:r w:rsidRPr="00555661">
          <w:rPr>
            <w:rFonts w:ascii="Times New Roman" w:hAnsi="Times New Roman" w:cs="Times New Roman"/>
            <w:b w:val="0"/>
            <w:sz w:val="28"/>
            <w:szCs w:val="28"/>
            <w:rPrChange w:id="74" w:author="Кристина Алексеевна Вереха" w:date="2016-06-23T17:09:00Z">
              <w:rPr>
                <w:rFonts w:ascii="Times New Roman" w:hAnsi="Times New Roman"/>
                <w:sz w:val="28"/>
                <w:szCs w:val="28"/>
              </w:rPr>
            </w:rPrChange>
          </w:rPr>
          <w:t xml:space="preserve">Председатель комитета                                  </w:t>
        </w:r>
        <w:r w:rsidR="00241727" w:rsidRPr="00555661">
          <w:rPr>
            <w:rFonts w:ascii="Times New Roman" w:hAnsi="Times New Roman" w:cs="Times New Roman"/>
            <w:b w:val="0"/>
            <w:sz w:val="28"/>
            <w:szCs w:val="28"/>
          </w:rPr>
          <w:t xml:space="preserve">                        </w:t>
        </w:r>
        <w:r w:rsidR="00241727" w:rsidRPr="00555661">
          <w:rPr>
            <w:rFonts w:ascii="Times New Roman" w:hAnsi="Times New Roman" w:cs="Times New Roman"/>
            <w:b w:val="0"/>
            <w:sz w:val="28"/>
            <w:szCs w:val="28"/>
          </w:rPr>
          <w:tab/>
        </w:r>
      </w:ins>
      <w:ins w:id="75" w:author="Кристина Алексеевна Вереха" w:date="2016-06-23T16:18:00Z">
        <w:r w:rsidR="00241727" w:rsidRPr="00555661">
          <w:rPr>
            <w:rFonts w:ascii="Times New Roman" w:hAnsi="Times New Roman" w:cs="Times New Roman"/>
            <w:b w:val="0"/>
            <w:sz w:val="28"/>
            <w:szCs w:val="28"/>
          </w:rPr>
          <w:t xml:space="preserve">         </w:t>
        </w:r>
        <w:r w:rsidR="00241727" w:rsidRPr="00555661">
          <w:rPr>
            <w:rFonts w:ascii="Times New Roman" w:hAnsi="Times New Roman" w:cs="Times New Roman"/>
            <w:b w:val="0"/>
            <w:sz w:val="28"/>
            <w:szCs w:val="28"/>
          </w:rPr>
          <w:tab/>
          <w:t xml:space="preserve">         </w:t>
        </w:r>
      </w:ins>
      <w:ins w:id="76" w:author="Кристина Алексеевна Вереха" w:date="2016-06-16T17:15:00Z">
        <w:r w:rsidRPr="00555661">
          <w:rPr>
            <w:rFonts w:ascii="Times New Roman" w:hAnsi="Times New Roman" w:cs="Times New Roman"/>
            <w:b w:val="0"/>
            <w:sz w:val="28"/>
            <w:szCs w:val="28"/>
            <w:rPrChange w:id="77" w:author="Кристина Алексеевна Вереха" w:date="2016-06-23T17:09:00Z">
              <w:rPr>
                <w:rFonts w:ascii="Times New Roman" w:hAnsi="Times New Roman"/>
                <w:sz w:val="28"/>
                <w:szCs w:val="28"/>
              </w:rPr>
            </w:rPrChange>
          </w:rPr>
          <w:t>А.В. Гаврилов</w:t>
        </w:r>
      </w:ins>
    </w:p>
    <w:p w:rsidR="008F12B4" w:rsidRPr="00555661" w:rsidRDefault="008F12B4">
      <w:pPr>
        <w:pStyle w:val="ConsPlusTitle"/>
        <w:tabs>
          <w:tab w:val="left" w:pos="851"/>
          <w:tab w:val="left" w:pos="993"/>
          <w:tab w:val="left" w:pos="1134"/>
        </w:tabs>
        <w:spacing w:line="276" w:lineRule="auto"/>
        <w:ind w:firstLine="709"/>
        <w:rPr>
          <w:ins w:id="78" w:author="Кристина Алексеевна Вереха" w:date="2016-06-23T14:25:00Z"/>
          <w:rFonts w:ascii="Times New Roman" w:hAnsi="Times New Roman" w:cs="Times New Roman"/>
          <w:sz w:val="28"/>
          <w:szCs w:val="28"/>
        </w:rPr>
        <w:pPrChange w:id="79" w:author="Кристина Алексеевна Вереха" w:date="2016-06-23T17:37:00Z">
          <w:pPr>
            <w:pStyle w:val="ConsPlusTitle"/>
            <w:tabs>
              <w:tab w:val="left" w:pos="993"/>
            </w:tabs>
            <w:spacing w:line="276" w:lineRule="auto"/>
            <w:ind w:firstLine="709"/>
            <w:jc w:val="both"/>
          </w:pPr>
        </w:pPrChange>
      </w:pPr>
    </w:p>
    <w:p w:rsidR="00902B44" w:rsidRPr="00555661" w:rsidRDefault="00902B44">
      <w:pPr>
        <w:pStyle w:val="ConsPlusTitle"/>
        <w:tabs>
          <w:tab w:val="left" w:pos="851"/>
          <w:tab w:val="left" w:pos="993"/>
          <w:tab w:val="left" w:pos="1134"/>
        </w:tabs>
        <w:spacing w:line="276" w:lineRule="auto"/>
        <w:ind w:firstLine="709"/>
        <w:rPr>
          <w:ins w:id="80" w:author="Кристина Алексеевна Вереха" w:date="2016-06-23T14:25:00Z"/>
          <w:rFonts w:ascii="Times New Roman" w:hAnsi="Times New Roman" w:cs="Times New Roman"/>
          <w:sz w:val="28"/>
          <w:szCs w:val="28"/>
        </w:rPr>
        <w:pPrChange w:id="81" w:author="Кристина Алексеевна Вереха" w:date="2016-06-23T17:37:00Z">
          <w:pPr>
            <w:pStyle w:val="ConsPlusTitle"/>
            <w:tabs>
              <w:tab w:val="left" w:pos="993"/>
            </w:tabs>
            <w:spacing w:line="276" w:lineRule="auto"/>
            <w:ind w:firstLine="709"/>
            <w:jc w:val="both"/>
          </w:pPr>
        </w:pPrChange>
      </w:pPr>
    </w:p>
    <w:p w:rsidR="00902B44" w:rsidRPr="00555661" w:rsidRDefault="00902B44">
      <w:pPr>
        <w:pStyle w:val="ConsPlusTitle"/>
        <w:tabs>
          <w:tab w:val="left" w:pos="851"/>
          <w:tab w:val="left" w:pos="993"/>
          <w:tab w:val="left" w:pos="1134"/>
        </w:tabs>
        <w:spacing w:line="276" w:lineRule="auto"/>
        <w:ind w:firstLine="709"/>
        <w:rPr>
          <w:ins w:id="82" w:author="Кристина Алексеевна Вереха" w:date="2016-06-23T14:25:00Z"/>
          <w:rFonts w:ascii="Times New Roman" w:hAnsi="Times New Roman" w:cs="Times New Roman"/>
          <w:sz w:val="28"/>
          <w:szCs w:val="28"/>
        </w:rPr>
        <w:pPrChange w:id="83" w:author="Кристина Алексеевна Вереха" w:date="2016-06-23T17:37:00Z">
          <w:pPr>
            <w:pStyle w:val="ConsPlusTitle"/>
            <w:tabs>
              <w:tab w:val="left" w:pos="993"/>
            </w:tabs>
            <w:spacing w:line="276" w:lineRule="auto"/>
            <w:ind w:firstLine="709"/>
            <w:jc w:val="both"/>
          </w:pPr>
        </w:pPrChange>
      </w:pPr>
    </w:p>
    <w:p w:rsidR="00902B44" w:rsidRPr="00555661" w:rsidRDefault="00902B44">
      <w:pPr>
        <w:pStyle w:val="ConsPlusTitle"/>
        <w:tabs>
          <w:tab w:val="left" w:pos="851"/>
          <w:tab w:val="left" w:pos="993"/>
          <w:tab w:val="left" w:pos="1134"/>
        </w:tabs>
        <w:spacing w:line="276" w:lineRule="auto"/>
        <w:rPr>
          <w:ins w:id="84" w:author="Кристина Алексеевна Вереха" w:date="2016-06-23T16:19:00Z"/>
          <w:rFonts w:ascii="Times New Roman" w:hAnsi="Times New Roman" w:cs="Times New Roman"/>
          <w:sz w:val="28"/>
          <w:szCs w:val="28"/>
        </w:rPr>
        <w:pPrChange w:id="85" w:author="Кристина Алексеевна Вереха" w:date="2016-06-23T17:37:00Z">
          <w:pPr>
            <w:pStyle w:val="ConsPlusTitle"/>
            <w:tabs>
              <w:tab w:val="left" w:pos="993"/>
            </w:tabs>
            <w:spacing w:line="276" w:lineRule="auto"/>
            <w:ind w:firstLine="709"/>
            <w:jc w:val="both"/>
          </w:pPr>
        </w:pPrChange>
      </w:pPr>
    </w:p>
    <w:p w:rsidR="00241727" w:rsidRPr="00383DED" w:rsidRDefault="00241727">
      <w:pPr>
        <w:pStyle w:val="ConsPlusTitle"/>
        <w:tabs>
          <w:tab w:val="left" w:pos="851"/>
          <w:tab w:val="left" w:pos="993"/>
          <w:tab w:val="left" w:pos="1134"/>
        </w:tabs>
        <w:spacing w:line="276" w:lineRule="auto"/>
        <w:rPr>
          <w:ins w:id="86" w:author="Кристина Алексеевна Вереха" w:date="2016-06-20T10:18:00Z"/>
          <w:rFonts w:ascii="Times New Roman" w:hAnsi="Times New Roman" w:cs="Times New Roman"/>
          <w:sz w:val="28"/>
          <w:szCs w:val="28"/>
        </w:rPr>
        <w:pPrChange w:id="87" w:author="Кристина Алексеевна Вереха" w:date="2016-06-23T17:37:00Z">
          <w:pPr>
            <w:pStyle w:val="ConsPlusTitle"/>
            <w:tabs>
              <w:tab w:val="left" w:pos="993"/>
            </w:tabs>
            <w:spacing w:line="276" w:lineRule="auto"/>
            <w:ind w:firstLine="709"/>
            <w:jc w:val="both"/>
          </w:pPr>
        </w:pPrChange>
      </w:pPr>
    </w:p>
    <w:p w:rsidR="0011561D" w:rsidRPr="00AA76CD" w:rsidDel="007160CE" w:rsidRDefault="0011561D">
      <w:pPr>
        <w:pStyle w:val="1"/>
        <w:tabs>
          <w:tab w:val="left" w:pos="851"/>
          <w:tab w:val="left" w:pos="1134"/>
        </w:tabs>
        <w:spacing w:line="276" w:lineRule="auto"/>
        <w:ind w:firstLine="709"/>
        <w:jc w:val="right"/>
        <w:rPr>
          <w:del w:id="88" w:author="Кристина Алексеевна Вереха" w:date="2016-06-16T17:16:00Z"/>
          <w:rFonts w:ascii="Times New Roman" w:hAnsi="Times New Roman"/>
          <w:b/>
          <w:sz w:val="24"/>
          <w:szCs w:val="24"/>
          <w:rPrChange w:id="89" w:author="Кристина Алексеевна Вереха" w:date="2016-06-23T17:37:00Z">
            <w:rPr>
              <w:del w:id="90" w:author="Кристина Алексеевна Вереха" w:date="2016-06-16T17:16:00Z"/>
              <w:rFonts w:ascii="Times New Roman" w:hAnsi="Times New Roman" w:cs="Times New Roman"/>
              <w:b w:val="0"/>
              <w:sz w:val="28"/>
              <w:szCs w:val="28"/>
            </w:rPr>
          </w:rPrChange>
        </w:rPr>
        <w:pPrChange w:id="91" w:author="Кристина Алексеевна Вереха" w:date="2016-06-23T17:37:00Z">
          <w:pPr>
            <w:pStyle w:val="ConsPlusTitle"/>
            <w:tabs>
              <w:tab w:val="left" w:pos="993"/>
            </w:tabs>
            <w:spacing w:line="276" w:lineRule="auto"/>
            <w:ind w:firstLine="709"/>
            <w:jc w:val="both"/>
          </w:pPr>
        </w:pPrChange>
      </w:pPr>
      <w:del w:id="92" w:author="Кристина Алексеевна Вереха" w:date="2016-06-16T17:03:00Z">
        <w:r w:rsidRPr="00AA76CD" w:rsidDel="00BA5A2C">
          <w:rPr>
            <w:rFonts w:ascii="Times New Roman" w:hAnsi="Times New Roman"/>
            <w:sz w:val="24"/>
            <w:szCs w:val="24"/>
            <w:rPrChange w:id="93" w:author="Кристина Алексеевна Вереха" w:date="2016-06-23T17:37:00Z">
              <w:rPr>
                <w:sz w:val="28"/>
                <w:szCs w:val="28"/>
              </w:rPr>
            </w:rPrChange>
          </w:rPr>
          <w:lastRenderedPageBreak/>
          <w:delText>:</w:delText>
        </w:r>
      </w:del>
    </w:p>
    <w:p w:rsidR="0010550A" w:rsidRPr="00AA76CD" w:rsidRDefault="00BA5A2C">
      <w:pPr>
        <w:pStyle w:val="ConsPlusTitle"/>
        <w:tabs>
          <w:tab w:val="left" w:pos="851"/>
          <w:tab w:val="left" w:pos="993"/>
          <w:tab w:val="left" w:pos="1134"/>
        </w:tabs>
        <w:spacing w:line="276" w:lineRule="auto"/>
        <w:ind w:firstLine="709"/>
        <w:jc w:val="right"/>
        <w:rPr>
          <w:ins w:id="94" w:author="Кристина Алексеевна Вереха" w:date="2016-06-20T10:19:00Z"/>
          <w:rFonts w:ascii="Times New Roman" w:hAnsi="Times New Roman" w:cs="Times New Roman"/>
          <w:b w:val="0"/>
          <w:sz w:val="24"/>
          <w:szCs w:val="24"/>
        </w:rPr>
        <w:pPrChange w:id="95" w:author="Кристина Алексеевна Вереха" w:date="2016-06-23T17:37:00Z">
          <w:pPr>
            <w:pStyle w:val="ConsPlusTitle"/>
            <w:tabs>
              <w:tab w:val="left" w:pos="993"/>
            </w:tabs>
            <w:spacing w:line="276" w:lineRule="auto"/>
            <w:ind w:firstLine="709"/>
            <w:jc w:val="both"/>
          </w:pPr>
        </w:pPrChange>
      </w:pPr>
      <w:ins w:id="96" w:author="Кристина Алексеевна Вереха" w:date="2016-06-16T17:09:00Z">
        <w:r w:rsidRPr="00AA76CD">
          <w:rPr>
            <w:rFonts w:ascii="Times New Roman" w:hAnsi="Times New Roman" w:cs="Times New Roman"/>
            <w:b w:val="0"/>
            <w:sz w:val="24"/>
            <w:szCs w:val="24"/>
            <w:rPrChange w:id="97" w:author="Кристина Алексеевна Вереха" w:date="2016-06-23T17:37:00Z">
              <w:rPr>
                <w:rFonts w:ascii="Times New Roman" w:hAnsi="Times New Roman" w:cs="Times New Roman"/>
                <w:b w:val="0"/>
                <w:sz w:val="28"/>
                <w:szCs w:val="28"/>
              </w:rPr>
            </w:rPrChange>
          </w:rPr>
          <w:t xml:space="preserve">Приложение </w:t>
        </w:r>
      </w:ins>
      <w:ins w:id="98" w:author="Кристина Алексеевна Вереха" w:date="2016-06-16T17:12:00Z">
        <w:r w:rsidRPr="00AA76CD">
          <w:rPr>
            <w:rFonts w:ascii="Times New Roman" w:hAnsi="Times New Roman" w:cs="Times New Roman"/>
            <w:b w:val="0"/>
            <w:sz w:val="24"/>
            <w:szCs w:val="24"/>
            <w:rPrChange w:id="99" w:author="Кристина Алексеевна Вереха" w:date="2016-06-23T17:37:00Z">
              <w:rPr>
                <w:rFonts w:ascii="Times New Roman" w:hAnsi="Times New Roman" w:cs="Times New Roman"/>
                <w:b w:val="0"/>
                <w:sz w:val="28"/>
                <w:szCs w:val="28"/>
              </w:rPr>
            </w:rPrChange>
          </w:rPr>
          <w:t xml:space="preserve">к приказу </w:t>
        </w:r>
      </w:ins>
    </w:p>
    <w:p w:rsidR="007160CE" w:rsidRPr="00AA76CD" w:rsidRDefault="00BA5A2C">
      <w:pPr>
        <w:pStyle w:val="ConsPlusTitle"/>
        <w:tabs>
          <w:tab w:val="left" w:pos="851"/>
          <w:tab w:val="left" w:pos="993"/>
          <w:tab w:val="left" w:pos="1134"/>
        </w:tabs>
        <w:spacing w:line="276" w:lineRule="auto"/>
        <w:ind w:firstLine="709"/>
        <w:jc w:val="right"/>
        <w:rPr>
          <w:ins w:id="100" w:author="Кристина Алексеевна Вереха" w:date="2016-06-16T17:14:00Z"/>
          <w:rFonts w:ascii="Times New Roman" w:hAnsi="Times New Roman" w:cs="Times New Roman"/>
          <w:b w:val="0"/>
          <w:sz w:val="24"/>
          <w:szCs w:val="24"/>
        </w:rPr>
        <w:pPrChange w:id="101" w:author="Кристина Алексеевна Вереха" w:date="2016-06-23T17:37:00Z">
          <w:pPr>
            <w:pStyle w:val="ConsPlusTitle"/>
            <w:tabs>
              <w:tab w:val="left" w:pos="993"/>
            </w:tabs>
            <w:spacing w:line="276" w:lineRule="auto"/>
            <w:ind w:firstLine="709"/>
            <w:jc w:val="both"/>
          </w:pPr>
        </w:pPrChange>
      </w:pPr>
      <w:ins w:id="102" w:author="Кристина Алексеевна Вереха" w:date="2016-06-16T17:12:00Z">
        <w:r w:rsidRPr="00AA76CD">
          <w:rPr>
            <w:rFonts w:ascii="Times New Roman" w:hAnsi="Times New Roman" w:cs="Times New Roman"/>
            <w:b w:val="0"/>
            <w:sz w:val="24"/>
            <w:szCs w:val="24"/>
            <w:rPrChange w:id="103" w:author="Кристина Алексеевна Вереха" w:date="2016-06-23T17:37:00Z">
              <w:rPr>
                <w:rFonts w:ascii="Times New Roman" w:hAnsi="Times New Roman" w:cs="Times New Roman"/>
                <w:b w:val="0"/>
                <w:sz w:val="28"/>
                <w:szCs w:val="28"/>
              </w:rPr>
            </w:rPrChange>
          </w:rPr>
          <w:t xml:space="preserve">комитета по топливно-энергетическому комплексу </w:t>
        </w:r>
      </w:ins>
    </w:p>
    <w:p w:rsidR="007160CE" w:rsidRPr="00AA76CD" w:rsidRDefault="00BA5A2C">
      <w:pPr>
        <w:pStyle w:val="ConsPlusTitle"/>
        <w:tabs>
          <w:tab w:val="left" w:pos="851"/>
          <w:tab w:val="left" w:pos="993"/>
          <w:tab w:val="left" w:pos="1134"/>
        </w:tabs>
        <w:spacing w:line="276" w:lineRule="auto"/>
        <w:ind w:firstLine="709"/>
        <w:jc w:val="right"/>
        <w:rPr>
          <w:ins w:id="104" w:author="Кристина Алексеевна Вереха" w:date="2016-06-16T17:14:00Z"/>
          <w:rFonts w:ascii="Times New Roman" w:hAnsi="Times New Roman" w:cs="Times New Roman"/>
          <w:b w:val="0"/>
          <w:sz w:val="24"/>
          <w:szCs w:val="24"/>
        </w:rPr>
        <w:pPrChange w:id="105" w:author="Кристина Алексеевна Вереха" w:date="2016-06-23T17:37:00Z">
          <w:pPr>
            <w:pStyle w:val="ConsPlusTitle"/>
            <w:tabs>
              <w:tab w:val="left" w:pos="993"/>
            </w:tabs>
            <w:spacing w:line="276" w:lineRule="auto"/>
            <w:ind w:firstLine="709"/>
            <w:jc w:val="both"/>
          </w:pPr>
        </w:pPrChange>
      </w:pPr>
      <w:ins w:id="106" w:author="Кристина Алексеевна Вереха" w:date="2016-06-16T17:13:00Z">
        <w:r w:rsidRPr="00AA76CD">
          <w:rPr>
            <w:rFonts w:ascii="Times New Roman" w:hAnsi="Times New Roman" w:cs="Times New Roman"/>
            <w:b w:val="0"/>
            <w:sz w:val="24"/>
            <w:szCs w:val="24"/>
            <w:rPrChange w:id="107" w:author="Кристина Алексеевна Вереха" w:date="2016-06-23T17:37:00Z">
              <w:rPr>
                <w:rFonts w:ascii="Times New Roman" w:hAnsi="Times New Roman" w:cs="Times New Roman"/>
                <w:b w:val="0"/>
                <w:sz w:val="28"/>
                <w:szCs w:val="28"/>
              </w:rPr>
            </w:rPrChange>
          </w:rPr>
          <w:t xml:space="preserve">Ленинградской области </w:t>
        </w:r>
      </w:ins>
    </w:p>
    <w:p w:rsidR="00910B9A" w:rsidRPr="00AA76CD" w:rsidRDefault="00BA5A2C">
      <w:pPr>
        <w:pStyle w:val="ConsPlusTitle"/>
        <w:tabs>
          <w:tab w:val="left" w:pos="851"/>
          <w:tab w:val="left" w:pos="993"/>
          <w:tab w:val="left" w:pos="1134"/>
        </w:tabs>
        <w:spacing w:line="276" w:lineRule="auto"/>
        <w:ind w:firstLine="709"/>
        <w:jc w:val="right"/>
        <w:rPr>
          <w:rFonts w:ascii="Times New Roman" w:hAnsi="Times New Roman" w:cs="Times New Roman"/>
          <w:b w:val="0"/>
          <w:sz w:val="24"/>
          <w:szCs w:val="24"/>
          <w:rPrChange w:id="108" w:author="Кристина Алексеевна Вереха" w:date="2016-06-23T17:37:00Z">
            <w:rPr>
              <w:rFonts w:ascii="Times New Roman" w:hAnsi="Times New Roman" w:cs="Times New Roman"/>
              <w:b w:val="0"/>
              <w:sz w:val="28"/>
              <w:szCs w:val="28"/>
            </w:rPr>
          </w:rPrChange>
        </w:rPr>
        <w:pPrChange w:id="109" w:author="Кристина Алексеевна Вереха" w:date="2016-06-23T17:37:00Z">
          <w:pPr>
            <w:pStyle w:val="ConsPlusTitle"/>
            <w:tabs>
              <w:tab w:val="left" w:pos="993"/>
            </w:tabs>
            <w:spacing w:line="276" w:lineRule="auto"/>
            <w:ind w:firstLine="709"/>
            <w:jc w:val="both"/>
          </w:pPr>
        </w:pPrChange>
      </w:pPr>
      <w:ins w:id="110" w:author="Кристина Алексеевна Вереха" w:date="2016-06-16T17:13:00Z">
        <w:r w:rsidRPr="00AA76CD">
          <w:rPr>
            <w:rFonts w:ascii="Times New Roman" w:hAnsi="Times New Roman" w:cs="Times New Roman"/>
            <w:b w:val="0"/>
            <w:sz w:val="24"/>
            <w:szCs w:val="24"/>
            <w:rPrChange w:id="111" w:author="Кристина Алексеевна Вереха" w:date="2016-06-23T17:37:00Z">
              <w:rPr>
                <w:rFonts w:ascii="Times New Roman" w:hAnsi="Times New Roman" w:cs="Times New Roman"/>
                <w:b w:val="0"/>
                <w:sz w:val="28"/>
                <w:szCs w:val="28"/>
              </w:rPr>
            </w:rPrChange>
          </w:rPr>
          <w:t>от «__»________ 2016 года №</w:t>
        </w:r>
      </w:ins>
      <w:ins w:id="112" w:author="Кристина Алексеевна Вереха" w:date="2016-06-20T14:36:00Z">
        <w:r w:rsidR="008F12B4" w:rsidRPr="00AA76CD">
          <w:rPr>
            <w:rFonts w:ascii="Times New Roman" w:hAnsi="Times New Roman" w:cs="Times New Roman"/>
            <w:b w:val="0"/>
            <w:sz w:val="24"/>
            <w:szCs w:val="24"/>
            <w:rPrChange w:id="113" w:author="Кристина Алексеевна Вереха" w:date="2016-06-23T17:37:00Z">
              <w:rPr>
                <w:rFonts w:ascii="Times New Roman" w:hAnsi="Times New Roman" w:cs="Times New Roman"/>
                <w:b w:val="0"/>
                <w:sz w:val="24"/>
                <w:szCs w:val="24"/>
                <w:lang w:val="en-US"/>
              </w:rPr>
            </w:rPrChange>
          </w:rPr>
          <w:t xml:space="preserve"> </w:t>
        </w:r>
      </w:ins>
      <w:ins w:id="114" w:author="Кристина Алексеевна Вереха" w:date="2016-06-16T17:13:00Z">
        <w:r w:rsidRPr="00AA76CD">
          <w:rPr>
            <w:rFonts w:ascii="Times New Roman" w:hAnsi="Times New Roman" w:cs="Times New Roman"/>
            <w:b w:val="0"/>
            <w:sz w:val="24"/>
            <w:szCs w:val="24"/>
            <w:rPrChange w:id="115" w:author="Кристина Алексеевна Вереха" w:date="2016-06-23T17:37:00Z">
              <w:rPr>
                <w:rFonts w:ascii="Times New Roman" w:hAnsi="Times New Roman" w:cs="Times New Roman"/>
                <w:b w:val="0"/>
                <w:sz w:val="28"/>
                <w:szCs w:val="28"/>
              </w:rPr>
            </w:rPrChange>
          </w:rPr>
          <w:t>___</w:t>
        </w:r>
      </w:ins>
    </w:p>
    <w:p w:rsidR="0011561D" w:rsidRPr="00555661" w:rsidRDefault="0011561D">
      <w:pPr>
        <w:pStyle w:val="ConsPlusTitle"/>
        <w:tabs>
          <w:tab w:val="left" w:pos="851"/>
          <w:tab w:val="left" w:pos="993"/>
          <w:tab w:val="left" w:pos="1134"/>
        </w:tabs>
        <w:spacing w:line="276" w:lineRule="auto"/>
        <w:ind w:firstLine="709"/>
        <w:rPr>
          <w:ins w:id="116" w:author="Кристина Алексеевна Вереха" w:date="2016-06-16T17:17:00Z"/>
          <w:rFonts w:ascii="Times New Roman" w:hAnsi="Times New Roman" w:cs="Times New Roman"/>
          <w:b w:val="0"/>
          <w:sz w:val="28"/>
          <w:szCs w:val="28"/>
        </w:rPr>
        <w:pPrChange w:id="117" w:author="Кристина Алексеевна Вереха" w:date="2016-06-23T17:37:00Z">
          <w:pPr>
            <w:pStyle w:val="ConsPlusTitle"/>
            <w:tabs>
              <w:tab w:val="left" w:pos="993"/>
            </w:tabs>
            <w:spacing w:line="276" w:lineRule="auto"/>
            <w:ind w:firstLine="709"/>
          </w:pPr>
        </w:pPrChange>
      </w:pPr>
      <w:del w:id="118" w:author="Кристина Алексеевна Вереха" w:date="2016-06-16T17:09:00Z">
        <w:r w:rsidRPr="00555661" w:rsidDel="00BA5A2C">
          <w:rPr>
            <w:rFonts w:ascii="Times New Roman" w:hAnsi="Times New Roman" w:cs="Times New Roman"/>
            <w:b w:val="0"/>
            <w:sz w:val="28"/>
            <w:szCs w:val="28"/>
          </w:rPr>
          <w:delText xml:space="preserve">«  </w:delText>
        </w:r>
        <w:r w:rsidRPr="00555661" w:rsidDel="00BA5A2C">
          <w:rPr>
            <w:rFonts w:ascii="Times New Roman" w:hAnsi="Times New Roman" w:cs="Times New Roman"/>
            <w:b w:val="0"/>
            <w:sz w:val="28"/>
            <w:szCs w:val="28"/>
          </w:rPr>
          <w:tab/>
        </w:r>
      </w:del>
      <w:r w:rsidRPr="00555661">
        <w:rPr>
          <w:rFonts w:ascii="Times New Roman" w:hAnsi="Times New Roman" w:cs="Times New Roman"/>
          <w:b w:val="0"/>
          <w:sz w:val="28"/>
          <w:szCs w:val="28"/>
        </w:rPr>
        <w:tab/>
      </w:r>
      <w:r w:rsidRPr="00555661">
        <w:rPr>
          <w:rFonts w:ascii="Times New Roman" w:hAnsi="Times New Roman" w:cs="Times New Roman"/>
          <w:b w:val="0"/>
          <w:sz w:val="28"/>
          <w:szCs w:val="28"/>
        </w:rPr>
        <w:tab/>
      </w:r>
      <w:r w:rsidRPr="00555661">
        <w:rPr>
          <w:rFonts w:ascii="Times New Roman" w:hAnsi="Times New Roman" w:cs="Times New Roman"/>
          <w:b w:val="0"/>
          <w:sz w:val="28"/>
          <w:szCs w:val="28"/>
        </w:rPr>
        <w:tab/>
      </w:r>
    </w:p>
    <w:p w:rsidR="007160CE" w:rsidRPr="00555661" w:rsidRDefault="007160CE">
      <w:pPr>
        <w:pStyle w:val="ConsPlusTitle"/>
        <w:tabs>
          <w:tab w:val="left" w:pos="851"/>
          <w:tab w:val="left" w:pos="993"/>
          <w:tab w:val="left" w:pos="1134"/>
        </w:tabs>
        <w:spacing w:line="276" w:lineRule="auto"/>
        <w:ind w:firstLine="709"/>
        <w:rPr>
          <w:ins w:id="119" w:author="Кристина Алексеевна Вереха" w:date="2016-06-16T17:17:00Z"/>
          <w:rFonts w:ascii="Times New Roman" w:hAnsi="Times New Roman" w:cs="Times New Roman"/>
          <w:b w:val="0"/>
          <w:sz w:val="28"/>
          <w:szCs w:val="28"/>
        </w:rPr>
        <w:pPrChange w:id="120" w:author="Кристина Алексеевна Вереха" w:date="2016-06-23T17:37:00Z">
          <w:pPr>
            <w:pStyle w:val="ConsPlusTitle"/>
            <w:tabs>
              <w:tab w:val="left" w:pos="993"/>
            </w:tabs>
            <w:spacing w:line="276" w:lineRule="auto"/>
            <w:ind w:firstLine="709"/>
          </w:pPr>
        </w:pPrChange>
      </w:pPr>
    </w:p>
    <w:p w:rsidR="007160CE" w:rsidRPr="00555661" w:rsidRDefault="007160CE">
      <w:pPr>
        <w:pStyle w:val="ConsPlusTitle"/>
        <w:tabs>
          <w:tab w:val="left" w:pos="851"/>
          <w:tab w:val="left" w:pos="993"/>
          <w:tab w:val="left" w:pos="1134"/>
        </w:tabs>
        <w:spacing w:line="276" w:lineRule="auto"/>
        <w:ind w:firstLine="709"/>
        <w:rPr>
          <w:rFonts w:ascii="Times New Roman" w:hAnsi="Times New Roman" w:cs="Times New Roman"/>
          <w:b w:val="0"/>
          <w:sz w:val="28"/>
          <w:szCs w:val="28"/>
        </w:rPr>
        <w:pPrChange w:id="121" w:author="Кристина Алексеевна Вереха" w:date="2016-06-23T17:37:00Z">
          <w:pPr>
            <w:pStyle w:val="ConsPlusTitle"/>
            <w:tabs>
              <w:tab w:val="left" w:pos="993"/>
            </w:tabs>
            <w:spacing w:line="276" w:lineRule="auto"/>
            <w:ind w:firstLine="709"/>
          </w:pPr>
        </w:pPrChange>
      </w:pPr>
    </w:p>
    <w:p w:rsidR="0011561D" w:rsidRPr="00555661" w:rsidRDefault="0011561D">
      <w:pPr>
        <w:pStyle w:val="ConsPlusTitle"/>
        <w:tabs>
          <w:tab w:val="left" w:pos="851"/>
          <w:tab w:val="left" w:pos="993"/>
          <w:tab w:val="left" w:pos="1134"/>
        </w:tabs>
        <w:spacing w:line="276" w:lineRule="auto"/>
        <w:ind w:firstLine="709"/>
        <w:jc w:val="center"/>
        <w:rPr>
          <w:rFonts w:ascii="Times New Roman" w:hAnsi="Times New Roman" w:cs="Times New Roman"/>
          <w:sz w:val="28"/>
          <w:szCs w:val="28"/>
        </w:rPr>
        <w:pPrChange w:id="122" w:author="Кристина Алексеевна Вереха" w:date="2016-06-23T17:37:00Z">
          <w:pPr>
            <w:pStyle w:val="ConsPlusTitle"/>
            <w:tabs>
              <w:tab w:val="left" w:pos="993"/>
            </w:tabs>
            <w:spacing w:line="276" w:lineRule="auto"/>
            <w:ind w:firstLine="709"/>
            <w:jc w:val="center"/>
          </w:pPr>
        </w:pPrChange>
      </w:pPr>
      <w:r w:rsidRPr="00555661">
        <w:rPr>
          <w:rFonts w:ascii="Times New Roman" w:hAnsi="Times New Roman" w:cs="Times New Roman"/>
          <w:sz w:val="28"/>
          <w:szCs w:val="28"/>
        </w:rPr>
        <w:t>АДМИНИСТРАТИВНЫЙ РЕГЛАМЕНТ</w:t>
      </w:r>
    </w:p>
    <w:p w:rsidR="0011561D" w:rsidRPr="00555661" w:rsidRDefault="0011561D">
      <w:pPr>
        <w:pStyle w:val="ConsPlusTitle"/>
        <w:tabs>
          <w:tab w:val="left" w:pos="851"/>
          <w:tab w:val="left" w:pos="993"/>
          <w:tab w:val="left" w:pos="1134"/>
        </w:tabs>
        <w:spacing w:line="276" w:lineRule="auto"/>
        <w:ind w:firstLine="709"/>
        <w:jc w:val="center"/>
        <w:rPr>
          <w:rFonts w:ascii="Times New Roman" w:hAnsi="Times New Roman" w:cs="Times New Roman"/>
          <w:sz w:val="28"/>
          <w:szCs w:val="28"/>
        </w:rPr>
        <w:pPrChange w:id="123" w:author="Кристина Алексеевна Вереха" w:date="2016-06-23T17:37:00Z">
          <w:pPr>
            <w:pStyle w:val="ConsPlusTitle"/>
            <w:tabs>
              <w:tab w:val="left" w:pos="993"/>
            </w:tabs>
            <w:spacing w:line="276" w:lineRule="auto"/>
            <w:ind w:firstLine="709"/>
            <w:jc w:val="center"/>
          </w:pPr>
        </w:pPrChange>
      </w:pPr>
      <w:r w:rsidRPr="00555661">
        <w:rPr>
          <w:rFonts w:ascii="Times New Roman" w:hAnsi="Times New Roman" w:cs="Times New Roman"/>
          <w:sz w:val="28"/>
          <w:szCs w:val="28"/>
        </w:rPr>
        <w:t>КОМИТЕТА ПО ТОПЛИВНО - ЭНЕРГЕТИЧЕСКОМУ КОМПЛЕКСУ</w:t>
      </w:r>
    </w:p>
    <w:p w:rsidR="0011561D" w:rsidRPr="00555661" w:rsidRDefault="0011561D">
      <w:pPr>
        <w:pStyle w:val="ConsPlusTitle"/>
        <w:tabs>
          <w:tab w:val="left" w:pos="851"/>
          <w:tab w:val="left" w:pos="993"/>
          <w:tab w:val="left" w:pos="1134"/>
        </w:tabs>
        <w:spacing w:line="276" w:lineRule="auto"/>
        <w:ind w:firstLine="709"/>
        <w:jc w:val="center"/>
        <w:rPr>
          <w:rFonts w:ascii="Times New Roman" w:hAnsi="Times New Roman" w:cs="Times New Roman"/>
          <w:sz w:val="28"/>
          <w:szCs w:val="28"/>
        </w:rPr>
        <w:pPrChange w:id="124" w:author="Кристина Алексеевна Вереха" w:date="2016-06-23T17:37:00Z">
          <w:pPr>
            <w:pStyle w:val="ConsPlusTitle"/>
            <w:tabs>
              <w:tab w:val="left" w:pos="993"/>
            </w:tabs>
            <w:spacing w:line="276" w:lineRule="auto"/>
            <w:ind w:firstLine="709"/>
            <w:jc w:val="center"/>
          </w:pPr>
        </w:pPrChange>
      </w:pPr>
      <w:r w:rsidRPr="00555661">
        <w:rPr>
          <w:rFonts w:ascii="Times New Roman" w:hAnsi="Times New Roman" w:cs="Times New Roman"/>
          <w:sz w:val="28"/>
          <w:szCs w:val="28"/>
        </w:rPr>
        <w:t>ЛЕНИНГРАДСКОЙ ОБЛАСТИ</w:t>
      </w:r>
    </w:p>
    <w:p w:rsidR="0011561D" w:rsidRPr="00555661" w:rsidRDefault="0011561D">
      <w:pPr>
        <w:pStyle w:val="ConsPlusTitle"/>
        <w:tabs>
          <w:tab w:val="left" w:pos="851"/>
          <w:tab w:val="left" w:pos="993"/>
          <w:tab w:val="left" w:pos="1134"/>
        </w:tabs>
        <w:spacing w:line="276" w:lineRule="auto"/>
        <w:ind w:firstLine="709"/>
        <w:jc w:val="center"/>
        <w:rPr>
          <w:rFonts w:ascii="Times New Roman" w:hAnsi="Times New Roman" w:cs="Times New Roman"/>
          <w:sz w:val="28"/>
          <w:szCs w:val="28"/>
        </w:rPr>
        <w:pPrChange w:id="125" w:author="Кристина Алексеевна Вереха" w:date="2016-06-23T17:37:00Z">
          <w:pPr>
            <w:pStyle w:val="ConsPlusTitle"/>
            <w:tabs>
              <w:tab w:val="left" w:pos="993"/>
            </w:tabs>
            <w:spacing w:line="276" w:lineRule="auto"/>
            <w:ind w:firstLine="709"/>
            <w:jc w:val="center"/>
          </w:pPr>
        </w:pPrChange>
      </w:pPr>
    </w:p>
    <w:p w:rsidR="0011561D" w:rsidRPr="00555661" w:rsidRDefault="0011561D">
      <w:pPr>
        <w:pStyle w:val="ConsPlusTitle"/>
        <w:tabs>
          <w:tab w:val="left" w:pos="851"/>
          <w:tab w:val="left" w:pos="993"/>
          <w:tab w:val="left" w:pos="1134"/>
        </w:tabs>
        <w:spacing w:line="276" w:lineRule="auto"/>
        <w:ind w:firstLine="709"/>
        <w:jc w:val="center"/>
        <w:rPr>
          <w:rFonts w:ascii="Times New Roman" w:hAnsi="Times New Roman" w:cs="Times New Roman"/>
          <w:b w:val="0"/>
          <w:sz w:val="28"/>
          <w:szCs w:val="28"/>
        </w:rPr>
        <w:pPrChange w:id="126" w:author="Кристина Алексеевна Вереха" w:date="2016-06-23T17:37:00Z">
          <w:pPr>
            <w:pStyle w:val="ConsPlusTitle"/>
            <w:tabs>
              <w:tab w:val="left" w:pos="993"/>
            </w:tabs>
            <w:spacing w:line="276" w:lineRule="auto"/>
            <w:ind w:firstLine="709"/>
            <w:jc w:val="center"/>
          </w:pPr>
        </w:pPrChange>
      </w:pPr>
      <w:r w:rsidRPr="00555661">
        <w:rPr>
          <w:rFonts w:ascii="Times New Roman" w:hAnsi="Times New Roman" w:cs="Times New Roman"/>
          <w:b w:val="0"/>
          <w:sz w:val="28"/>
          <w:szCs w:val="28"/>
          <w:lang w:val="en-US"/>
        </w:rPr>
        <w:t>I</w:t>
      </w:r>
      <w:r w:rsidRPr="00555661">
        <w:rPr>
          <w:rFonts w:ascii="Times New Roman" w:hAnsi="Times New Roman" w:cs="Times New Roman"/>
          <w:b w:val="0"/>
          <w:sz w:val="28"/>
          <w:szCs w:val="28"/>
        </w:rPr>
        <w:t>. Общие положения</w:t>
      </w:r>
    </w:p>
    <w:p w:rsidR="003E7FAA" w:rsidRPr="00555661" w:rsidRDefault="003E7FAA">
      <w:pPr>
        <w:pStyle w:val="ConsPlusTitle"/>
        <w:tabs>
          <w:tab w:val="left" w:pos="851"/>
          <w:tab w:val="left" w:pos="993"/>
          <w:tab w:val="left" w:pos="1134"/>
        </w:tabs>
        <w:spacing w:line="276" w:lineRule="auto"/>
        <w:ind w:firstLine="709"/>
        <w:jc w:val="both"/>
        <w:rPr>
          <w:rFonts w:ascii="Times New Roman" w:hAnsi="Times New Roman" w:cs="Times New Roman"/>
          <w:b w:val="0"/>
          <w:sz w:val="28"/>
          <w:szCs w:val="28"/>
        </w:rPr>
        <w:pPrChange w:id="127" w:author="Кристина Алексеевна Вереха" w:date="2016-06-23T17:37:00Z">
          <w:pPr>
            <w:pStyle w:val="ConsPlusTitle"/>
            <w:tabs>
              <w:tab w:val="left" w:pos="993"/>
            </w:tabs>
            <w:spacing w:line="276" w:lineRule="auto"/>
            <w:ind w:firstLine="709"/>
            <w:jc w:val="both"/>
          </w:pPr>
        </w:pPrChange>
      </w:pPr>
    </w:p>
    <w:p w:rsidR="0011561D" w:rsidRPr="00555661" w:rsidDel="00902B44" w:rsidRDefault="0011561D">
      <w:pPr>
        <w:pStyle w:val="ConsPlusNormal"/>
        <w:numPr>
          <w:ilvl w:val="0"/>
          <w:numId w:val="2"/>
        </w:numPr>
        <w:tabs>
          <w:tab w:val="left" w:pos="851"/>
          <w:tab w:val="left" w:pos="993"/>
          <w:tab w:val="left" w:pos="1134"/>
        </w:tabs>
        <w:spacing w:line="276" w:lineRule="auto"/>
        <w:ind w:left="0" w:firstLine="709"/>
        <w:jc w:val="both"/>
        <w:rPr>
          <w:del w:id="128" w:author="Кристина Алексеевна Вереха" w:date="2016-06-20T10:20:00Z"/>
        </w:rPr>
        <w:pPrChange w:id="129" w:author="Кристина Алексеевна Вереха" w:date="2016-06-23T17:37:00Z">
          <w:pPr>
            <w:pStyle w:val="ConsPlusNormal"/>
            <w:spacing w:line="276" w:lineRule="auto"/>
            <w:ind w:firstLine="709"/>
            <w:jc w:val="both"/>
          </w:pPr>
        </w:pPrChange>
      </w:pPr>
      <w:del w:id="130" w:author="Кристина Алексеевна Вереха" w:date="2016-06-23T14:25:00Z">
        <w:r w:rsidRPr="00555661" w:rsidDel="00902B44">
          <w:delText>1.</w:delText>
        </w:r>
      </w:del>
      <w:r w:rsidRPr="00555661">
        <w:t xml:space="preserve"> </w:t>
      </w:r>
      <w:proofErr w:type="gramStart"/>
      <w:r w:rsidRPr="00555661">
        <w:t xml:space="preserve">Административный регламент комитета по топливно-энергетическому комплексу Ленинградской области (далее - Регламент) разработан в соответствии с </w:t>
      </w:r>
      <w:r w:rsidR="00D82B64" w:rsidRPr="00555661">
        <w:fldChar w:fldCharType="begin"/>
      </w:r>
      <w:r w:rsidR="00D82B64" w:rsidRPr="00555661">
        <w:instrText xml:space="preserve"> HYPERLINK "consultantplus://offline/ref=2E1882AEF6B246E32922B1124904F6EB2B49FF30CBAB0BBE7DC5B6l7V3J" </w:instrText>
      </w:r>
      <w:r w:rsidR="00D82B64" w:rsidRPr="00555661">
        <w:rPr>
          <w:rPrChange w:id="131" w:author="Кристина Алексеевна Вереха" w:date="2016-06-23T17:09:00Z">
            <w:rPr>
              <w:color w:val="0000FF"/>
            </w:rPr>
          </w:rPrChange>
        </w:rPr>
        <w:fldChar w:fldCharType="separate"/>
      </w:r>
      <w:r w:rsidRPr="00555661">
        <w:rPr>
          <w:rPrChange w:id="132" w:author="Кристина Алексеевна Вереха" w:date="2016-06-23T17:09:00Z">
            <w:rPr>
              <w:color w:val="0000FF"/>
            </w:rPr>
          </w:rPrChange>
        </w:rPr>
        <w:t>Конституцией</w:t>
      </w:r>
      <w:r w:rsidR="00D82B64" w:rsidRPr="00555661">
        <w:rPr>
          <w:rPrChange w:id="133" w:author="Кристина Алексеевна Вереха" w:date="2016-06-23T17:09:00Z">
            <w:rPr>
              <w:color w:val="0000FF"/>
            </w:rPr>
          </w:rPrChange>
        </w:rPr>
        <w:fldChar w:fldCharType="end"/>
      </w:r>
      <w:r w:rsidRPr="00555661">
        <w:t xml:space="preserve"> Российской Федерации, Федеральным </w:t>
      </w:r>
      <w:r w:rsidR="00D82B64" w:rsidRPr="00555661">
        <w:fldChar w:fldCharType="begin"/>
      </w:r>
      <w:r w:rsidR="00D82B64" w:rsidRPr="00555661">
        <w:instrText xml:space="preserve"> HYPERLINK "consultantplus://offline/ref=2E1882AEF6B246E32922B1124904F6EB2848F933C4F55CBC2C90B876B8l0V9J" </w:instrText>
      </w:r>
      <w:r w:rsidR="00D82B64" w:rsidRPr="00555661">
        <w:rPr>
          <w:rPrChange w:id="134" w:author="Кристина Алексеевна Вереха" w:date="2016-06-23T17:09:00Z">
            <w:rPr>
              <w:color w:val="0000FF"/>
            </w:rPr>
          </w:rPrChange>
        </w:rPr>
        <w:fldChar w:fldCharType="separate"/>
      </w:r>
      <w:r w:rsidRPr="00555661">
        <w:rPr>
          <w:rPrChange w:id="135" w:author="Кристина Алексеевна Вереха" w:date="2016-06-23T17:09:00Z">
            <w:rPr>
              <w:color w:val="0000FF"/>
            </w:rPr>
          </w:rPrChange>
        </w:rPr>
        <w:t>законом</w:t>
      </w:r>
      <w:r w:rsidR="00D82B64" w:rsidRPr="00555661">
        <w:rPr>
          <w:rPrChange w:id="136" w:author="Кристина Алексеевна Вереха" w:date="2016-06-23T17:09:00Z">
            <w:rPr>
              <w:color w:val="0000FF"/>
            </w:rPr>
          </w:rPrChange>
        </w:rPr>
        <w:fldChar w:fldCharType="end"/>
      </w:r>
      <w:r w:rsidRPr="00555661">
        <w:t xml:space="preserve"> </w:t>
      </w:r>
      <w:r w:rsidR="001A66D3" w:rsidRPr="00555661">
        <w:t>«</w:t>
      </w:r>
      <w:r w:rsidRPr="00555661">
        <w:t>О государственной гражданской службе Российской Федерации</w:t>
      </w:r>
      <w:r w:rsidR="001A66D3" w:rsidRPr="00555661">
        <w:t>»</w:t>
      </w:r>
      <w:r w:rsidRPr="00555661">
        <w:t xml:space="preserve">, иными федеральными законами, нормативными правовыми актами Российской Федерации, </w:t>
      </w:r>
      <w:r w:rsidR="00D82B64" w:rsidRPr="00555661">
        <w:fldChar w:fldCharType="begin"/>
      </w:r>
      <w:r w:rsidR="00D82B64" w:rsidRPr="00555661">
        <w:instrText xml:space="preserve"> HYPERLINK "consultantplus://offline/ref=2E1882AEF6B246E32922AE035C04F6EB2846FA34C8FC5CBC2C90B876B8l0V9J" </w:instrText>
      </w:r>
      <w:r w:rsidR="00D82B64" w:rsidRPr="00555661">
        <w:rPr>
          <w:rPrChange w:id="137" w:author="Кристина Алексеевна Вереха" w:date="2016-06-23T17:09:00Z">
            <w:rPr>
              <w:color w:val="0000FF"/>
            </w:rPr>
          </w:rPrChange>
        </w:rPr>
        <w:fldChar w:fldCharType="separate"/>
      </w:r>
      <w:r w:rsidRPr="00555661">
        <w:rPr>
          <w:rPrChange w:id="138" w:author="Кристина Алексеевна Вереха" w:date="2016-06-23T17:09:00Z">
            <w:rPr>
              <w:color w:val="0000FF"/>
            </w:rPr>
          </w:rPrChange>
        </w:rPr>
        <w:t>Уставом</w:t>
      </w:r>
      <w:r w:rsidR="00D82B64" w:rsidRPr="00555661">
        <w:rPr>
          <w:rPrChange w:id="139" w:author="Кристина Алексеевна Вереха" w:date="2016-06-23T17:09:00Z">
            <w:rPr>
              <w:color w:val="0000FF"/>
            </w:rPr>
          </w:rPrChange>
        </w:rPr>
        <w:fldChar w:fldCharType="end"/>
      </w:r>
      <w:r w:rsidRPr="00555661">
        <w:t xml:space="preserve"> Ленинградской области, иными нормативными правовыми актами Ленинградской области, </w:t>
      </w:r>
      <w:r w:rsidR="00D82B64" w:rsidRPr="00555661">
        <w:fldChar w:fldCharType="begin"/>
      </w:r>
      <w:r w:rsidR="00D82B64" w:rsidRPr="00555661">
        <w:instrText xml:space="preserve"> HYPERLINK "consultantplus://offline/ref=2E1882AEF6B246E32922AE035C04F6EB2846F935C6F95CBC2C90B876B809D7E89F5CCF043F2A7320l3VCJ" </w:instrText>
      </w:r>
      <w:r w:rsidR="00D82B64" w:rsidRPr="00555661">
        <w:rPr>
          <w:rPrChange w:id="140" w:author="Кристина Алексеевна Вереха" w:date="2016-06-23T17:09:00Z">
            <w:rPr>
              <w:color w:val="0000FF"/>
            </w:rPr>
          </w:rPrChange>
        </w:rPr>
        <w:fldChar w:fldCharType="separate"/>
      </w:r>
      <w:r w:rsidRPr="00555661">
        <w:rPr>
          <w:rPrChange w:id="141" w:author="Кристина Алексеевна Вереха" w:date="2016-06-23T17:09:00Z">
            <w:rPr>
              <w:color w:val="0000FF"/>
            </w:rPr>
          </w:rPrChange>
        </w:rPr>
        <w:t>Положением</w:t>
      </w:r>
      <w:r w:rsidR="00D82B64" w:rsidRPr="00555661">
        <w:rPr>
          <w:rPrChange w:id="142" w:author="Кристина Алексеевна Вереха" w:date="2016-06-23T17:09:00Z">
            <w:rPr>
              <w:color w:val="0000FF"/>
            </w:rPr>
          </w:rPrChange>
        </w:rPr>
        <w:fldChar w:fldCharType="end"/>
      </w:r>
      <w:r w:rsidRPr="00555661">
        <w:t xml:space="preserve"> о комитете по топливно-энергетическому комплексу Ленинградской области</w:t>
      </w:r>
      <w:ins w:id="143" w:author="Юрий Владиславович Андреев" w:date="2016-06-23T10:29:00Z">
        <w:r w:rsidR="00F45B46" w:rsidRPr="00555661">
          <w:t xml:space="preserve"> (далее - Комитет)</w:t>
        </w:r>
      </w:ins>
      <w:r w:rsidRPr="00555661">
        <w:t>, утвержденным постановлением Правительства Ленинградской области от 2 октября</w:t>
      </w:r>
      <w:proofErr w:type="gramEnd"/>
      <w:r w:rsidRPr="00555661">
        <w:t xml:space="preserve"> 2012 года </w:t>
      </w:r>
      <w:del w:id="144" w:author="Кристина Алексеевна Вереха" w:date="2016-06-20T10:19:00Z">
        <w:r w:rsidRPr="00555661" w:rsidDel="0010550A">
          <w:delText xml:space="preserve">N </w:delText>
        </w:r>
      </w:del>
      <w:ins w:id="145" w:author="Кристина Алексеевна Вереха" w:date="2016-06-20T10:19:00Z">
        <w:r w:rsidR="0010550A" w:rsidRPr="00555661">
          <w:t xml:space="preserve">№ </w:t>
        </w:r>
      </w:ins>
      <w:r w:rsidRPr="00555661">
        <w:t>302</w:t>
      </w:r>
      <w:del w:id="146" w:author="Юрий Владиславович Андреев" w:date="2016-06-23T10:30:00Z">
        <w:r w:rsidRPr="00555661" w:rsidDel="00F45B46">
          <w:delText xml:space="preserve"> (далее - Комитет)</w:delText>
        </w:r>
      </w:del>
      <w:r w:rsidRPr="00555661">
        <w:t>.</w:t>
      </w:r>
    </w:p>
    <w:p w:rsidR="00902B44" w:rsidRPr="00555661" w:rsidRDefault="00902B44">
      <w:pPr>
        <w:pStyle w:val="ConsPlusNormal"/>
        <w:numPr>
          <w:ilvl w:val="0"/>
          <w:numId w:val="2"/>
        </w:numPr>
        <w:tabs>
          <w:tab w:val="left" w:pos="851"/>
          <w:tab w:val="left" w:pos="993"/>
          <w:tab w:val="left" w:pos="1134"/>
        </w:tabs>
        <w:spacing w:line="276" w:lineRule="auto"/>
        <w:ind w:left="0" w:firstLine="709"/>
        <w:jc w:val="both"/>
        <w:rPr>
          <w:ins w:id="147" w:author="Кристина Алексеевна Вереха" w:date="2016-06-23T14:26:00Z"/>
        </w:rPr>
        <w:pPrChange w:id="148" w:author="Кристина Алексеевна Вереха" w:date="2016-06-23T17:37:00Z">
          <w:pPr>
            <w:pStyle w:val="ConsPlusNormal"/>
            <w:spacing w:line="276" w:lineRule="auto"/>
            <w:ind w:firstLine="709"/>
            <w:jc w:val="both"/>
          </w:pPr>
        </w:pPrChange>
      </w:pPr>
    </w:p>
    <w:p w:rsidR="0011561D" w:rsidRPr="00555661" w:rsidRDefault="0011561D">
      <w:pPr>
        <w:pStyle w:val="ConsPlusNormal"/>
        <w:numPr>
          <w:ilvl w:val="0"/>
          <w:numId w:val="2"/>
        </w:numPr>
        <w:tabs>
          <w:tab w:val="left" w:pos="851"/>
          <w:tab w:val="left" w:pos="993"/>
          <w:tab w:val="left" w:pos="1134"/>
        </w:tabs>
        <w:spacing w:line="276" w:lineRule="auto"/>
        <w:ind w:left="0" w:firstLine="709"/>
        <w:jc w:val="both"/>
        <w:pPrChange w:id="149" w:author="Кристина Алексеевна Вереха" w:date="2016-06-23T17:37:00Z">
          <w:pPr>
            <w:pStyle w:val="ConsPlusNormal"/>
            <w:spacing w:line="276" w:lineRule="auto"/>
            <w:ind w:firstLine="709"/>
            <w:jc w:val="both"/>
          </w:pPr>
        </w:pPrChange>
      </w:pPr>
      <w:del w:id="150" w:author="Кристина Алексеевна Вереха" w:date="2016-06-20T10:20:00Z">
        <w:r w:rsidRPr="00555661" w:rsidDel="0010550A">
          <w:delText xml:space="preserve">2. </w:delText>
        </w:r>
      </w:del>
      <w:r w:rsidRPr="00555661">
        <w:t>Регламент устанавливает общие правила организации деятельности Комитета по реализации его полномочий и взаимодействия с органами исполнительной власти Ленинградской области.</w:t>
      </w:r>
    </w:p>
    <w:p w:rsidR="0011561D" w:rsidRPr="00555661" w:rsidDel="0010550A" w:rsidRDefault="0011561D">
      <w:pPr>
        <w:pStyle w:val="ConsPlusNormal"/>
        <w:tabs>
          <w:tab w:val="left" w:pos="851"/>
          <w:tab w:val="left" w:pos="993"/>
          <w:tab w:val="left" w:pos="1134"/>
        </w:tabs>
        <w:spacing w:line="276" w:lineRule="auto"/>
        <w:ind w:firstLine="709"/>
        <w:jc w:val="both"/>
        <w:rPr>
          <w:del w:id="151" w:author="Кристина Алексеевна Вереха" w:date="2016-06-20T10:20:00Z"/>
        </w:rPr>
        <w:pPrChange w:id="152" w:author="Кристина Алексеевна Вереха" w:date="2016-06-23T17:37:00Z">
          <w:pPr>
            <w:pStyle w:val="ConsPlusNormal"/>
            <w:spacing w:line="276" w:lineRule="auto"/>
            <w:ind w:firstLine="709"/>
            <w:jc w:val="both"/>
          </w:pPr>
        </w:pPrChange>
      </w:pPr>
      <w:r w:rsidRPr="00555661">
        <w:t xml:space="preserve">Неотъемлемой частью Регламента являются </w:t>
      </w:r>
      <w:r w:rsidR="002D5128" w:rsidRPr="00555661">
        <w:fldChar w:fldCharType="begin"/>
      </w:r>
      <w:r w:rsidR="002D5128" w:rsidRPr="00555661">
        <w:instrText xml:space="preserve"> HYPERLINK "consultantplus://offline/ref=2E1882AEF6B246E32922AE035C04F6EB2846F935C6F95CBC2C90B876B809D7E89F5CCF043F2A7320l3VCJ" </w:instrText>
      </w:r>
      <w:r w:rsidR="002D5128" w:rsidRPr="00555661">
        <w:rPr>
          <w:color w:val="0000FF"/>
          <w:rPrChange w:id="153" w:author="Кристина Алексеевна Вереха" w:date="2016-06-23T17:09:00Z">
            <w:rPr>
              <w:color w:val="0000FF"/>
            </w:rPr>
          </w:rPrChange>
        </w:rPr>
        <w:fldChar w:fldCharType="separate"/>
      </w:r>
      <w:r w:rsidRPr="00555661">
        <w:rPr>
          <w:rPrChange w:id="154" w:author="Кристина Алексеевна Вереха" w:date="2016-06-23T17:09:00Z">
            <w:rPr>
              <w:color w:val="0000FF"/>
            </w:rPr>
          </w:rPrChange>
        </w:rPr>
        <w:t>Положение</w:t>
      </w:r>
      <w:r w:rsidR="002D5128" w:rsidRPr="00555661">
        <w:rPr>
          <w:rPrChange w:id="155" w:author="Кристина Алексеевна Вереха" w:date="2016-06-23T17:09:00Z">
            <w:rPr>
              <w:color w:val="0000FF"/>
            </w:rPr>
          </w:rPrChange>
        </w:rPr>
        <w:fldChar w:fldCharType="end"/>
      </w:r>
      <w:r w:rsidRPr="00555661">
        <w:t xml:space="preserve"> о Комитете, административные регламенты исполнения государственных функций (предоставления государственных услуг) и должностные регламенты государственных гражданских служащих Ленинградской области, замещающих должности государственной гражданской службы Ленинградской области в Комитете.</w:t>
      </w:r>
    </w:p>
    <w:p w:rsidR="0010550A" w:rsidRPr="00555661" w:rsidRDefault="0010550A">
      <w:pPr>
        <w:pStyle w:val="ConsPlusNormal"/>
        <w:tabs>
          <w:tab w:val="left" w:pos="851"/>
          <w:tab w:val="left" w:pos="993"/>
          <w:tab w:val="left" w:pos="1134"/>
        </w:tabs>
        <w:spacing w:line="276" w:lineRule="auto"/>
        <w:ind w:firstLine="709"/>
        <w:jc w:val="both"/>
        <w:rPr>
          <w:ins w:id="156" w:author="Кристина Алексеевна Вереха" w:date="2016-06-20T10:20:00Z"/>
        </w:rPr>
        <w:pPrChange w:id="157" w:author="Кристина Алексеевна Вереха" w:date="2016-06-23T17:37:00Z">
          <w:pPr>
            <w:pStyle w:val="ConsPlusNormal"/>
            <w:spacing w:line="276" w:lineRule="auto"/>
            <w:ind w:firstLine="709"/>
            <w:jc w:val="both"/>
          </w:pPr>
        </w:pPrChange>
      </w:pPr>
    </w:p>
    <w:p w:rsidR="0011561D" w:rsidRPr="00555661" w:rsidDel="009A468A" w:rsidRDefault="0011561D">
      <w:pPr>
        <w:pStyle w:val="ConsPlusNormal"/>
        <w:numPr>
          <w:ilvl w:val="0"/>
          <w:numId w:val="2"/>
        </w:numPr>
        <w:tabs>
          <w:tab w:val="left" w:pos="851"/>
          <w:tab w:val="left" w:pos="993"/>
          <w:tab w:val="left" w:pos="1134"/>
        </w:tabs>
        <w:spacing w:line="276" w:lineRule="auto"/>
        <w:ind w:left="0" w:firstLine="709"/>
        <w:jc w:val="both"/>
        <w:rPr>
          <w:del w:id="158" w:author="Кристина Алексеевна Вереха" w:date="2016-06-23T16:50:00Z"/>
        </w:rPr>
        <w:pPrChange w:id="159" w:author="Кристина Алексеевна Вереха" w:date="2016-06-23T17:37:00Z">
          <w:pPr>
            <w:pStyle w:val="ConsPlusNormal"/>
            <w:spacing w:line="276" w:lineRule="auto"/>
            <w:ind w:firstLine="709"/>
            <w:jc w:val="both"/>
          </w:pPr>
        </w:pPrChange>
      </w:pPr>
      <w:del w:id="160" w:author="Кристина Алексеевна Вереха" w:date="2016-06-20T10:20:00Z">
        <w:r w:rsidRPr="00555661" w:rsidDel="0010550A">
          <w:delText xml:space="preserve">3. </w:delText>
        </w:r>
      </w:del>
      <w:r w:rsidRPr="00555661">
        <w:t>Комитет:</w:t>
      </w:r>
    </w:p>
    <w:p w:rsidR="009A468A" w:rsidRPr="00383DED" w:rsidRDefault="009A468A">
      <w:pPr>
        <w:pStyle w:val="ConsPlusNormal"/>
        <w:numPr>
          <w:ilvl w:val="0"/>
          <w:numId w:val="2"/>
        </w:numPr>
        <w:tabs>
          <w:tab w:val="left" w:pos="851"/>
          <w:tab w:val="left" w:pos="993"/>
          <w:tab w:val="left" w:pos="1134"/>
        </w:tabs>
        <w:spacing w:line="276" w:lineRule="auto"/>
        <w:ind w:left="0" w:firstLine="709"/>
        <w:jc w:val="both"/>
        <w:rPr>
          <w:ins w:id="161" w:author="Кристина Алексеевна Вереха" w:date="2016-06-23T16:50:00Z"/>
        </w:rPr>
        <w:pPrChange w:id="162" w:author="Кристина Алексеевна Вереха" w:date="2016-06-23T17:37:00Z">
          <w:pPr>
            <w:pStyle w:val="ConsPlusTitle"/>
            <w:tabs>
              <w:tab w:val="left" w:pos="993"/>
            </w:tabs>
            <w:spacing w:line="276" w:lineRule="auto"/>
            <w:ind w:firstLine="709"/>
            <w:jc w:val="both"/>
          </w:pPr>
        </w:pPrChange>
      </w:pPr>
    </w:p>
    <w:p w:rsidR="0011561D" w:rsidRPr="00555661" w:rsidRDefault="0011561D">
      <w:pPr>
        <w:pStyle w:val="ConsPlusNormal"/>
        <w:tabs>
          <w:tab w:val="left" w:pos="851"/>
          <w:tab w:val="left" w:pos="993"/>
          <w:tab w:val="left" w:pos="1134"/>
        </w:tabs>
        <w:spacing w:line="276" w:lineRule="auto"/>
        <w:ind w:firstLine="709"/>
        <w:jc w:val="both"/>
        <w:rPr>
          <w:ins w:id="163" w:author="Кристина Алексеевна Вереха" w:date="2016-06-23T16:50:00Z"/>
          <w:rPrChange w:id="164" w:author="Кристина Алексеевна Вереха" w:date="2016-06-23T17:09:00Z">
            <w:rPr>
              <w:ins w:id="165" w:author="Кристина Алексеевна Вереха" w:date="2016-06-23T16:50:00Z"/>
            </w:rPr>
          </w:rPrChange>
        </w:rPr>
        <w:pPrChange w:id="166" w:author="Кристина Алексеевна Вереха" w:date="2016-06-23T17:37:00Z">
          <w:pPr>
            <w:pStyle w:val="ConsPlusTitle"/>
            <w:tabs>
              <w:tab w:val="left" w:pos="993"/>
            </w:tabs>
            <w:spacing w:line="276" w:lineRule="auto"/>
            <w:ind w:firstLine="709"/>
            <w:jc w:val="both"/>
          </w:pPr>
        </w:pPrChange>
      </w:pPr>
      <w:r w:rsidRPr="00555661">
        <w:rPr>
          <w:rPrChange w:id="167" w:author="Кристина Алексеевна Вереха" w:date="2016-06-23T17:09:00Z">
            <w:rPr>
              <w:bCs w:val="0"/>
            </w:rPr>
          </w:rPrChange>
        </w:rPr>
        <w:t>а) является отраслевым органом исполнительной власти Ленинградской области, осуществляющим в пределах своей компетенции государственное управление и реализацию полномочий субъекта Российской Федерации - Ленинградской области в сфере топливно-энергетического комплекса, газификации и газоснабжения на территории Ленинградской области;</w:t>
      </w:r>
    </w:p>
    <w:p w:rsidR="009A468A" w:rsidRPr="00555661" w:rsidRDefault="009A468A">
      <w:pPr>
        <w:pStyle w:val="ConsPlusNormal"/>
        <w:tabs>
          <w:tab w:val="left" w:pos="851"/>
          <w:tab w:val="left" w:pos="993"/>
          <w:tab w:val="left" w:pos="1134"/>
        </w:tabs>
        <w:spacing w:line="276" w:lineRule="auto"/>
        <w:ind w:firstLine="709"/>
        <w:jc w:val="both"/>
        <w:rPr>
          <w:ins w:id="168" w:author="Кристина Алексеевна Вереха" w:date="2016-06-23T16:53:00Z"/>
        </w:rPr>
        <w:pPrChange w:id="169" w:author="Кристина Алексеевна Вереха" w:date="2016-06-23T17:37:00Z">
          <w:pPr>
            <w:pStyle w:val="ConsPlusNormal"/>
            <w:numPr>
              <w:numId w:val="2"/>
            </w:numPr>
            <w:tabs>
              <w:tab w:val="left" w:pos="993"/>
            </w:tabs>
            <w:spacing w:line="276" w:lineRule="auto"/>
            <w:ind w:left="786" w:hanging="360"/>
            <w:jc w:val="both"/>
          </w:pPr>
        </w:pPrChange>
      </w:pPr>
      <w:ins w:id="170" w:author="Кристина Алексеевна Вереха" w:date="2016-06-23T16:50:00Z">
        <w:r w:rsidRPr="00555661">
          <w:lastRenderedPageBreak/>
          <w:t>б) принимает нормативные правовые акты Ленинградской области в форме приказов, а также правовые акты, имеющие ненормативный характер, в форме распоряжений.</w:t>
        </w:r>
      </w:ins>
    </w:p>
    <w:p w:rsidR="009A468A" w:rsidRPr="00555661" w:rsidRDefault="009A468A">
      <w:pPr>
        <w:pStyle w:val="ConsPlusNormal"/>
        <w:tabs>
          <w:tab w:val="left" w:pos="851"/>
          <w:tab w:val="left" w:pos="993"/>
          <w:tab w:val="left" w:pos="1134"/>
        </w:tabs>
        <w:spacing w:line="276" w:lineRule="auto"/>
        <w:ind w:firstLine="709"/>
        <w:jc w:val="both"/>
        <w:rPr>
          <w:ins w:id="171" w:author="Кристина Алексеевна Вереха" w:date="2016-06-23T16:50:00Z"/>
        </w:rPr>
        <w:pPrChange w:id="172" w:author="Кристина Алексеевна Вереха" w:date="2016-06-23T17:37:00Z">
          <w:pPr>
            <w:pStyle w:val="ConsPlusNormal"/>
            <w:numPr>
              <w:numId w:val="2"/>
            </w:numPr>
            <w:tabs>
              <w:tab w:val="left" w:pos="993"/>
            </w:tabs>
            <w:spacing w:line="276" w:lineRule="auto"/>
            <w:ind w:left="786" w:hanging="360"/>
            <w:jc w:val="both"/>
          </w:pPr>
        </w:pPrChange>
      </w:pPr>
    </w:p>
    <w:p w:rsidR="009A468A" w:rsidRPr="00555661" w:rsidRDefault="009A468A">
      <w:pPr>
        <w:pStyle w:val="ConsPlusNormal"/>
        <w:tabs>
          <w:tab w:val="left" w:pos="851"/>
          <w:tab w:val="left" w:pos="1134"/>
        </w:tabs>
        <w:spacing w:line="276" w:lineRule="auto"/>
        <w:ind w:firstLine="709"/>
        <w:jc w:val="center"/>
        <w:outlineLvl w:val="0"/>
        <w:rPr>
          <w:ins w:id="173" w:author="Кристина Алексеевна Вереха" w:date="2016-06-23T16:50:00Z"/>
        </w:rPr>
        <w:pPrChange w:id="174" w:author="Кристина Алексеевна Вереха" w:date="2016-06-23T17:37:00Z">
          <w:pPr>
            <w:pStyle w:val="ConsPlusNormal"/>
            <w:spacing w:line="276" w:lineRule="auto"/>
            <w:ind w:firstLine="709"/>
            <w:jc w:val="center"/>
            <w:outlineLvl w:val="0"/>
          </w:pPr>
        </w:pPrChange>
      </w:pPr>
      <w:ins w:id="175" w:author="Кристина Алексеевна Вереха" w:date="2016-06-23T16:50:00Z">
        <w:r w:rsidRPr="00555661">
          <w:rPr>
            <w:lang w:val="en-US"/>
          </w:rPr>
          <w:t>II</w:t>
        </w:r>
        <w:r w:rsidRPr="00555661">
          <w:t>. Структура и штатное расписание</w:t>
        </w:r>
      </w:ins>
    </w:p>
    <w:p w:rsidR="009A468A" w:rsidRPr="00555661" w:rsidRDefault="009A468A">
      <w:pPr>
        <w:pStyle w:val="ConsPlusNormal"/>
        <w:tabs>
          <w:tab w:val="left" w:pos="851"/>
          <w:tab w:val="left" w:pos="1134"/>
        </w:tabs>
        <w:spacing w:line="276" w:lineRule="auto"/>
        <w:ind w:firstLine="709"/>
        <w:jc w:val="both"/>
        <w:rPr>
          <w:ins w:id="176" w:author="Кристина Алексеевна Вереха" w:date="2016-06-23T16:50:00Z"/>
        </w:rPr>
        <w:pPrChange w:id="177" w:author="Кристина Алексеевна Вереха" w:date="2016-06-23T17:37:00Z">
          <w:pPr>
            <w:pStyle w:val="ConsPlusNormal"/>
            <w:spacing w:line="276" w:lineRule="auto"/>
            <w:ind w:firstLine="709"/>
            <w:jc w:val="both"/>
          </w:pPr>
        </w:pPrChange>
      </w:pPr>
    </w:p>
    <w:p w:rsidR="009A468A" w:rsidRPr="00555661" w:rsidRDefault="009A468A">
      <w:pPr>
        <w:pStyle w:val="ConsPlusNormal"/>
        <w:numPr>
          <w:ilvl w:val="0"/>
          <w:numId w:val="2"/>
        </w:numPr>
        <w:tabs>
          <w:tab w:val="left" w:pos="709"/>
          <w:tab w:val="left" w:pos="851"/>
          <w:tab w:val="left" w:pos="993"/>
          <w:tab w:val="left" w:pos="1134"/>
        </w:tabs>
        <w:spacing w:line="276" w:lineRule="auto"/>
        <w:ind w:left="0" w:firstLine="709"/>
        <w:jc w:val="both"/>
        <w:rPr>
          <w:ins w:id="178" w:author="Кристина Алексеевна Вереха" w:date="2016-06-23T16:50:00Z"/>
        </w:rPr>
        <w:pPrChange w:id="179" w:author="Кристина Алексеевна Вереха" w:date="2016-06-23T17:37:00Z">
          <w:pPr>
            <w:pStyle w:val="ConsPlusNormal"/>
            <w:numPr>
              <w:numId w:val="2"/>
            </w:numPr>
            <w:spacing w:line="276" w:lineRule="auto"/>
            <w:ind w:left="786" w:firstLine="709"/>
            <w:jc w:val="both"/>
          </w:pPr>
        </w:pPrChange>
      </w:pPr>
      <w:ins w:id="180" w:author="Кристина Алексеевна Вереха" w:date="2016-06-23T16:50:00Z">
        <w:r w:rsidRPr="00555661">
          <w:t>Комитет возглавляет председатель Комитета.</w:t>
        </w:r>
      </w:ins>
    </w:p>
    <w:p w:rsidR="009A468A" w:rsidRPr="00555661" w:rsidDel="009A468A" w:rsidRDefault="009A468A">
      <w:pPr>
        <w:pStyle w:val="ConsPlusNormal"/>
        <w:numPr>
          <w:ilvl w:val="0"/>
          <w:numId w:val="2"/>
        </w:numPr>
        <w:tabs>
          <w:tab w:val="left" w:pos="709"/>
          <w:tab w:val="left" w:pos="851"/>
          <w:tab w:val="left" w:pos="993"/>
          <w:tab w:val="left" w:pos="1134"/>
        </w:tabs>
        <w:spacing w:line="276" w:lineRule="auto"/>
        <w:ind w:left="0" w:firstLine="709"/>
        <w:jc w:val="both"/>
        <w:rPr>
          <w:del w:id="181" w:author="Кристина Алексеевна Вереха" w:date="2016-06-23T16:51:00Z"/>
        </w:rPr>
        <w:pPrChange w:id="182" w:author="Кристина Алексеевна Вереха" w:date="2016-06-23T17:37:00Z">
          <w:pPr>
            <w:pStyle w:val="ConsPlusNormal"/>
            <w:spacing w:line="276" w:lineRule="auto"/>
            <w:ind w:firstLine="709"/>
            <w:jc w:val="both"/>
          </w:pPr>
        </w:pPrChange>
      </w:pPr>
      <w:ins w:id="183" w:author="Кристина Алексеевна Вереха" w:date="2016-06-23T16:51:00Z">
        <w:r w:rsidRPr="00555661">
          <w:t>Структура и штатное расписание Комитета утверждаются распоряжением Губернатора Ленинградской области.</w:t>
        </w:r>
      </w:ins>
    </w:p>
    <w:p w:rsidR="009A468A" w:rsidRPr="00383DED" w:rsidRDefault="009A468A">
      <w:pPr>
        <w:pStyle w:val="ConsPlusNormal"/>
        <w:numPr>
          <w:ilvl w:val="0"/>
          <w:numId w:val="2"/>
        </w:numPr>
        <w:tabs>
          <w:tab w:val="left" w:pos="709"/>
          <w:tab w:val="left" w:pos="851"/>
          <w:tab w:val="left" w:pos="993"/>
          <w:tab w:val="left" w:pos="1134"/>
        </w:tabs>
        <w:spacing w:line="276" w:lineRule="auto"/>
        <w:ind w:left="0" w:firstLine="709"/>
        <w:jc w:val="both"/>
        <w:rPr>
          <w:ins w:id="184" w:author="Кристина Алексеевна Вереха" w:date="2016-06-23T16:51:00Z"/>
        </w:rPr>
        <w:pPrChange w:id="185" w:author="Кристина Алексеевна Вереха" w:date="2016-06-23T17:37:00Z">
          <w:pPr>
            <w:pStyle w:val="ConsPlusTitle"/>
            <w:tabs>
              <w:tab w:val="left" w:pos="993"/>
            </w:tabs>
            <w:spacing w:line="276" w:lineRule="auto"/>
            <w:ind w:firstLine="709"/>
            <w:jc w:val="both"/>
          </w:pPr>
        </w:pPrChange>
      </w:pPr>
    </w:p>
    <w:p w:rsidR="0011561D" w:rsidRPr="00555661" w:rsidDel="009A468A" w:rsidRDefault="0011561D">
      <w:pPr>
        <w:pStyle w:val="ConsPlusNormal"/>
        <w:numPr>
          <w:ilvl w:val="0"/>
          <w:numId w:val="2"/>
        </w:numPr>
        <w:tabs>
          <w:tab w:val="left" w:pos="709"/>
          <w:tab w:val="left" w:pos="851"/>
          <w:tab w:val="left" w:pos="993"/>
          <w:tab w:val="left" w:pos="1134"/>
        </w:tabs>
        <w:spacing w:line="276" w:lineRule="auto"/>
        <w:ind w:left="0" w:firstLine="709"/>
        <w:jc w:val="both"/>
        <w:rPr>
          <w:del w:id="186" w:author="Кристина Алексеевна Вереха" w:date="2016-06-23T16:50:00Z"/>
        </w:rPr>
        <w:pPrChange w:id="187" w:author="Кристина Алексеевна Вереха" w:date="2016-06-23T17:37:00Z">
          <w:pPr>
            <w:pStyle w:val="ConsPlusNormal"/>
            <w:spacing w:line="276" w:lineRule="auto"/>
            <w:ind w:firstLine="709"/>
            <w:jc w:val="both"/>
          </w:pPr>
        </w:pPrChange>
      </w:pPr>
      <w:del w:id="188" w:author="Кристина Алексеевна Вереха" w:date="2016-06-23T16:50:00Z">
        <w:r w:rsidRPr="00555661" w:rsidDel="009A468A">
          <w:delText>б) принимает нормативные правовые акты Ленинградской области в форме приказов, а также правовые акты, имеющие ненормативный характер, в форме распоряжений</w:delText>
        </w:r>
      </w:del>
      <w:ins w:id="189" w:author="Юрий Владиславович Андреев" w:date="2016-06-23T10:46:00Z">
        <w:del w:id="190" w:author="Кристина Алексеевна Вереха" w:date="2016-06-23T16:50:00Z">
          <w:r w:rsidR="004452BA" w:rsidRPr="00555661" w:rsidDel="009A468A">
            <w:delText>.</w:delText>
          </w:r>
        </w:del>
      </w:ins>
      <w:del w:id="191" w:author="Кристина Алексеевна Вереха" w:date="2016-06-23T16:50:00Z">
        <w:r w:rsidRPr="00555661" w:rsidDel="009A468A">
          <w:delText>, подготавливает и направляет руководителям органов исполнительной власти Ленинградской области, подведомственного учреждения информационные письма по вопросам, отнесенным к компетенции Комитета</w:delText>
        </w:r>
      </w:del>
      <w:del w:id="192" w:author="Кристина Алексеевна Вереха" w:date="2016-06-23T16:35:00Z">
        <w:r w:rsidRPr="00555661" w:rsidDel="009E5297">
          <w:delText>.</w:delText>
        </w:r>
      </w:del>
    </w:p>
    <w:p w:rsidR="0011561D" w:rsidRPr="00555661" w:rsidDel="009A468A" w:rsidRDefault="0011561D">
      <w:pPr>
        <w:pStyle w:val="ConsPlusTitle"/>
        <w:tabs>
          <w:tab w:val="left" w:pos="709"/>
          <w:tab w:val="left" w:pos="851"/>
          <w:tab w:val="left" w:pos="993"/>
          <w:tab w:val="left" w:pos="1134"/>
        </w:tabs>
        <w:spacing w:line="276" w:lineRule="auto"/>
        <w:ind w:firstLine="709"/>
        <w:jc w:val="both"/>
        <w:rPr>
          <w:del w:id="193" w:author="Кристина Алексеевна Вереха" w:date="2016-06-23T16:50:00Z"/>
          <w:rFonts w:ascii="Times New Roman" w:hAnsi="Times New Roman" w:cs="Times New Roman"/>
          <w:b w:val="0"/>
          <w:sz w:val="28"/>
          <w:szCs w:val="28"/>
        </w:rPr>
        <w:pPrChange w:id="194" w:author="Кристина Алексеевна Вереха" w:date="2016-06-23T17:37:00Z">
          <w:pPr>
            <w:pStyle w:val="ConsPlusTitle"/>
            <w:tabs>
              <w:tab w:val="left" w:pos="993"/>
            </w:tabs>
            <w:spacing w:line="276" w:lineRule="auto"/>
            <w:ind w:firstLine="709"/>
            <w:jc w:val="both"/>
          </w:pPr>
        </w:pPrChange>
      </w:pPr>
    </w:p>
    <w:p w:rsidR="0011561D" w:rsidRPr="00555661" w:rsidDel="009A468A" w:rsidRDefault="0011561D">
      <w:pPr>
        <w:pStyle w:val="ConsPlusNormal"/>
        <w:tabs>
          <w:tab w:val="left" w:pos="709"/>
          <w:tab w:val="left" w:pos="851"/>
          <w:tab w:val="left" w:pos="993"/>
          <w:tab w:val="left" w:pos="1134"/>
        </w:tabs>
        <w:spacing w:line="276" w:lineRule="auto"/>
        <w:ind w:firstLine="709"/>
        <w:jc w:val="center"/>
        <w:outlineLvl w:val="0"/>
        <w:rPr>
          <w:del w:id="195" w:author="Кристина Алексеевна Вереха" w:date="2016-06-23T16:50:00Z"/>
        </w:rPr>
        <w:pPrChange w:id="196" w:author="Кристина Алексеевна Вереха" w:date="2016-06-23T17:37:00Z">
          <w:pPr>
            <w:pStyle w:val="ConsPlusNormal"/>
            <w:spacing w:line="276" w:lineRule="auto"/>
            <w:ind w:firstLine="709"/>
            <w:jc w:val="center"/>
            <w:outlineLvl w:val="0"/>
          </w:pPr>
        </w:pPrChange>
      </w:pPr>
      <w:del w:id="197" w:author="Кристина Алексеевна Вереха" w:date="2016-06-23T16:50:00Z">
        <w:r w:rsidRPr="00555661" w:rsidDel="009A468A">
          <w:delText>Структура и штатное расписание</w:delText>
        </w:r>
      </w:del>
    </w:p>
    <w:p w:rsidR="0011561D" w:rsidRPr="00555661" w:rsidDel="009A468A" w:rsidRDefault="0011561D">
      <w:pPr>
        <w:pStyle w:val="ConsPlusNormal"/>
        <w:tabs>
          <w:tab w:val="left" w:pos="709"/>
          <w:tab w:val="left" w:pos="851"/>
          <w:tab w:val="left" w:pos="993"/>
          <w:tab w:val="left" w:pos="1134"/>
        </w:tabs>
        <w:spacing w:line="276" w:lineRule="auto"/>
        <w:ind w:firstLine="709"/>
        <w:jc w:val="both"/>
        <w:rPr>
          <w:del w:id="198" w:author="Кристина Алексеевна Вереха" w:date="2016-06-23T16:50:00Z"/>
        </w:rPr>
        <w:pPrChange w:id="199" w:author="Кристина Алексеевна Вереха" w:date="2016-06-23T17:37:00Z">
          <w:pPr>
            <w:pStyle w:val="ConsPlusNormal"/>
            <w:spacing w:line="276" w:lineRule="auto"/>
            <w:ind w:firstLine="709"/>
            <w:jc w:val="both"/>
          </w:pPr>
        </w:pPrChange>
      </w:pPr>
    </w:p>
    <w:p w:rsidR="0011561D" w:rsidRPr="00555661" w:rsidDel="009A468A" w:rsidRDefault="0011561D">
      <w:pPr>
        <w:pStyle w:val="ConsPlusNormal"/>
        <w:tabs>
          <w:tab w:val="left" w:pos="709"/>
          <w:tab w:val="left" w:pos="851"/>
          <w:tab w:val="left" w:pos="993"/>
          <w:tab w:val="left" w:pos="1134"/>
        </w:tabs>
        <w:spacing w:line="276" w:lineRule="auto"/>
        <w:ind w:firstLine="709"/>
        <w:jc w:val="both"/>
        <w:rPr>
          <w:del w:id="200" w:author="Кристина Алексеевна Вереха" w:date="2016-06-20T10:20:00Z"/>
        </w:rPr>
        <w:pPrChange w:id="201" w:author="Кристина Алексеевна Вереха" w:date="2016-06-23T17:37:00Z">
          <w:pPr>
            <w:pStyle w:val="ConsPlusNormal"/>
            <w:spacing w:line="276" w:lineRule="auto"/>
            <w:ind w:firstLine="709"/>
            <w:jc w:val="both"/>
          </w:pPr>
        </w:pPrChange>
      </w:pPr>
      <w:del w:id="202" w:author="Кристина Алексеевна Вереха" w:date="2016-06-20T10:20:00Z">
        <w:r w:rsidRPr="00555661" w:rsidDel="0010550A">
          <w:delText xml:space="preserve">4. </w:delText>
        </w:r>
      </w:del>
      <w:del w:id="203" w:author="Кристина Алексеевна Вереха" w:date="2016-06-23T16:50:00Z">
        <w:r w:rsidRPr="00555661" w:rsidDel="009A468A">
          <w:delText>Комитет возглавляет председатель Комитета.</w:delText>
        </w:r>
      </w:del>
    </w:p>
    <w:p w:rsidR="0011561D" w:rsidRPr="00555661" w:rsidDel="009A468A" w:rsidRDefault="0011561D">
      <w:pPr>
        <w:pStyle w:val="ConsPlusNormal"/>
        <w:tabs>
          <w:tab w:val="left" w:pos="709"/>
          <w:tab w:val="left" w:pos="851"/>
          <w:tab w:val="left" w:pos="993"/>
          <w:tab w:val="left" w:pos="1134"/>
        </w:tabs>
        <w:spacing w:line="276" w:lineRule="auto"/>
        <w:ind w:firstLine="709"/>
        <w:jc w:val="both"/>
        <w:rPr>
          <w:del w:id="204" w:author="Кристина Алексеевна Вереха" w:date="2016-06-20T10:20:00Z"/>
        </w:rPr>
        <w:pPrChange w:id="205" w:author="Кристина Алексеевна Вереха" w:date="2016-06-23T17:37:00Z">
          <w:pPr>
            <w:pStyle w:val="ConsPlusNormal"/>
            <w:spacing w:line="276" w:lineRule="auto"/>
            <w:ind w:firstLine="709"/>
            <w:jc w:val="both"/>
          </w:pPr>
        </w:pPrChange>
      </w:pPr>
      <w:del w:id="206" w:author="Кристина Алексеевна Вереха" w:date="2016-06-20T10:20:00Z">
        <w:r w:rsidRPr="00555661" w:rsidDel="0010550A">
          <w:delText xml:space="preserve">5. </w:delText>
        </w:r>
      </w:del>
      <w:del w:id="207" w:author="Кристина Алексеевна Вереха" w:date="2016-06-23T16:51:00Z">
        <w:r w:rsidRPr="00555661" w:rsidDel="009A468A">
          <w:delText>Структура и штатное расписание Комитета утверждаются распоряжением Губернатора Ленинградской области.</w:delText>
        </w:r>
      </w:del>
    </w:p>
    <w:p w:rsidR="0011561D" w:rsidRPr="00555661" w:rsidDel="0010550A" w:rsidRDefault="0011561D">
      <w:pPr>
        <w:pStyle w:val="ConsPlusNormal"/>
        <w:tabs>
          <w:tab w:val="left" w:pos="709"/>
          <w:tab w:val="left" w:pos="851"/>
          <w:tab w:val="left" w:pos="993"/>
          <w:tab w:val="left" w:pos="1134"/>
        </w:tabs>
        <w:spacing w:line="276" w:lineRule="auto"/>
        <w:ind w:firstLine="709"/>
        <w:jc w:val="both"/>
        <w:rPr>
          <w:del w:id="208" w:author="Кристина Алексеевна Вереха" w:date="2016-06-20T10:20:00Z"/>
        </w:rPr>
        <w:pPrChange w:id="209" w:author="Кристина Алексеевна Вереха" w:date="2016-06-23T17:37:00Z">
          <w:pPr>
            <w:pStyle w:val="ConsPlusNormal"/>
            <w:spacing w:line="276" w:lineRule="auto"/>
            <w:ind w:firstLine="709"/>
            <w:jc w:val="both"/>
          </w:pPr>
        </w:pPrChange>
      </w:pPr>
      <w:del w:id="210" w:author="Кристина Алексеевна Вереха" w:date="2016-06-20T10:20:00Z">
        <w:r w:rsidRPr="00555661" w:rsidDel="0010550A">
          <w:delText xml:space="preserve">6. </w:delText>
        </w:r>
      </w:del>
      <w:proofErr w:type="gramStart"/>
      <w:r w:rsidRPr="00555661">
        <w:t xml:space="preserve">Штатное расписание Комитета формируется с учетом нормативов формирования штатных расписаний государственных органов, установленных областным </w:t>
      </w:r>
      <w:r w:rsidR="00D82B64" w:rsidRPr="00555661">
        <w:fldChar w:fldCharType="begin"/>
      </w:r>
      <w:r w:rsidR="00D82B64" w:rsidRPr="00555661">
        <w:instrText xml:space="preserve"> HYPERLINK "consultantplus://offline/ref=047C0F471B3E200CBC4A7C7E49AEFD6F1802FCAE3551794791CE9A2D21P3XCJ" </w:instrText>
      </w:r>
      <w:r w:rsidR="00D82B64" w:rsidRPr="00555661">
        <w:rPr>
          <w:rPrChange w:id="211" w:author="Кристина Алексеевна Вереха" w:date="2016-06-23T17:09:00Z">
            <w:rPr>
              <w:color w:val="0000FF"/>
            </w:rPr>
          </w:rPrChange>
        </w:rPr>
        <w:fldChar w:fldCharType="separate"/>
      </w:r>
      <w:r w:rsidRPr="00555661">
        <w:rPr>
          <w:rPrChange w:id="212" w:author="Кристина Алексеевна Вереха" w:date="2016-06-23T17:09:00Z">
            <w:rPr>
              <w:color w:val="0000FF"/>
            </w:rPr>
          </w:rPrChange>
        </w:rPr>
        <w:t>законом</w:t>
      </w:r>
      <w:r w:rsidR="00D82B64" w:rsidRPr="00555661">
        <w:rPr>
          <w:rPrChange w:id="213" w:author="Кристина Алексеевна Вереха" w:date="2016-06-23T17:09:00Z">
            <w:rPr>
              <w:color w:val="0000FF"/>
            </w:rPr>
          </w:rPrChange>
        </w:rPr>
        <w:fldChar w:fldCharType="end"/>
      </w:r>
      <w:r w:rsidRPr="00555661">
        <w:t xml:space="preserve"> от 25 февраля 2005 года N 11-оз </w:t>
      </w:r>
      <w:r w:rsidR="001A66D3" w:rsidRPr="00555661">
        <w:t>«</w:t>
      </w:r>
      <w:r w:rsidRPr="00555661">
        <w:t>О правовом регулировании государственной гражданской службы Ленинградской области</w:t>
      </w:r>
      <w:r w:rsidR="001A66D3" w:rsidRPr="00555661">
        <w:t>»</w:t>
      </w:r>
      <w:r w:rsidRPr="00555661">
        <w:t xml:space="preserve">, </w:t>
      </w:r>
      <w:r w:rsidR="00D82B64" w:rsidRPr="00555661">
        <w:fldChar w:fldCharType="begin"/>
      </w:r>
      <w:r w:rsidR="00D82B64" w:rsidRPr="00555661">
        <w:instrText xml:space="preserve"> HYPERLINK "consultantplus://offline/ref=047C0F471B3E200CBC4A7C7E49AEFD6F1802FCAE3259794791CE9A2D213C640293E5E1EBF6A5A696PBXDJ" </w:instrText>
      </w:r>
      <w:r w:rsidR="00D82B64" w:rsidRPr="00555661">
        <w:rPr>
          <w:rPrChange w:id="214" w:author="Кристина Алексеевна Вереха" w:date="2016-06-23T17:09:00Z">
            <w:rPr>
              <w:color w:val="0000FF"/>
            </w:rPr>
          </w:rPrChange>
        </w:rPr>
        <w:fldChar w:fldCharType="separate"/>
      </w:r>
      <w:r w:rsidRPr="00555661">
        <w:rPr>
          <w:rPrChange w:id="215" w:author="Кристина Алексеевна Вереха" w:date="2016-06-23T17:09:00Z">
            <w:rPr>
              <w:color w:val="0000FF"/>
            </w:rPr>
          </w:rPrChange>
        </w:rPr>
        <w:t>Реестром</w:t>
      </w:r>
      <w:r w:rsidR="00D82B64" w:rsidRPr="00555661">
        <w:rPr>
          <w:rPrChange w:id="216" w:author="Кристина Алексеевна Вереха" w:date="2016-06-23T17:09:00Z">
            <w:rPr>
              <w:color w:val="0000FF"/>
            </w:rPr>
          </w:rPrChange>
        </w:rPr>
        <w:fldChar w:fldCharType="end"/>
      </w:r>
      <w:r w:rsidRPr="00555661">
        <w:t xml:space="preserve"> должностей государственной гражданской службы Ленинградской области, утвержденным областным законом от 25 февраля 2005 года N 12-оз </w:t>
      </w:r>
      <w:r w:rsidR="001A66D3" w:rsidRPr="00555661">
        <w:t>«</w:t>
      </w:r>
      <w:r w:rsidRPr="00555661">
        <w:t>О Перечне государственных должностей Ленинградской области, денежном содержании лиц, замещающих государственные должности Ленинградской</w:t>
      </w:r>
      <w:proofErr w:type="gramEnd"/>
      <w:r w:rsidRPr="00555661">
        <w:t xml:space="preserve">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w:t>
      </w:r>
      <w:r w:rsidR="001A66D3" w:rsidRPr="00555661">
        <w:t>»</w:t>
      </w:r>
      <w:r w:rsidRPr="00555661">
        <w:t>.</w:t>
      </w:r>
    </w:p>
    <w:p w:rsidR="009A468A" w:rsidRPr="00555661" w:rsidRDefault="009A468A">
      <w:pPr>
        <w:pStyle w:val="ConsPlusNormal"/>
        <w:numPr>
          <w:ilvl w:val="0"/>
          <w:numId w:val="2"/>
        </w:numPr>
        <w:tabs>
          <w:tab w:val="left" w:pos="709"/>
          <w:tab w:val="left" w:pos="851"/>
          <w:tab w:val="left" w:pos="993"/>
          <w:tab w:val="left" w:pos="1134"/>
        </w:tabs>
        <w:spacing w:line="276" w:lineRule="auto"/>
        <w:ind w:left="0" w:firstLine="709"/>
        <w:jc w:val="both"/>
        <w:rPr>
          <w:ins w:id="217" w:author="Кристина Алексеевна Вереха" w:date="2016-06-23T16:51:00Z"/>
        </w:rPr>
        <w:pPrChange w:id="218" w:author="Кристина Алексеевна Вереха" w:date="2016-06-23T17:37:00Z">
          <w:pPr>
            <w:pStyle w:val="ConsPlusNormal"/>
            <w:spacing w:line="276" w:lineRule="auto"/>
            <w:ind w:firstLine="709"/>
            <w:jc w:val="both"/>
          </w:pPr>
        </w:pPrChange>
      </w:pPr>
    </w:p>
    <w:p w:rsidR="0011561D" w:rsidRPr="00555661" w:rsidDel="009A468A" w:rsidRDefault="0011561D">
      <w:pPr>
        <w:pStyle w:val="ConsPlusNormal"/>
        <w:numPr>
          <w:ilvl w:val="0"/>
          <w:numId w:val="2"/>
        </w:numPr>
        <w:tabs>
          <w:tab w:val="left" w:pos="709"/>
          <w:tab w:val="left" w:pos="851"/>
          <w:tab w:val="left" w:pos="993"/>
          <w:tab w:val="left" w:pos="1134"/>
        </w:tabs>
        <w:spacing w:line="276" w:lineRule="auto"/>
        <w:ind w:left="0" w:firstLine="709"/>
        <w:jc w:val="both"/>
        <w:rPr>
          <w:del w:id="219" w:author="Кристина Алексеевна Вереха" w:date="2016-06-23T16:51:00Z"/>
        </w:rPr>
        <w:pPrChange w:id="220" w:author="Кристина Алексеевна Вереха" w:date="2016-06-23T17:37:00Z">
          <w:pPr>
            <w:pStyle w:val="ConsPlusNormal"/>
            <w:spacing w:line="276" w:lineRule="auto"/>
            <w:ind w:firstLine="709"/>
            <w:jc w:val="both"/>
          </w:pPr>
        </w:pPrChange>
      </w:pPr>
      <w:del w:id="221" w:author="Кристина Алексеевна Вереха" w:date="2016-06-20T10:20:00Z">
        <w:r w:rsidRPr="00555661" w:rsidDel="0010550A">
          <w:delText xml:space="preserve">7. </w:delText>
        </w:r>
      </w:del>
      <w:r w:rsidRPr="00555661">
        <w:t>Структура Комитета включает в себя руководство (председатель Комитета, первый заместитель и заместите</w:t>
      </w:r>
      <w:ins w:id="222" w:author="Юрий Владиславович Андреев" w:date="2016-06-23T13:24:00Z">
        <w:r w:rsidR="0010401C" w:rsidRPr="00555661">
          <w:t>ли</w:t>
        </w:r>
      </w:ins>
      <w:r w:rsidRPr="00555661">
        <w:t xml:space="preserve"> председателя Комитета) и структурные подразделения по основным направлениям деятельности (отдел, сектор).</w:t>
      </w:r>
    </w:p>
    <w:p w:rsidR="009A468A" w:rsidRPr="00555661" w:rsidRDefault="009A468A">
      <w:pPr>
        <w:pStyle w:val="ConsPlusNormal"/>
        <w:numPr>
          <w:ilvl w:val="0"/>
          <w:numId w:val="2"/>
        </w:numPr>
        <w:tabs>
          <w:tab w:val="left" w:pos="709"/>
          <w:tab w:val="left" w:pos="851"/>
          <w:tab w:val="left" w:pos="993"/>
          <w:tab w:val="left" w:pos="1134"/>
        </w:tabs>
        <w:spacing w:line="276" w:lineRule="auto"/>
        <w:ind w:left="0" w:firstLine="709"/>
        <w:jc w:val="both"/>
        <w:rPr>
          <w:ins w:id="223" w:author="Кристина Алексеевна Вереха" w:date="2016-06-23T16:51:00Z"/>
        </w:rPr>
        <w:pPrChange w:id="224" w:author="Кристина Алексеевна Вереха" w:date="2016-06-23T17:37:00Z">
          <w:pPr>
            <w:pStyle w:val="ConsPlusNormal"/>
            <w:spacing w:line="276" w:lineRule="auto"/>
            <w:ind w:firstLine="709"/>
            <w:jc w:val="both"/>
          </w:pPr>
        </w:pPrChange>
      </w:pPr>
    </w:p>
    <w:p w:rsidR="0011561D" w:rsidRPr="00555661" w:rsidDel="0010550A" w:rsidRDefault="0011561D">
      <w:pPr>
        <w:pStyle w:val="ConsPlusNormal"/>
        <w:tabs>
          <w:tab w:val="left" w:pos="709"/>
          <w:tab w:val="left" w:pos="851"/>
          <w:tab w:val="left" w:pos="993"/>
          <w:tab w:val="left" w:pos="1134"/>
        </w:tabs>
        <w:spacing w:line="276" w:lineRule="auto"/>
        <w:ind w:firstLine="709"/>
        <w:jc w:val="both"/>
        <w:rPr>
          <w:del w:id="225" w:author="Кристина Алексеевна Вереха" w:date="2016-06-20T10:21:00Z"/>
        </w:rPr>
        <w:pPrChange w:id="226" w:author="Кристина Алексеевна Вереха" w:date="2016-06-23T17:37:00Z">
          <w:pPr>
            <w:pStyle w:val="ConsPlusNormal"/>
            <w:spacing w:line="276" w:lineRule="auto"/>
            <w:ind w:firstLine="709"/>
            <w:jc w:val="both"/>
          </w:pPr>
        </w:pPrChange>
      </w:pPr>
      <w:r w:rsidRPr="00555661">
        <w:t>В штатное расписание отделов</w:t>
      </w:r>
      <w:ins w:id="227" w:author="Кристина Алексеевна Вереха" w:date="2016-06-23T14:28:00Z">
        <w:r w:rsidR="00902B44" w:rsidRPr="00555661">
          <w:t xml:space="preserve"> </w:t>
        </w:r>
      </w:ins>
      <w:del w:id="228" w:author="Юрий Владиславович Андреев" w:date="2016-06-23T11:06:00Z">
        <w:r w:rsidRPr="00555661" w:rsidDel="001E1B82">
          <w:delText>/</w:delText>
        </w:r>
      </w:del>
      <w:ins w:id="229" w:author="Алексей Юрьевич БЕЛОВ" w:date="2016-06-16T16:32:00Z">
        <w:del w:id="230" w:author="Юрий Владиславович Андреев" w:date="2016-06-23T11:06:00Z">
          <w:r w:rsidR="00DA6D00" w:rsidRPr="00555661" w:rsidDel="001E1B82">
            <w:delText xml:space="preserve"> и </w:delText>
          </w:r>
        </w:del>
      </w:ins>
      <w:ins w:id="231" w:author="Юрий Владиславович Андреев" w:date="2016-06-23T11:06:00Z">
        <w:r w:rsidR="001E1B82" w:rsidRPr="00555661">
          <w:t>(</w:t>
        </w:r>
      </w:ins>
      <w:r w:rsidRPr="00555661">
        <w:t>секторов</w:t>
      </w:r>
      <w:ins w:id="232" w:author="Юрий Владиславович Андреев" w:date="2016-06-23T11:06:00Z">
        <w:r w:rsidR="001E1B82" w:rsidRPr="00555661">
          <w:t>)</w:t>
        </w:r>
      </w:ins>
      <w:r w:rsidRPr="00555661">
        <w:t xml:space="preserve"> включаются должности государственной гражданской службы Ленинградской области.</w:t>
      </w:r>
    </w:p>
    <w:p w:rsidR="0010550A" w:rsidRPr="00555661" w:rsidRDefault="0010550A">
      <w:pPr>
        <w:pStyle w:val="ConsPlusNormal"/>
        <w:tabs>
          <w:tab w:val="left" w:pos="709"/>
          <w:tab w:val="left" w:pos="851"/>
          <w:tab w:val="left" w:pos="993"/>
          <w:tab w:val="left" w:pos="1134"/>
        </w:tabs>
        <w:spacing w:line="276" w:lineRule="auto"/>
        <w:ind w:firstLine="709"/>
        <w:jc w:val="both"/>
        <w:rPr>
          <w:ins w:id="233" w:author="Кристина Алексеевна Вереха" w:date="2016-06-20T10:21:00Z"/>
        </w:rPr>
        <w:pPrChange w:id="234" w:author="Кристина Алексеевна Вереха" w:date="2016-06-23T17:37:00Z">
          <w:pPr>
            <w:pStyle w:val="ConsPlusNormal"/>
            <w:spacing w:line="276" w:lineRule="auto"/>
            <w:ind w:firstLine="709"/>
            <w:jc w:val="both"/>
          </w:pPr>
        </w:pPrChange>
      </w:pPr>
    </w:p>
    <w:p w:rsidR="0011561D" w:rsidRPr="00555661" w:rsidDel="0010550A" w:rsidRDefault="0011561D">
      <w:pPr>
        <w:pStyle w:val="ConsPlusNormal"/>
        <w:numPr>
          <w:ilvl w:val="0"/>
          <w:numId w:val="2"/>
        </w:numPr>
        <w:tabs>
          <w:tab w:val="left" w:pos="709"/>
          <w:tab w:val="left" w:pos="851"/>
          <w:tab w:val="left" w:pos="993"/>
          <w:tab w:val="left" w:pos="1134"/>
        </w:tabs>
        <w:spacing w:line="276" w:lineRule="auto"/>
        <w:ind w:left="0" w:firstLine="709"/>
        <w:jc w:val="both"/>
        <w:rPr>
          <w:del w:id="235" w:author="Кристина Алексеевна Вереха" w:date="2016-06-20T10:21:00Z"/>
        </w:rPr>
        <w:pPrChange w:id="236" w:author="Кристина Алексеевна Вереха" w:date="2016-06-23T17:37:00Z">
          <w:pPr>
            <w:pStyle w:val="ConsPlusNormal"/>
            <w:spacing w:line="276" w:lineRule="auto"/>
            <w:ind w:firstLine="709"/>
            <w:jc w:val="both"/>
          </w:pPr>
        </w:pPrChange>
      </w:pPr>
      <w:del w:id="237" w:author="Кристина Алексеевна Вереха" w:date="2016-06-20T10:20:00Z">
        <w:r w:rsidRPr="00555661" w:rsidDel="0010550A">
          <w:delText xml:space="preserve">8. </w:delText>
        </w:r>
      </w:del>
      <w:r w:rsidRPr="00555661">
        <w:t>Сферы деятельности и компетенции структурных подразделений определяются положениями о структурных подразделениях, утверждаемыми председателем Комитета.</w:t>
      </w:r>
    </w:p>
    <w:p w:rsidR="0010550A" w:rsidRPr="00555661" w:rsidRDefault="0010550A">
      <w:pPr>
        <w:pStyle w:val="ConsPlusNormal"/>
        <w:numPr>
          <w:ilvl w:val="0"/>
          <w:numId w:val="2"/>
        </w:numPr>
        <w:tabs>
          <w:tab w:val="left" w:pos="709"/>
          <w:tab w:val="left" w:pos="851"/>
          <w:tab w:val="left" w:pos="993"/>
          <w:tab w:val="left" w:pos="1134"/>
        </w:tabs>
        <w:spacing w:line="276" w:lineRule="auto"/>
        <w:ind w:left="0" w:firstLine="709"/>
        <w:jc w:val="both"/>
        <w:rPr>
          <w:ins w:id="238" w:author="Кристина Алексеевна Вереха" w:date="2016-06-20T10:21:00Z"/>
        </w:rPr>
        <w:pPrChange w:id="239" w:author="Кристина Алексеевна Вереха" w:date="2016-06-23T17:37:00Z">
          <w:pPr>
            <w:pStyle w:val="ConsPlusNormal"/>
            <w:spacing w:line="276" w:lineRule="auto"/>
            <w:ind w:firstLine="709"/>
            <w:jc w:val="both"/>
          </w:pPr>
        </w:pPrChange>
      </w:pPr>
    </w:p>
    <w:p w:rsidR="0011561D" w:rsidRPr="00555661" w:rsidDel="0010550A" w:rsidRDefault="0011561D">
      <w:pPr>
        <w:pStyle w:val="ConsPlusNormal"/>
        <w:numPr>
          <w:ilvl w:val="0"/>
          <w:numId w:val="2"/>
        </w:numPr>
        <w:tabs>
          <w:tab w:val="left" w:pos="709"/>
          <w:tab w:val="left" w:pos="851"/>
          <w:tab w:val="left" w:pos="993"/>
          <w:tab w:val="left" w:pos="1134"/>
        </w:tabs>
        <w:spacing w:line="276" w:lineRule="auto"/>
        <w:ind w:left="0" w:firstLine="709"/>
        <w:jc w:val="both"/>
        <w:rPr>
          <w:del w:id="240" w:author="Кристина Алексеевна Вереха" w:date="2016-06-20T10:21:00Z"/>
        </w:rPr>
        <w:pPrChange w:id="241" w:author="Кристина Алексеевна Вереха" w:date="2016-06-23T17:37:00Z">
          <w:pPr>
            <w:pStyle w:val="ConsPlusNormal"/>
            <w:spacing w:line="276" w:lineRule="auto"/>
            <w:ind w:firstLine="709"/>
            <w:jc w:val="both"/>
          </w:pPr>
        </w:pPrChange>
      </w:pPr>
      <w:del w:id="242" w:author="Кристина Алексеевна Вереха" w:date="2016-06-20T10:21:00Z">
        <w:r w:rsidRPr="00555661" w:rsidDel="0010550A">
          <w:delText xml:space="preserve">9. </w:delText>
        </w:r>
      </w:del>
      <w:r w:rsidRPr="00555661">
        <w:t xml:space="preserve">Организационное </w:t>
      </w:r>
      <w:ins w:id="243" w:author="Юрий Владиславович Андреев" w:date="2016-06-23T10:52:00Z">
        <w:r w:rsidR="004452BA" w:rsidRPr="00555661">
          <w:t xml:space="preserve">и материально-техническое </w:t>
        </w:r>
      </w:ins>
      <w:r w:rsidRPr="00555661">
        <w:t xml:space="preserve">обеспечение деятельности </w:t>
      </w:r>
      <w:del w:id="244" w:author="Юрий Владиславович Андреев" w:date="2016-06-23T10:59:00Z">
        <w:r w:rsidRPr="00555661" w:rsidDel="004F5786">
          <w:delText xml:space="preserve">председателя </w:delText>
        </w:r>
      </w:del>
      <w:r w:rsidRPr="00555661">
        <w:t xml:space="preserve">Комитета </w:t>
      </w:r>
      <w:del w:id="245" w:author="Кристина Алексеевна Вереха" w:date="2016-06-23T16:58:00Z">
        <w:r w:rsidRPr="00555661" w:rsidDel="007965A9">
          <w:delText xml:space="preserve">осуществляется </w:delText>
        </w:r>
      </w:del>
      <w:ins w:id="246" w:author="Кристина Алексеевна Вереха" w:date="2016-06-23T16:58:00Z">
        <w:r w:rsidR="007965A9" w:rsidRPr="00555661">
          <w:t xml:space="preserve">осуществляются </w:t>
        </w:r>
      </w:ins>
      <w:r w:rsidRPr="00555661">
        <w:t>сектором делопроизводства</w:t>
      </w:r>
      <w:ins w:id="247" w:author="Кристина Алексеевна Вереха" w:date="2016-06-23T14:28:00Z">
        <w:r w:rsidR="00902B44" w:rsidRPr="00555661">
          <w:t xml:space="preserve"> Комитета</w:t>
        </w:r>
      </w:ins>
      <w:r w:rsidRPr="00555661">
        <w:t>.</w:t>
      </w:r>
    </w:p>
    <w:p w:rsidR="0010550A" w:rsidRPr="00555661" w:rsidRDefault="0010550A">
      <w:pPr>
        <w:pStyle w:val="ConsPlusNormal"/>
        <w:numPr>
          <w:ilvl w:val="0"/>
          <w:numId w:val="2"/>
        </w:numPr>
        <w:tabs>
          <w:tab w:val="left" w:pos="709"/>
          <w:tab w:val="left" w:pos="851"/>
          <w:tab w:val="left" w:pos="993"/>
          <w:tab w:val="left" w:pos="1134"/>
        </w:tabs>
        <w:spacing w:line="276" w:lineRule="auto"/>
        <w:ind w:left="0" w:firstLine="709"/>
        <w:jc w:val="both"/>
        <w:rPr>
          <w:ins w:id="248" w:author="Кристина Алексеевна Вереха" w:date="2016-06-20T10:21:00Z"/>
        </w:rPr>
        <w:pPrChange w:id="249" w:author="Кристина Алексеевна Вереха" w:date="2016-06-23T17:37:00Z">
          <w:pPr>
            <w:pStyle w:val="ConsPlusNormal"/>
            <w:spacing w:line="276" w:lineRule="auto"/>
            <w:ind w:firstLine="709"/>
            <w:jc w:val="both"/>
          </w:pPr>
        </w:pPrChange>
      </w:pPr>
    </w:p>
    <w:p w:rsidR="0011561D" w:rsidRPr="00555661" w:rsidRDefault="0011561D">
      <w:pPr>
        <w:pStyle w:val="ConsPlusNormal"/>
        <w:numPr>
          <w:ilvl w:val="0"/>
          <w:numId w:val="2"/>
        </w:numPr>
        <w:tabs>
          <w:tab w:val="left" w:pos="709"/>
          <w:tab w:val="left" w:pos="851"/>
          <w:tab w:val="left" w:pos="993"/>
          <w:tab w:val="left" w:pos="1134"/>
          <w:tab w:val="left" w:pos="1276"/>
          <w:tab w:val="left" w:pos="1560"/>
        </w:tabs>
        <w:spacing w:line="276" w:lineRule="auto"/>
        <w:ind w:left="0" w:firstLine="709"/>
        <w:jc w:val="both"/>
        <w:pPrChange w:id="250" w:author="Кристина Алексеевна Вереха" w:date="2016-06-23T17:37:00Z">
          <w:pPr>
            <w:pStyle w:val="ConsPlusNormal"/>
            <w:spacing w:line="276" w:lineRule="auto"/>
            <w:ind w:firstLine="709"/>
            <w:jc w:val="both"/>
          </w:pPr>
        </w:pPrChange>
      </w:pPr>
      <w:del w:id="251" w:author="Кристина Алексеевна Вереха" w:date="2016-06-20T10:21:00Z">
        <w:r w:rsidRPr="00555661" w:rsidDel="0010550A">
          <w:delText xml:space="preserve">10. </w:delText>
        </w:r>
      </w:del>
      <w:r w:rsidRPr="00555661">
        <w:t>Деятельность работников Комитета осуществляется в соответствии с должностными регламентами, которые утверждаются председателем Комитета.</w:t>
      </w:r>
    </w:p>
    <w:p w:rsidR="0011561D" w:rsidRPr="00555661" w:rsidRDefault="0011561D">
      <w:pPr>
        <w:pStyle w:val="ConsPlusNormal"/>
        <w:tabs>
          <w:tab w:val="left" w:pos="851"/>
          <w:tab w:val="left" w:pos="1134"/>
        </w:tabs>
        <w:spacing w:line="276" w:lineRule="auto"/>
        <w:ind w:firstLine="709"/>
        <w:jc w:val="both"/>
        <w:pPrChange w:id="252" w:author="Кристина Алексеевна Вереха" w:date="2016-06-23T17:37:00Z">
          <w:pPr>
            <w:pStyle w:val="ConsPlusNormal"/>
            <w:spacing w:line="276" w:lineRule="auto"/>
            <w:ind w:firstLine="709"/>
            <w:jc w:val="both"/>
          </w:pPr>
        </w:pPrChange>
      </w:pPr>
    </w:p>
    <w:p w:rsidR="0011561D" w:rsidRPr="00555661" w:rsidRDefault="002D5128">
      <w:pPr>
        <w:pStyle w:val="ConsPlusNormal"/>
        <w:tabs>
          <w:tab w:val="left" w:pos="851"/>
          <w:tab w:val="left" w:pos="1134"/>
        </w:tabs>
        <w:spacing w:line="276" w:lineRule="auto"/>
        <w:ind w:firstLine="709"/>
        <w:jc w:val="center"/>
        <w:outlineLvl w:val="0"/>
        <w:pPrChange w:id="253" w:author="Кристина Алексеевна Вереха" w:date="2016-06-23T17:37:00Z">
          <w:pPr>
            <w:pStyle w:val="ConsPlusNormal"/>
            <w:spacing w:line="276" w:lineRule="auto"/>
            <w:ind w:firstLine="709"/>
            <w:jc w:val="center"/>
            <w:outlineLvl w:val="0"/>
          </w:pPr>
        </w:pPrChange>
      </w:pPr>
      <w:ins w:id="254" w:author="Кристина Алексеевна Вереха" w:date="2016-06-20T14:23:00Z">
        <w:r w:rsidRPr="00555661">
          <w:rPr>
            <w:lang w:val="en-US"/>
          </w:rPr>
          <w:t>III</w:t>
        </w:r>
        <w:r w:rsidRPr="00555661">
          <w:rPr>
            <w:rPrChange w:id="255" w:author="Кристина Алексеевна Вереха" w:date="2016-06-23T17:09:00Z">
              <w:rPr>
                <w:lang w:val="en-US"/>
              </w:rPr>
            </w:rPrChange>
          </w:rPr>
          <w:t xml:space="preserve">. </w:t>
        </w:r>
      </w:ins>
      <w:r w:rsidR="0011561D" w:rsidRPr="00555661">
        <w:t>Полномочия руководителей</w:t>
      </w:r>
    </w:p>
    <w:p w:rsidR="0011561D" w:rsidRPr="00555661" w:rsidRDefault="0011561D">
      <w:pPr>
        <w:pStyle w:val="ConsPlusNormal"/>
        <w:tabs>
          <w:tab w:val="left" w:pos="851"/>
          <w:tab w:val="left" w:pos="1134"/>
        </w:tabs>
        <w:spacing w:line="276" w:lineRule="auto"/>
        <w:ind w:firstLine="709"/>
        <w:jc w:val="both"/>
        <w:pPrChange w:id="256" w:author="Кристина Алексеевна Вереха" w:date="2016-06-23T17:37:00Z">
          <w:pPr>
            <w:pStyle w:val="ConsPlusNormal"/>
            <w:spacing w:line="276" w:lineRule="auto"/>
            <w:ind w:firstLine="709"/>
            <w:jc w:val="both"/>
          </w:pPr>
        </w:pPrChange>
      </w:pPr>
    </w:p>
    <w:p w:rsidR="0011561D" w:rsidRPr="00555661" w:rsidRDefault="0011561D">
      <w:pPr>
        <w:pStyle w:val="ConsPlusNormal"/>
        <w:numPr>
          <w:ilvl w:val="0"/>
          <w:numId w:val="2"/>
        </w:numPr>
        <w:tabs>
          <w:tab w:val="left" w:pos="851"/>
          <w:tab w:val="left" w:pos="1134"/>
        </w:tabs>
        <w:spacing w:line="276" w:lineRule="auto"/>
        <w:ind w:left="0" w:firstLine="709"/>
        <w:jc w:val="both"/>
        <w:pPrChange w:id="257" w:author="Кристина Алексеевна Вереха" w:date="2016-06-23T17:37:00Z">
          <w:pPr>
            <w:pStyle w:val="ConsPlusNormal"/>
            <w:spacing w:line="276" w:lineRule="auto"/>
            <w:ind w:firstLine="709"/>
            <w:jc w:val="both"/>
          </w:pPr>
        </w:pPrChange>
      </w:pPr>
      <w:del w:id="258" w:author="Кристина Алексеевна Вереха" w:date="2016-06-20T10:21:00Z">
        <w:r w:rsidRPr="00555661" w:rsidDel="0010550A">
          <w:delText xml:space="preserve">11. </w:delText>
        </w:r>
      </w:del>
      <w:r w:rsidRPr="00555661">
        <w:t>Председатель Комитета:</w:t>
      </w:r>
    </w:p>
    <w:p w:rsidR="0011561D" w:rsidRPr="00555661" w:rsidRDefault="0011561D">
      <w:pPr>
        <w:pStyle w:val="ConsPlusNormal"/>
        <w:tabs>
          <w:tab w:val="left" w:pos="851"/>
          <w:tab w:val="left" w:pos="1134"/>
        </w:tabs>
        <w:spacing w:line="276" w:lineRule="auto"/>
        <w:ind w:firstLine="709"/>
        <w:jc w:val="both"/>
        <w:pPrChange w:id="259" w:author="Кристина Алексеевна Вереха" w:date="2016-06-23T17:37:00Z">
          <w:pPr>
            <w:pStyle w:val="ConsPlusNormal"/>
            <w:spacing w:line="276" w:lineRule="auto"/>
            <w:ind w:firstLine="709"/>
            <w:jc w:val="both"/>
          </w:pPr>
        </w:pPrChange>
      </w:pPr>
      <w:r w:rsidRPr="00555661">
        <w:t>организует работу Комитета;</w:t>
      </w:r>
    </w:p>
    <w:p w:rsidR="0011561D" w:rsidRPr="00555661" w:rsidRDefault="0011561D">
      <w:pPr>
        <w:pStyle w:val="ConsPlusNormal"/>
        <w:tabs>
          <w:tab w:val="left" w:pos="851"/>
          <w:tab w:val="left" w:pos="1134"/>
        </w:tabs>
        <w:spacing w:line="276" w:lineRule="auto"/>
        <w:ind w:firstLine="709"/>
        <w:jc w:val="both"/>
        <w:pPrChange w:id="260" w:author="Кристина Алексеевна Вереха" w:date="2016-06-23T17:37:00Z">
          <w:pPr>
            <w:pStyle w:val="ConsPlusNormal"/>
            <w:spacing w:line="276" w:lineRule="auto"/>
            <w:ind w:firstLine="709"/>
            <w:jc w:val="both"/>
          </w:pPr>
        </w:pPrChange>
      </w:pPr>
      <w:r w:rsidRPr="00555661">
        <w:t xml:space="preserve">руководит деятельностью Комитета на принципах единоначалия, несет персональную ответственность за выполнение возложенных на Комитет задач, </w:t>
      </w:r>
      <w:r w:rsidRPr="00555661">
        <w:lastRenderedPageBreak/>
        <w:t>достоверность, законность и качество подготовленных Комитетом документов и материалов, точное и своевременное выполнение поручений, а также за неразглашение сведений, составляющих государственную</w:t>
      </w:r>
      <w:ins w:id="261" w:author="Алексей Юрьевич БЕЛОВ" w:date="2016-06-16T16:32:00Z">
        <w:del w:id="262" w:author="Кристина Алексеевна Вереха" w:date="2016-06-16T17:17:00Z">
          <w:r w:rsidR="00DA6D00" w:rsidRPr="00555661" w:rsidDel="007160CE">
            <w:delText>, служебную</w:delText>
          </w:r>
        </w:del>
      </w:ins>
      <w:r w:rsidRPr="00555661">
        <w:t xml:space="preserve"> и иную охраняемую федеральным законом тайну;</w:t>
      </w:r>
    </w:p>
    <w:p w:rsidR="0011561D" w:rsidRPr="00555661" w:rsidRDefault="0011561D">
      <w:pPr>
        <w:pStyle w:val="ConsPlusNormal"/>
        <w:tabs>
          <w:tab w:val="left" w:pos="851"/>
          <w:tab w:val="left" w:pos="1134"/>
        </w:tabs>
        <w:spacing w:line="276" w:lineRule="auto"/>
        <w:ind w:firstLine="709"/>
        <w:jc w:val="both"/>
        <w:pPrChange w:id="263" w:author="Кристина Алексеевна Вереха" w:date="2016-06-23T17:37:00Z">
          <w:pPr>
            <w:pStyle w:val="ConsPlusNormal"/>
            <w:spacing w:line="276" w:lineRule="auto"/>
            <w:ind w:firstLine="709"/>
            <w:jc w:val="both"/>
          </w:pPr>
        </w:pPrChange>
      </w:pPr>
      <w:r w:rsidRPr="00555661">
        <w:t>в пределах своей компетенции издает правовые акты в соответствии с областным законодательством;</w:t>
      </w:r>
    </w:p>
    <w:p w:rsidR="0011561D" w:rsidRPr="00555661" w:rsidRDefault="0011561D">
      <w:pPr>
        <w:pStyle w:val="ConsPlusNormal"/>
        <w:tabs>
          <w:tab w:val="left" w:pos="851"/>
          <w:tab w:val="left" w:pos="1134"/>
        </w:tabs>
        <w:spacing w:line="276" w:lineRule="auto"/>
        <w:ind w:firstLine="709"/>
        <w:jc w:val="both"/>
        <w:pPrChange w:id="264" w:author="Кристина Алексеевна Вереха" w:date="2016-06-23T17:37:00Z">
          <w:pPr>
            <w:pStyle w:val="ConsPlusNormal"/>
            <w:spacing w:line="276" w:lineRule="auto"/>
            <w:ind w:firstLine="709"/>
            <w:jc w:val="both"/>
          </w:pPr>
        </w:pPrChange>
      </w:pPr>
      <w:r w:rsidRPr="00555661">
        <w:t>без доверенности в пределах компетенции Комитета представляет Комитет по всем вопросам его деятельности;</w:t>
      </w:r>
    </w:p>
    <w:p w:rsidR="0011561D" w:rsidRPr="00555661" w:rsidRDefault="0011561D">
      <w:pPr>
        <w:pStyle w:val="ConsPlusNormal"/>
        <w:tabs>
          <w:tab w:val="left" w:pos="851"/>
          <w:tab w:val="left" w:pos="1134"/>
        </w:tabs>
        <w:spacing w:line="276" w:lineRule="auto"/>
        <w:ind w:firstLine="709"/>
        <w:jc w:val="both"/>
        <w:pPrChange w:id="265" w:author="Кристина Алексеевна Вереха" w:date="2016-06-23T17:37:00Z">
          <w:pPr>
            <w:pStyle w:val="ConsPlusNormal"/>
            <w:spacing w:line="276" w:lineRule="auto"/>
            <w:ind w:firstLine="709"/>
            <w:jc w:val="both"/>
          </w:pPr>
        </w:pPrChange>
      </w:pPr>
      <w:r w:rsidRPr="00555661">
        <w:t xml:space="preserve">устанавливает обязанности первого заместителя и заместителей </w:t>
      </w:r>
      <w:del w:id="266" w:author="Кристина Алексеевна Вереха" w:date="2016-06-16T17:18:00Z">
        <w:r w:rsidRPr="00555661" w:rsidDel="007160CE">
          <w:delText xml:space="preserve">руководителя </w:delText>
        </w:r>
      </w:del>
      <w:ins w:id="267" w:author="Кристина Алексеевна Вереха" w:date="2016-06-16T17:18:00Z">
        <w:r w:rsidR="007160CE" w:rsidRPr="00555661">
          <w:rPr>
            <w:rPrChange w:id="268" w:author="Кристина Алексеевна Вереха" w:date="2016-06-23T17:09:00Z">
              <w:rPr>
                <w:color w:val="FF0000"/>
              </w:rPr>
            </w:rPrChange>
          </w:rPr>
          <w:t xml:space="preserve">председателя </w:t>
        </w:r>
      </w:ins>
      <w:r w:rsidRPr="00555661">
        <w:t>Комитета и распределяет обязанности между начальниками отделов</w:t>
      </w:r>
      <w:ins w:id="269" w:author="Кристина Алексеевна Вереха" w:date="2016-06-17T14:19:00Z">
        <w:del w:id="270" w:author="Юрий Владиславович Андреев" w:date="2016-06-23T11:06:00Z">
          <w:r w:rsidR="009D159B" w:rsidRPr="00555661" w:rsidDel="001E1B82">
            <w:rPr>
              <w:rPrChange w:id="271" w:author="Кристина Алексеевна Вереха" w:date="2016-06-23T17:09:00Z">
                <w:rPr>
                  <w:color w:val="FF0000"/>
                </w:rPr>
              </w:rPrChange>
            </w:rPr>
            <w:delText xml:space="preserve"> и</w:delText>
          </w:r>
        </w:del>
        <w:r w:rsidR="009D159B" w:rsidRPr="00555661">
          <w:rPr>
            <w:rPrChange w:id="272" w:author="Кристина Алексеевна Вереха" w:date="2016-06-23T17:09:00Z">
              <w:rPr>
                <w:color w:val="FF0000"/>
              </w:rPr>
            </w:rPrChange>
          </w:rPr>
          <w:t xml:space="preserve"> </w:t>
        </w:r>
      </w:ins>
      <w:del w:id="273" w:author="Кристина Алексеевна Вереха" w:date="2016-06-17T14:19:00Z">
        <w:r w:rsidRPr="00555661" w:rsidDel="009D159B">
          <w:delText>/</w:delText>
        </w:r>
      </w:del>
      <w:ins w:id="274" w:author="Юрий Владиславович Андреев" w:date="2016-06-23T11:06:00Z">
        <w:r w:rsidR="001E1B82" w:rsidRPr="00555661">
          <w:t>(</w:t>
        </w:r>
      </w:ins>
      <w:r w:rsidRPr="00555661">
        <w:t>секторов</w:t>
      </w:r>
      <w:ins w:id="275" w:author="Юрий Владиславович Андреев" w:date="2016-06-23T11:06:00Z">
        <w:r w:rsidR="001E1B82" w:rsidRPr="00555661">
          <w:t>)</w:t>
        </w:r>
      </w:ins>
      <w:r w:rsidRPr="00555661">
        <w:t xml:space="preserve"> Комитета;</w:t>
      </w:r>
    </w:p>
    <w:p w:rsidR="0011561D" w:rsidRPr="00555661" w:rsidRDefault="0011561D">
      <w:pPr>
        <w:pStyle w:val="ConsPlusNormal"/>
        <w:tabs>
          <w:tab w:val="left" w:pos="851"/>
          <w:tab w:val="left" w:pos="1134"/>
        </w:tabs>
        <w:spacing w:line="276" w:lineRule="auto"/>
        <w:ind w:firstLine="709"/>
        <w:jc w:val="both"/>
        <w:pPrChange w:id="276" w:author="Кристина Алексеевна Вереха" w:date="2016-06-23T17:37:00Z">
          <w:pPr>
            <w:pStyle w:val="ConsPlusNormal"/>
            <w:spacing w:line="276" w:lineRule="auto"/>
            <w:ind w:firstLine="709"/>
            <w:jc w:val="both"/>
          </w:pPr>
        </w:pPrChange>
      </w:pPr>
      <w:r w:rsidRPr="00555661">
        <w:t>определяет порядок работы структурных подразделений Комитета, утверждает Положения о структурных подразделениях Комитета, планы их работы;</w:t>
      </w:r>
    </w:p>
    <w:p w:rsidR="0011561D" w:rsidRPr="00555661" w:rsidRDefault="0011561D">
      <w:pPr>
        <w:pStyle w:val="ConsPlusNormal"/>
        <w:tabs>
          <w:tab w:val="left" w:pos="851"/>
          <w:tab w:val="left" w:pos="1134"/>
        </w:tabs>
        <w:spacing w:line="276" w:lineRule="auto"/>
        <w:ind w:firstLine="709"/>
        <w:jc w:val="both"/>
        <w:pPrChange w:id="277" w:author="Кристина Алексеевна Вереха" w:date="2016-06-23T17:37:00Z">
          <w:pPr>
            <w:pStyle w:val="ConsPlusNormal"/>
            <w:spacing w:line="276" w:lineRule="auto"/>
            <w:ind w:firstLine="709"/>
            <w:jc w:val="both"/>
          </w:pPr>
        </w:pPrChange>
      </w:pPr>
      <w:r w:rsidRPr="00555661">
        <w:t>вносит на рассмотрение Губернатора Ленинградской области представления о назначении на должности государственной гражданской службы Ленинградской области в Комитет и освобождении от должности лиц, замещающих должности государственной гражданской службы Ленинградской области в Комитете, а также ходатайства по вопросам, связанным с прохождением этими лицами государственной гражданской службы Ленинградской области;</w:t>
      </w:r>
    </w:p>
    <w:p w:rsidR="0011561D" w:rsidRPr="00555661" w:rsidRDefault="0011561D">
      <w:pPr>
        <w:pStyle w:val="ConsPlusNormal"/>
        <w:tabs>
          <w:tab w:val="left" w:pos="851"/>
          <w:tab w:val="left" w:pos="1134"/>
        </w:tabs>
        <w:spacing w:line="276" w:lineRule="auto"/>
        <w:ind w:firstLine="709"/>
        <w:jc w:val="both"/>
        <w:pPrChange w:id="278" w:author="Кристина Алексеевна Вереха" w:date="2016-06-23T17:37:00Z">
          <w:pPr>
            <w:pStyle w:val="ConsPlusNormal"/>
            <w:spacing w:line="276" w:lineRule="auto"/>
            <w:ind w:firstLine="709"/>
            <w:jc w:val="both"/>
          </w:pPr>
        </w:pPrChange>
      </w:pPr>
      <w:r w:rsidRPr="00555661">
        <w:t>утверждает должностные регламенты государственных гражданских служащих Комитета</w:t>
      </w:r>
      <w:del w:id="279" w:author="Кристина Алексеевна Вереха" w:date="2016-06-23T14:10:00Z">
        <w:r w:rsidRPr="00555661" w:rsidDel="000E65E7">
          <w:delText xml:space="preserve"> и должностные инструкции работников Комитета, замещающих должности, не являющиеся должностями государственной гражданской службы Ленинградской области</w:delText>
        </w:r>
      </w:del>
      <w:r w:rsidRPr="00555661">
        <w:t>;</w:t>
      </w:r>
    </w:p>
    <w:p w:rsidR="0011561D" w:rsidRPr="00555661" w:rsidRDefault="0011561D">
      <w:pPr>
        <w:pStyle w:val="ConsPlusNormal"/>
        <w:tabs>
          <w:tab w:val="left" w:pos="851"/>
          <w:tab w:val="left" w:pos="1134"/>
        </w:tabs>
        <w:spacing w:line="276" w:lineRule="auto"/>
        <w:ind w:firstLine="709"/>
        <w:jc w:val="both"/>
        <w:pPrChange w:id="280" w:author="Кристина Алексеевна Вереха" w:date="2016-06-23T17:37:00Z">
          <w:pPr>
            <w:pStyle w:val="ConsPlusNormal"/>
            <w:spacing w:line="276" w:lineRule="auto"/>
            <w:ind w:firstLine="709"/>
            <w:jc w:val="both"/>
          </w:pPr>
        </w:pPrChange>
      </w:pPr>
      <w:r w:rsidRPr="00555661">
        <w:t>согласовывает проекты правовых актов Губернатора Ленинградской области и Правительства Ленинградской области;</w:t>
      </w:r>
    </w:p>
    <w:p w:rsidR="0011561D" w:rsidRPr="00555661" w:rsidRDefault="0011561D">
      <w:pPr>
        <w:pStyle w:val="ConsPlusNormal"/>
        <w:tabs>
          <w:tab w:val="left" w:pos="851"/>
          <w:tab w:val="left" w:pos="1134"/>
        </w:tabs>
        <w:spacing w:line="276" w:lineRule="auto"/>
        <w:ind w:firstLine="709"/>
        <w:jc w:val="both"/>
        <w:pPrChange w:id="281" w:author="Кристина Алексеевна Вереха" w:date="2016-06-23T17:37:00Z">
          <w:pPr>
            <w:pStyle w:val="ConsPlusNormal"/>
            <w:spacing w:line="276" w:lineRule="auto"/>
            <w:ind w:firstLine="709"/>
            <w:jc w:val="both"/>
          </w:pPr>
        </w:pPrChange>
      </w:pPr>
      <w:r w:rsidRPr="00555661">
        <w:t>осуществляет иные полномочия, установленные законодательством.</w:t>
      </w:r>
    </w:p>
    <w:p w:rsidR="0011561D" w:rsidRPr="00555661" w:rsidRDefault="0011561D">
      <w:pPr>
        <w:pStyle w:val="ConsPlusNormal"/>
        <w:numPr>
          <w:ilvl w:val="0"/>
          <w:numId w:val="2"/>
        </w:numPr>
        <w:tabs>
          <w:tab w:val="left" w:pos="851"/>
          <w:tab w:val="left" w:pos="1134"/>
        </w:tabs>
        <w:spacing w:line="276" w:lineRule="auto"/>
        <w:ind w:left="0" w:firstLine="709"/>
        <w:jc w:val="both"/>
        <w:pPrChange w:id="282" w:author="Кристина Алексеевна Вереха" w:date="2016-06-23T17:37:00Z">
          <w:pPr>
            <w:pStyle w:val="ConsPlusNormal"/>
            <w:spacing w:line="276" w:lineRule="auto"/>
            <w:ind w:firstLine="709"/>
            <w:jc w:val="both"/>
          </w:pPr>
        </w:pPrChange>
      </w:pPr>
      <w:del w:id="283" w:author="Кристина Алексеевна Вереха" w:date="2016-06-20T10:21:00Z">
        <w:r w:rsidRPr="00555661" w:rsidDel="0010550A">
          <w:delText>12.</w:delText>
        </w:r>
      </w:del>
      <w:del w:id="284" w:author="Кристина Алексеевна Вереха" w:date="2016-06-20T10:22:00Z">
        <w:r w:rsidRPr="00555661" w:rsidDel="0010550A">
          <w:delText xml:space="preserve"> </w:delText>
        </w:r>
      </w:del>
      <w:r w:rsidRPr="00555661">
        <w:t>Первый заместитель и заместители председателя Комитета представляют Комитет по отдельным вопросам сферы его деятельности, организуют и координируют осуществление функций Комитета в соответствии с настоящим Регламентом и иными актами Комитета, а также поручениями председателя Комитета.</w:t>
      </w:r>
    </w:p>
    <w:p w:rsidR="0011561D" w:rsidRPr="00555661" w:rsidRDefault="0011561D">
      <w:pPr>
        <w:pStyle w:val="ConsPlusNormal"/>
        <w:tabs>
          <w:tab w:val="left" w:pos="851"/>
          <w:tab w:val="left" w:pos="1134"/>
        </w:tabs>
        <w:spacing w:line="276" w:lineRule="auto"/>
        <w:ind w:firstLine="709"/>
        <w:jc w:val="both"/>
        <w:pPrChange w:id="285" w:author="Кристина Алексеевна Вереха" w:date="2016-06-23T17:37:00Z">
          <w:pPr>
            <w:pStyle w:val="ConsPlusNormal"/>
            <w:spacing w:line="276" w:lineRule="auto"/>
            <w:ind w:firstLine="709"/>
            <w:jc w:val="both"/>
          </w:pPr>
        </w:pPrChange>
      </w:pPr>
      <w:r w:rsidRPr="00555661">
        <w:t>Первый заместитель и заместители председателя Комитета несут персональную ответственность за выполнение функций и полномочий Комитета в соответствии с</w:t>
      </w:r>
      <w:ins w:id="286" w:author="Кристина Алексеевна Вереха" w:date="2016-06-23T14:10:00Z">
        <w:r w:rsidR="000E65E7" w:rsidRPr="00555661">
          <w:t>о</w:t>
        </w:r>
      </w:ins>
      <w:r w:rsidRPr="00555661">
        <w:t xml:space="preserve"> </w:t>
      </w:r>
      <w:ins w:id="287" w:author="Юрий Владиславович Андреев" w:date="2016-06-23T11:01:00Z">
        <w:r w:rsidR="004F5786" w:rsidRPr="00555661">
          <w:t xml:space="preserve">своими </w:t>
        </w:r>
      </w:ins>
      <w:r w:rsidRPr="00555661">
        <w:t>должностным</w:t>
      </w:r>
      <w:ins w:id="288" w:author="Юрий Владиславович Андреев" w:date="2016-06-23T11:01:00Z">
        <w:r w:rsidR="004F5786" w:rsidRPr="00555661">
          <w:t>и</w:t>
        </w:r>
      </w:ins>
      <w:r w:rsidRPr="00555661">
        <w:t xml:space="preserve"> регламент</w:t>
      </w:r>
      <w:ins w:id="289" w:author="Юрий Владиславович Андреев" w:date="2016-06-23T11:01:00Z">
        <w:r w:rsidR="004F5786" w:rsidRPr="00555661">
          <w:t>а</w:t>
        </w:r>
      </w:ins>
      <w:del w:id="290" w:author="Юрий Владиславович Андреев" w:date="2016-06-23T11:01:00Z">
        <w:r w:rsidRPr="00555661" w:rsidDel="004F5786">
          <w:delText>о</w:delText>
        </w:r>
      </w:del>
      <w:r w:rsidRPr="00555661">
        <w:t>м</w:t>
      </w:r>
      <w:ins w:id="291" w:author="Юрий Владиславович Андреев" w:date="2016-06-23T11:01:00Z">
        <w:r w:rsidR="004F5786" w:rsidRPr="00555661">
          <w:t>и</w:t>
        </w:r>
      </w:ins>
      <w:r w:rsidRPr="00555661">
        <w:t>.</w:t>
      </w:r>
    </w:p>
    <w:p w:rsidR="0011561D" w:rsidRPr="00555661" w:rsidRDefault="0011561D">
      <w:pPr>
        <w:pStyle w:val="ConsPlusNormal"/>
        <w:numPr>
          <w:ilvl w:val="0"/>
          <w:numId w:val="2"/>
        </w:numPr>
        <w:tabs>
          <w:tab w:val="left" w:pos="851"/>
          <w:tab w:val="left" w:pos="1134"/>
        </w:tabs>
        <w:spacing w:line="276" w:lineRule="auto"/>
        <w:ind w:left="0" w:firstLine="709"/>
        <w:jc w:val="both"/>
        <w:pPrChange w:id="292" w:author="Кристина Алексеевна Вереха" w:date="2016-06-23T17:37:00Z">
          <w:pPr>
            <w:pStyle w:val="ConsPlusNormal"/>
            <w:spacing w:line="276" w:lineRule="auto"/>
            <w:ind w:firstLine="709"/>
            <w:jc w:val="both"/>
          </w:pPr>
        </w:pPrChange>
      </w:pPr>
      <w:del w:id="293" w:author="Кристина Алексеевна Вереха" w:date="2016-06-20T10:22:00Z">
        <w:r w:rsidRPr="00555661" w:rsidDel="0010550A">
          <w:delText xml:space="preserve">13. </w:delText>
        </w:r>
      </w:del>
      <w:r w:rsidRPr="00555661">
        <w:t>Первый заместитель и заместители председателя Комитета по поручению председателя Комитета:</w:t>
      </w:r>
    </w:p>
    <w:p w:rsidR="0011561D" w:rsidRPr="00555661" w:rsidRDefault="0011561D">
      <w:pPr>
        <w:pStyle w:val="ConsPlusNormal"/>
        <w:tabs>
          <w:tab w:val="left" w:pos="851"/>
          <w:tab w:val="left" w:pos="1134"/>
        </w:tabs>
        <w:spacing w:line="276" w:lineRule="auto"/>
        <w:ind w:firstLine="709"/>
        <w:jc w:val="both"/>
        <w:pPrChange w:id="294" w:author="Кристина Алексеевна Вереха" w:date="2016-06-23T17:37:00Z">
          <w:pPr>
            <w:pStyle w:val="ConsPlusNormal"/>
            <w:spacing w:line="276" w:lineRule="auto"/>
            <w:ind w:firstLine="709"/>
            <w:jc w:val="both"/>
          </w:pPr>
        </w:pPrChange>
      </w:pPr>
      <w:r w:rsidRPr="00555661">
        <w:t>а)</w:t>
      </w:r>
      <w:ins w:id="295" w:author="Кристина Алексеевна Вереха" w:date="2016-06-23T14:29:00Z">
        <w:r w:rsidR="00902B44" w:rsidRPr="00555661">
          <w:t xml:space="preserve"> </w:t>
        </w:r>
      </w:ins>
      <w:del w:id="296" w:author="Юрий Владиславович Андреев" w:date="2016-06-23T11:02:00Z">
        <w:r w:rsidRPr="00555661" w:rsidDel="004F5786">
          <w:delText xml:space="preserve"> </w:delText>
        </w:r>
      </w:del>
      <w:r w:rsidRPr="00555661">
        <w:t>взаимодействуют (в том числе</w:t>
      </w:r>
      <w:ins w:id="297" w:author="Юрий Владиславович Андреев" w:date="2016-06-23T11:02:00Z">
        <w:del w:id="298" w:author="Кристина Алексеевна Вереха" w:date="2016-06-23T17:02:00Z">
          <w:r w:rsidR="004F5786" w:rsidRPr="00555661" w:rsidDel="007965A9">
            <w:delText>,</w:delText>
          </w:r>
        </w:del>
      </w:ins>
      <w:r w:rsidRPr="00555661">
        <w:t xml:space="preserve"> ведут переписку) с органами государственной власти и органами местного самоуправления, гражданами и организациями, а также структурными подразделениями Администрации Ленинградской области</w:t>
      </w:r>
      <w:del w:id="299" w:author="Кристина Алексеевна Вереха" w:date="2016-06-23T16:55:00Z">
        <w:r w:rsidRPr="00555661" w:rsidDel="00D2451E">
          <w:delText xml:space="preserve"> (далее - Администрация)</w:delText>
        </w:r>
      </w:del>
      <w:r w:rsidRPr="00555661">
        <w:t>;</w:t>
      </w:r>
    </w:p>
    <w:p w:rsidR="0011561D" w:rsidRPr="00555661" w:rsidRDefault="0011561D">
      <w:pPr>
        <w:pStyle w:val="ConsPlusNormal"/>
        <w:tabs>
          <w:tab w:val="left" w:pos="851"/>
          <w:tab w:val="left" w:pos="1134"/>
        </w:tabs>
        <w:spacing w:line="276" w:lineRule="auto"/>
        <w:ind w:firstLine="709"/>
        <w:jc w:val="both"/>
        <w:pPrChange w:id="300" w:author="Кристина Алексеевна Вереха" w:date="2016-06-23T17:37:00Z">
          <w:pPr>
            <w:pStyle w:val="ConsPlusNormal"/>
            <w:spacing w:line="276" w:lineRule="auto"/>
            <w:ind w:firstLine="709"/>
            <w:jc w:val="both"/>
          </w:pPr>
        </w:pPrChange>
      </w:pPr>
      <w:r w:rsidRPr="00555661">
        <w:t>б) координируют и контролируют деятельность работников Комитета, дают поручения работникам Комитета;</w:t>
      </w:r>
    </w:p>
    <w:p w:rsidR="0011561D" w:rsidRPr="00555661" w:rsidRDefault="0011561D">
      <w:pPr>
        <w:pStyle w:val="ConsPlusNormal"/>
        <w:tabs>
          <w:tab w:val="left" w:pos="851"/>
          <w:tab w:val="left" w:pos="1134"/>
        </w:tabs>
        <w:spacing w:line="276" w:lineRule="auto"/>
        <w:ind w:firstLine="709"/>
        <w:jc w:val="both"/>
        <w:pPrChange w:id="301" w:author="Кристина Алексеевна Вереха" w:date="2016-06-23T17:37:00Z">
          <w:pPr>
            <w:pStyle w:val="ConsPlusNormal"/>
            <w:spacing w:line="276" w:lineRule="auto"/>
            <w:ind w:firstLine="709"/>
            <w:jc w:val="both"/>
          </w:pPr>
        </w:pPrChange>
      </w:pPr>
      <w:r w:rsidRPr="00555661">
        <w:t>в) проводят совещания с работниками Комитета;</w:t>
      </w:r>
    </w:p>
    <w:p w:rsidR="0011561D" w:rsidRPr="00555661" w:rsidRDefault="0011561D">
      <w:pPr>
        <w:pStyle w:val="ConsPlusNormal"/>
        <w:tabs>
          <w:tab w:val="left" w:pos="851"/>
          <w:tab w:val="left" w:pos="1134"/>
        </w:tabs>
        <w:spacing w:line="276" w:lineRule="auto"/>
        <w:ind w:firstLine="709"/>
        <w:jc w:val="both"/>
        <w:pPrChange w:id="302" w:author="Кристина Алексеевна Вереха" w:date="2016-06-23T17:37:00Z">
          <w:pPr>
            <w:pStyle w:val="ConsPlusNormal"/>
            <w:spacing w:line="276" w:lineRule="auto"/>
            <w:ind w:firstLine="709"/>
            <w:jc w:val="both"/>
          </w:pPr>
        </w:pPrChange>
      </w:pPr>
      <w:r w:rsidRPr="00555661">
        <w:t>г)</w:t>
      </w:r>
      <w:ins w:id="303" w:author="Кристина Алексеевна Вереха" w:date="2016-06-23T14:29:00Z">
        <w:r w:rsidR="00902B44" w:rsidRPr="00555661">
          <w:t xml:space="preserve"> </w:t>
        </w:r>
      </w:ins>
      <w:del w:id="304" w:author="Юрий Владиславович Андреев" w:date="2016-06-23T11:02:00Z">
        <w:r w:rsidRPr="00555661" w:rsidDel="004F5786">
          <w:delText xml:space="preserve"> </w:delText>
        </w:r>
      </w:del>
      <w:r w:rsidRPr="00555661">
        <w:t>рассматривают поступившие в Комитет обращения, документы и материалы;</w:t>
      </w:r>
    </w:p>
    <w:p w:rsidR="0011561D" w:rsidRPr="00555661" w:rsidRDefault="0011561D">
      <w:pPr>
        <w:pStyle w:val="ConsPlusNormal"/>
        <w:tabs>
          <w:tab w:val="left" w:pos="851"/>
          <w:tab w:val="left" w:pos="1134"/>
        </w:tabs>
        <w:spacing w:line="276" w:lineRule="auto"/>
        <w:ind w:firstLine="709"/>
        <w:jc w:val="both"/>
        <w:pPrChange w:id="305" w:author="Кристина Алексеевна Вереха" w:date="2016-06-23T17:37:00Z">
          <w:pPr>
            <w:pStyle w:val="ConsPlusNormal"/>
            <w:spacing w:line="276" w:lineRule="auto"/>
            <w:ind w:firstLine="709"/>
            <w:jc w:val="both"/>
          </w:pPr>
        </w:pPrChange>
      </w:pPr>
      <w:r w:rsidRPr="00555661">
        <w:t xml:space="preserve">д) рассматривают и визируют проекты документов, представляемых на подпись </w:t>
      </w:r>
      <w:del w:id="306" w:author="Алексей Юрьевич БЕЛОВ" w:date="2016-06-16T16:34:00Z">
        <w:r w:rsidRPr="00555661" w:rsidDel="00113206">
          <w:delText xml:space="preserve">руководителю </w:delText>
        </w:r>
      </w:del>
      <w:ins w:id="307" w:author="Алексей Юрьевич БЕЛОВ" w:date="2016-06-16T16:34:00Z">
        <w:del w:id="308" w:author="Кристина Алексеевна Вереха" w:date="2016-06-16T17:19:00Z">
          <w:r w:rsidR="00113206" w:rsidRPr="00555661" w:rsidDel="007160CE">
            <w:delText>П</w:delText>
          </w:r>
        </w:del>
      </w:ins>
      <w:ins w:id="309" w:author="Кристина Алексеевна Вереха" w:date="2016-06-16T17:19:00Z">
        <w:r w:rsidR="007160CE" w:rsidRPr="00555661">
          <w:t>п</w:t>
        </w:r>
      </w:ins>
      <w:ins w:id="310" w:author="Алексей Юрьевич БЕЛОВ" w:date="2016-06-16T16:34:00Z">
        <w:r w:rsidR="00113206" w:rsidRPr="00555661">
          <w:t xml:space="preserve">редседателю  </w:t>
        </w:r>
      </w:ins>
      <w:r w:rsidRPr="00555661">
        <w:t>Комитета;</w:t>
      </w:r>
    </w:p>
    <w:p w:rsidR="0011561D" w:rsidRPr="00555661" w:rsidRDefault="0011561D">
      <w:pPr>
        <w:pStyle w:val="ConsPlusNormal"/>
        <w:tabs>
          <w:tab w:val="left" w:pos="851"/>
          <w:tab w:val="left" w:pos="1134"/>
        </w:tabs>
        <w:spacing w:line="276" w:lineRule="auto"/>
        <w:ind w:firstLine="709"/>
        <w:jc w:val="both"/>
        <w:pPrChange w:id="311" w:author="Кристина Алексеевна Вереха" w:date="2016-06-23T17:37:00Z">
          <w:pPr>
            <w:pStyle w:val="ConsPlusNormal"/>
            <w:spacing w:line="276" w:lineRule="auto"/>
            <w:ind w:firstLine="709"/>
            <w:jc w:val="both"/>
          </w:pPr>
        </w:pPrChange>
      </w:pPr>
      <w:r w:rsidRPr="00555661">
        <w:t>е) обеспечивают подготовку в установленном порядке для представления Губернатору и Правительству Ленинградской области проектов актов, по которым требуется решение Губернатора и Правительства Ленинградской области;</w:t>
      </w:r>
    </w:p>
    <w:p w:rsidR="0011561D" w:rsidRPr="00555661" w:rsidRDefault="0011561D">
      <w:pPr>
        <w:pStyle w:val="ConsPlusNormal"/>
        <w:tabs>
          <w:tab w:val="left" w:pos="851"/>
          <w:tab w:val="left" w:pos="1134"/>
        </w:tabs>
        <w:spacing w:line="276" w:lineRule="auto"/>
        <w:ind w:firstLine="709"/>
        <w:jc w:val="both"/>
        <w:pPrChange w:id="312" w:author="Кристина Алексеевна Вереха" w:date="2016-06-23T17:37:00Z">
          <w:pPr>
            <w:pStyle w:val="ConsPlusNormal"/>
            <w:spacing w:line="276" w:lineRule="auto"/>
            <w:ind w:firstLine="709"/>
            <w:jc w:val="both"/>
          </w:pPr>
        </w:pPrChange>
      </w:pPr>
      <w:r w:rsidRPr="00555661">
        <w:t>ж) осуществляют иные полномочия, предусмотренные законодательством, настоящим Регламентом, должностным</w:t>
      </w:r>
      <w:ins w:id="313" w:author="Юрий Владиславович Андреев" w:date="2016-06-23T11:03:00Z">
        <w:r w:rsidR="004F5786" w:rsidRPr="00555661">
          <w:t>и</w:t>
        </w:r>
      </w:ins>
      <w:r w:rsidRPr="00555661">
        <w:t xml:space="preserve"> регламент</w:t>
      </w:r>
      <w:ins w:id="314" w:author="Юрий Владиславович Андреев" w:date="2016-06-23T11:03:00Z">
        <w:r w:rsidR="004F5786" w:rsidRPr="00555661">
          <w:t>а</w:t>
        </w:r>
      </w:ins>
      <w:del w:id="315" w:author="Юрий Владиславович Андреев" w:date="2016-06-23T11:03:00Z">
        <w:r w:rsidRPr="00555661" w:rsidDel="004F5786">
          <w:delText>о</w:delText>
        </w:r>
      </w:del>
      <w:r w:rsidRPr="00555661">
        <w:t>м</w:t>
      </w:r>
      <w:ins w:id="316" w:author="Юрий Владиславович Андреев" w:date="2016-06-23T11:03:00Z">
        <w:r w:rsidR="004F5786" w:rsidRPr="00555661">
          <w:t>и</w:t>
        </w:r>
      </w:ins>
      <w:r w:rsidRPr="00555661">
        <w:t xml:space="preserve"> и приказами Комитета.</w:t>
      </w:r>
    </w:p>
    <w:p w:rsidR="00396B21" w:rsidRPr="00555661" w:rsidRDefault="00396B21">
      <w:pPr>
        <w:pStyle w:val="ConsPlusNormal"/>
        <w:numPr>
          <w:ilvl w:val="0"/>
          <w:numId w:val="2"/>
        </w:numPr>
        <w:tabs>
          <w:tab w:val="left" w:pos="851"/>
          <w:tab w:val="left" w:pos="1134"/>
        </w:tabs>
        <w:spacing w:line="276" w:lineRule="auto"/>
        <w:ind w:left="0" w:firstLine="709"/>
        <w:jc w:val="both"/>
        <w:pPrChange w:id="317" w:author="Кристина Алексеевна Вереха" w:date="2016-06-23T17:37:00Z">
          <w:pPr>
            <w:pStyle w:val="ConsPlusNormal"/>
            <w:spacing w:line="276" w:lineRule="auto"/>
            <w:ind w:firstLine="709"/>
            <w:jc w:val="both"/>
          </w:pPr>
        </w:pPrChange>
      </w:pPr>
      <w:del w:id="318" w:author="Кристина Алексеевна Вереха" w:date="2016-06-20T10:22:00Z">
        <w:r w:rsidRPr="00555661" w:rsidDel="0010550A">
          <w:delText xml:space="preserve">14. </w:delText>
        </w:r>
      </w:del>
      <w:r w:rsidRPr="00555661">
        <w:t>В соответствии с настоящим Регламентом, положениями об отделе</w:t>
      </w:r>
      <w:ins w:id="319" w:author="Кристина Алексеевна Вереха" w:date="2016-06-20T09:57:00Z">
        <w:r w:rsidR="007119AD" w:rsidRPr="00555661">
          <w:t xml:space="preserve"> </w:t>
        </w:r>
        <w:del w:id="320" w:author="Юрий Владиславович Андреев" w:date="2016-06-23T11:04:00Z">
          <w:r w:rsidR="007119AD" w:rsidRPr="00555661" w:rsidDel="001E1B82">
            <w:delText xml:space="preserve">или </w:delText>
          </w:r>
        </w:del>
      </w:ins>
      <w:del w:id="321" w:author="Юрий Владиславович Андреев" w:date="2016-06-23T11:04:00Z">
        <w:r w:rsidRPr="00555661" w:rsidDel="001E1B82">
          <w:delText>/</w:delText>
        </w:r>
      </w:del>
      <w:ins w:id="322" w:author="Юрий Владиславович Андреев" w:date="2016-06-23T11:04:00Z">
        <w:r w:rsidR="001E1B82" w:rsidRPr="00555661">
          <w:t>(</w:t>
        </w:r>
      </w:ins>
      <w:r w:rsidRPr="00555661">
        <w:t>секторе</w:t>
      </w:r>
      <w:ins w:id="323" w:author="Юрий Владиславович Андреев" w:date="2016-06-23T11:04:00Z">
        <w:r w:rsidR="001E1B82" w:rsidRPr="00555661">
          <w:t>)</w:t>
        </w:r>
      </w:ins>
      <w:r w:rsidRPr="00555661">
        <w:t>, должностным</w:t>
      </w:r>
      <w:ins w:id="324" w:author="Кристина Алексеевна Вереха" w:date="2016-06-20T09:57:00Z">
        <w:r w:rsidR="007119AD" w:rsidRPr="00555661">
          <w:t>и</w:t>
        </w:r>
      </w:ins>
      <w:r w:rsidRPr="00555661">
        <w:t xml:space="preserve"> </w:t>
      </w:r>
      <w:del w:id="325" w:author="Кристина Алексеевна Вереха" w:date="2016-06-20T09:57:00Z">
        <w:r w:rsidRPr="00555661" w:rsidDel="007119AD">
          <w:delText>регламентом</w:delText>
        </w:r>
      </w:del>
      <w:ins w:id="326" w:author="Кристина Алексеевна Вереха" w:date="2016-06-20T09:57:00Z">
        <w:r w:rsidR="007119AD" w:rsidRPr="00555661">
          <w:t>регламентами</w:t>
        </w:r>
      </w:ins>
      <w:r w:rsidRPr="00555661">
        <w:t>, поручениями председателя Комитета и заместителей председателя Комитета начальники отделов</w:t>
      </w:r>
      <w:ins w:id="327" w:author="Кристина Алексеевна Вереха" w:date="2016-06-17T14:16:00Z">
        <w:r w:rsidR="009D159B" w:rsidRPr="00555661">
          <w:t xml:space="preserve"> </w:t>
        </w:r>
        <w:del w:id="328" w:author="Юрий Владиславович Андреев" w:date="2016-06-23T11:05:00Z">
          <w:r w:rsidR="009D159B" w:rsidRPr="00555661" w:rsidDel="001E1B82">
            <w:delText xml:space="preserve">и </w:delText>
          </w:r>
        </w:del>
      </w:ins>
      <w:del w:id="329" w:author="Кристина Алексеевна Вереха" w:date="2016-06-17T14:16:00Z">
        <w:r w:rsidRPr="00555661" w:rsidDel="009D159B">
          <w:delText>/</w:delText>
        </w:r>
      </w:del>
      <w:ins w:id="330" w:author="Юрий Владиславович Андреев" w:date="2016-06-23T11:05:00Z">
        <w:r w:rsidR="001E1B82" w:rsidRPr="00555661">
          <w:t>(</w:t>
        </w:r>
      </w:ins>
      <w:r w:rsidRPr="00555661">
        <w:t>секторов</w:t>
      </w:r>
      <w:ins w:id="331" w:author="Юрий Владиславович Андреев" w:date="2016-06-23T11:04:00Z">
        <w:r w:rsidR="001E1B82" w:rsidRPr="00555661">
          <w:t>)</w:t>
        </w:r>
      </w:ins>
      <w:r w:rsidRPr="00555661">
        <w:t>:</w:t>
      </w:r>
    </w:p>
    <w:p w:rsidR="00396B21" w:rsidRPr="00555661" w:rsidRDefault="00396B21">
      <w:pPr>
        <w:pStyle w:val="ConsPlusNormal"/>
        <w:tabs>
          <w:tab w:val="left" w:pos="851"/>
          <w:tab w:val="left" w:pos="1134"/>
        </w:tabs>
        <w:spacing w:line="276" w:lineRule="auto"/>
        <w:ind w:firstLine="709"/>
        <w:jc w:val="both"/>
        <w:pPrChange w:id="332" w:author="Кристина Алексеевна Вереха" w:date="2016-06-23T17:37:00Z">
          <w:pPr>
            <w:pStyle w:val="ConsPlusNormal"/>
            <w:spacing w:line="276" w:lineRule="auto"/>
            <w:ind w:firstLine="709"/>
            <w:jc w:val="both"/>
          </w:pPr>
        </w:pPrChange>
      </w:pPr>
      <w:r w:rsidRPr="00555661">
        <w:t>а) осуществляют непосредственное руководство отделами</w:t>
      </w:r>
      <w:del w:id="333" w:author="Кристина Алексеевна Вереха" w:date="2016-06-17T14:16:00Z">
        <w:r w:rsidRPr="00555661" w:rsidDel="009D159B">
          <w:delText>/</w:delText>
        </w:r>
      </w:del>
      <w:ins w:id="334" w:author="Кристина Алексеевна Вереха" w:date="2016-06-17T14:16:00Z">
        <w:del w:id="335" w:author="Юрий Владиславович Андреев" w:date="2016-06-23T11:05:00Z">
          <w:r w:rsidR="009D159B" w:rsidRPr="00555661" w:rsidDel="001E1B82">
            <w:delText xml:space="preserve"> и</w:delText>
          </w:r>
        </w:del>
        <w:r w:rsidR="009D159B" w:rsidRPr="00555661">
          <w:t xml:space="preserve"> </w:t>
        </w:r>
      </w:ins>
      <w:ins w:id="336" w:author="Юрий Владиславович Андреев" w:date="2016-06-23T11:05:00Z">
        <w:r w:rsidR="001E1B82" w:rsidRPr="00555661">
          <w:t>(</w:t>
        </w:r>
      </w:ins>
      <w:r w:rsidRPr="00555661">
        <w:t>секторами</w:t>
      </w:r>
      <w:ins w:id="337" w:author="Юрий Владиславович Андреев" w:date="2016-06-23T11:05:00Z">
        <w:r w:rsidR="001E1B82" w:rsidRPr="00555661">
          <w:t>)</w:t>
        </w:r>
      </w:ins>
      <w:r w:rsidRPr="00555661">
        <w:t>, несут персональную ответственность за выполнение возложенных на отдел</w:t>
      </w:r>
      <w:del w:id="338" w:author="Кристина Алексеевна Вереха" w:date="2016-06-17T14:16:00Z">
        <w:r w:rsidRPr="00555661" w:rsidDel="009D159B">
          <w:delText>/</w:delText>
        </w:r>
      </w:del>
      <w:ins w:id="339" w:author="Кристина Алексеевна Вереха" w:date="2016-06-17T14:16:00Z">
        <w:del w:id="340" w:author="Юрий Владиславович Андреев" w:date="2016-06-23T11:05:00Z">
          <w:r w:rsidR="009D159B" w:rsidRPr="00555661" w:rsidDel="001E1B82">
            <w:delText xml:space="preserve"> и</w:delText>
          </w:r>
        </w:del>
        <w:r w:rsidR="009D159B" w:rsidRPr="00555661">
          <w:t xml:space="preserve"> </w:t>
        </w:r>
      </w:ins>
      <w:ins w:id="341" w:author="Юрий Владиславович Андреев" w:date="2016-06-23T11:05:00Z">
        <w:r w:rsidR="001E1B82" w:rsidRPr="00555661">
          <w:t>(</w:t>
        </w:r>
      </w:ins>
      <w:r w:rsidRPr="00555661">
        <w:t>сектор</w:t>
      </w:r>
      <w:ins w:id="342" w:author="Юрий Владиславович Андреев" w:date="2016-06-23T11:05:00Z">
        <w:r w:rsidR="001E1B82" w:rsidRPr="00555661">
          <w:t>)</w:t>
        </w:r>
      </w:ins>
      <w:r w:rsidRPr="00555661">
        <w:t xml:space="preserve"> функций и полномочий, а также за состояние исполнительской дисциплины;</w:t>
      </w:r>
    </w:p>
    <w:p w:rsidR="00396B21" w:rsidRPr="00555661" w:rsidRDefault="00396B21">
      <w:pPr>
        <w:pStyle w:val="ConsPlusNormal"/>
        <w:tabs>
          <w:tab w:val="left" w:pos="851"/>
          <w:tab w:val="left" w:pos="1134"/>
        </w:tabs>
        <w:spacing w:line="276" w:lineRule="auto"/>
        <w:ind w:firstLine="709"/>
        <w:jc w:val="both"/>
        <w:pPrChange w:id="343" w:author="Кристина Алексеевна Вереха" w:date="2016-06-23T17:37:00Z">
          <w:pPr>
            <w:pStyle w:val="ConsPlusNormal"/>
            <w:spacing w:line="276" w:lineRule="auto"/>
            <w:ind w:firstLine="709"/>
            <w:jc w:val="both"/>
          </w:pPr>
        </w:pPrChange>
      </w:pPr>
      <w:r w:rsidRPr="00555661">
        <w:t>б) взаимодействуют со структурными подразделениями других органов исполнительной власти;</w:t>
      </w:r>
    </w:p>
    <w:p w:rsidR="00396B21" w:rsidRPr="00555661" w:rsidRDefault="00396B21">
      <w:pPr>
        <w:pStyle w:val="ConsPlusNormal"/>
        <w:tabs>
          <w:tab w:val="left" w:pos="851"/>
          <w:tab w:val="left" w:pos="1134"/>
        </w:tabs>
        <w:spacing w:line="276" w:lineRule="auto"/>
        <w:ind w:firstLine="709"/>
        <w:jc w:val="both"/>
        <w:pPrChange w:id="344" w:author="Кристина Алексеевна Вереха" w:date="2016-06-23T17:37:00Z">
          <w:pPr>
            <w:pStyle w:val="ConsPlusNormal"/>
            <w:spacing w:line="276" w:lineRule="auto"/>
            <w:ind w:firstLine="709"/>
            <w:jc w:val="both"/>
          </w:pPr>
        </w:pPrChange>
      </w:pPr>
      <w:r w:rsidRPr="00555661">
        <w:t>в) обеспечивают рассмотрение поступивших в Комитет обращений и других документов, а также подготовку ответов на них;</w:t>
      </w:r>
    </w:p>
    <w:p w:rsidR="00396B21" w:rsidRPr="00555661" w:rsidRDefault="00396B21">
      <w:pPr>
        <w:pStyle w:val="ConsPlusNormal"/>
        <w:tabs>
          <w:tab w:val="left" w:pos="851"/>
          <w:tab w:val="left" w:pos="1134"/>
        </w:tabs>
        <w:spacing w:line="276" w:lineRule="auto"/>
        <w:ind w:firstLine="709"/>
        <w:jc w:val="both"/>
        <w:pPrChange w:id="345" w:author="Кристина Алексеевна Вереха" w:date="2016-06-23T17:37:00Z">
          <w:pPr>
            <w:pStyle w:val="ConsPlusNormal"/>
            <w:spacing w:line="276" w:lineRule="auto"/>
            <w:ind w:firstLine="709"/>
            <w:jc w:val="both"/>
          </w:pPr>
        </w:pPrChange>
      </w:pPr>
      <w:r w:rsidRPr="00555661">
        <w:t>г) определяют должностные обязанности работников отделов</w:t>
      </w:r>
      <w:del w:id="346" w:author="Кристина Алексеевна Вереха" w:date="2016-06-17T14:16:00Z">
        <w:r w:rsidRPr="00555661" w:rsidDel="009D159B">
          <w:delText>/</w:delText>
        </w:r>
      </w:del>
      <w:ins w:id="347" w:author="Кристина Алексеевна Вереха" w:date="2016-06-17T14:16:00Z">
        <w:r w:rsidR="009D159B" w:rsidRPr="00555661">
          <w:t xml:space="preserve"> </w:t>
        </w:r>
        <w:del w:id="348" w:author="Юрий Владиславович Андреев" w:date="2016-06-23T11:05:00Z">
          <w:r w:rsidR="009D159B" w:rsidRPr="00555661" w:rsidDel="001E1B82">
            <w:delText xml:space="preserve">и </w:delText>
          </w:r>
        </w:del>
      </w:ins>
      <w:ins w:id="349" w:author="Юрий Владиславович Андреев" w:date="2016-06-23T11:05:00Z">
        <w:r w:rsidR="001E1B82" w:rsidRPr="00555661">
          <w:t>(</w:t>
        </w:r>
      </w:ins>
      <w:r w:rsidRPr="00555661">
        <w:t>секторов</w:t>
      </w:r>
      <w:ins w:id="350" w:author="Юрий Владиславович Андреев" w:date="2016-06-23T11:05:00Z">
        <w:r w:rsidR="001E1B82" w:rsidRPr="00555661">
          <w:t>)</w:t>
        </w:r>
      </w:ins>
      <w:r w:rsidRPr="00555661">
        <w:t>;</w:t>
      </w:r>
    </w:p>
    <w:p w:rsidR="00396B21" w:rsidRPr="00555661" w:rsidRDefault="00396B21">
      <w:pPr>
        <w:pStyle w:val="ConsPlusNormal"/>
        <w:tabs>
          <w:tab w:val="left" w:pos="851"/>
          <w:tab w:val="left" w:pos="1134"/>
        </w:tabs>
        <w:spacing w:line="276" w:lineRule="auto"/>
        <w:ind w:firstLine="709"/>
        <w:jc w:val="both"/>
        <w:pPrChange w:id="351" w:author="Кристина Алексеевна Вереха" w:date="2016-06-23T17:37:00Z">
          <w:pPr>
            <w:pStyle w:val="ConsPlusNormal"/>
            <w:spacing w:line="276" w:lineRule="auto"/>
            <w:ind w:firstLine="709"/>
            <w:jc w:val="both"/>
          </w:pPr>
        </w:pPrChange>
      </w:pPr>
      <w:r w:rsidRPr="00555661">
        <w:t>д) привлекают при необходимости в установленном порядке для проработки вопросов, отнесенных к сферам деятельности отдела</w:t>
      </w:r>
      <w:del w:id="352" w:author="Кристина Алексеевна Вереха" w:date="2016-06-17T14:17:00Z">
        <w:r w:rsidRPr="00555661" w:rsidDel="009D159B">
          <w:delText>/</w:delText>
        </w:r>
      </w:del>
      <w:ins w:id="353" w:author="Кристина Алексеевна Вереха" w:date="2016-06-17T14:17:00Z">
        <w:del w:id="354" w:author="Юрий Владиславович Андреев" w:date="2016-06-23T11:07:00Z">
          <w:r w:rsidR="009D159B" w:rsidRPr="00555661" w:rsidDel="001E1B82">
            <w:delText xml:space="preserve"> и</w:delText>
          </w:r>
        </w:del>
      </w:ins>
      <w:ins w:id="355" w:author="Кристина Алексеевна Вереха" w:date="2016-06-17T14:19:00Z">
        <w:del w:id="356" w:author="Юрий Владиславович Андреев" w:date="2016-06-23T11:07:00Z">
          <w:r w:rsidR="009D159B" w:rsidRPr="00555661" w:rsidDel="001E1B82">
            <w:delText>ли</w:delText>
          </w:r>
        </w:del>
      </w:ins>
      <w:ins w:id="357" w:author="Кристина Алексеевна Вереха" w:date="2016-06-17T14:17:00Z">
        <w:r w:rsidR="009D159B" w:rsidRPr="00555661">
          <w:t xml:space="preserve"> </w:t>
        </w:r>
      </w:ins>
      <w:ins w:id="358" w:author="Юрий Владиславович Андреев" w:date="2016-06-23T11:07:00Z">
        <w:r w:rsidR="001E1B82" w:rsidRPr="00555661">
          <w:t>(</w:t>
        </w:r>
      </w:ins>
      <w:r w:rsidRPr="00555661">
        <w:t>сектора</w:t>
      </w:r>
      <w:ins w:id="359" w:author="Юрий Владиславович Андреев" w:date="2016-06-23T11:07:00Z">
        <w:r w:rsidR="001E1B82" w:rsidRPr="00555661">
          <w:t>)</w:t>
        </w:r>
      </w:ins>
      <w:r w:rsidRPr="00555661">
        <w:t>, научные и иные организации, ученых и специалистов;</w:t>
      </w:r>
    </w:p>
    <w:p w:rsidR="00396B21" w:rsidRPr="00555661" w:rsidRDefault="00396B21">
      <w:pPr>
        <w:pStyle w:val="ConsPlusNormal"/>
        <w:tabs>
          <w:tab w:val="left" w:pos="851"/>
          <w:tab w:val="left" w:pos="1134"/>
        </w:tabs>
        <w:spacing w:line="276" w:lineRule="auto"/>
        <w:ind w:firstLine="709"/>
        <w:jc w:val="both"/>
        <w:pPrChange w:id="360" w:author="Кристина Алексеевна Вереха" w:date="2016-06-23T17:37:00Z">
          <w:pPr>
            <w:pStyle w:val="ConsPlusNormal"/>
            <w:spacing w:line="276" w:lineRule="auto"/>
            <w:ind w:firstLine="709"/>
            <w:jc w:val="both"/>
          </w:pPr>
        </w:pPrChange>
      </w:pPr>
      <w:r w:rsidRPr="00555661">
        <w:t>е) проводят совещания с представителями органов государственной власти, органов местного самоуправления и организаций по отнесенным к их компетенции вопросам;</w:t>
      </w:r>
    </w:p>
    <w:p w:rsidR="00396B21" w:rsidRPr="00555661" w:rsidDel="00110338" w:rsidRDefault="00396B21">
      <w:pPr>
        <w:pStyle w:val="ConsPlusNormal"/>
        <w:tabs>
          <w:tab w:val="left" w:pos="851"/>
          <w:tab w:val="left" w:pos="1134"/>
        </w:tabs>
        <w:spacing w:line="276" w:lineRule="auto"/>
        <w:ind w:firstLine="709"/>
        <w:jc w:val="both"/>
        <w:rPr>
          <w:del w:id="361" w:author="Кристина Алексеевна Вереха" w:date="2016-06-20T10:26:00Z"/>
        </w:rPr>
        <w:pPrChange w:id="362" w:author="Кристина Алексеевна Вереха" w:date="2016-06-23T17:37:00Z">
          <w:pPr>
            <w:pStyle w:val="ConsPlusNormal"/>
            <w:spacing w:line="276" w:lineRule="auto"/>
            <w:ind w:firstLine="709"/>
            <w:jc w:val="both"/>
          </w:pPr>
        </w:pPrChange>
      </w:pPr>
      <w:r w:rsidRPr="00555661">
        <w:t xml:space="preserve">ж) осуществляют иные полномочия, установленные настоящим Регламентом, </w:t>
      </w:r>
      <w:del w:id="363" w:author="Кристина Алексеевна Вереха" w:date="2016-06-23T17:04:00Z">
        <w:r w:rsidRPr="00555661" w:rsidDel="007965A9">
          <w:delText xml:space="preserve">положением </w:delText>
        </w:r>
      </w:del>
      <w:ins w:id="364" w:author="Кристина Алексеевна Вереха" w:date="2016-06-23T17:04:00Z">
        <w:r w:rsidR="007965A9" w:rsidRPr="00555661">
          <w:t xml:space="preserve">положениями </w:t>
        </w:r>
      </w:ins>
      <w:r w:rsidRPr="00555661">
        <w:t>об отделе</w:t>
      </w:r>
      <w:del w:id="365" w:author="Юрий Владиславович Андреев" w:date="2016-06-23T11:07:00Z">
        <w:r w:rsidRPr="00555661" w:rsidDel="001E1B82">
          <w:delText>/</w:delText>
        </w:r>
      </w:del>
      <w:ins w:id="366" w:author="Кристина Алексеевна Вереха" w:date="2016-06-17T14:17:00Z">
        <w:del w:id="367" w:author="Юрий Владиславович Андреев" w:date="2016-06-23T11:07:00Z">
          <w:r w:rsidR="009D159B" w:rsidRPr="00555661" w:rsidDel="001E1B82">
            <w:delText xml:space="preserve"> и</w:delText>
          </w:r>
        </w:del>
      </w:ins>
      <w:ins w:id="368" w:author="Кристина Алексеевна Вереха" w:date="2016-06-17T14:19:00Z">
        <w:del w:id="369" w:author="Юрий Владиславович Андреев" w:date="2016-06-23T11:07:00Z">
          <w:r w:rsidR="009D159B" w:rsidRPr="00555661" w:rsidDel="001E1B82">
            <w:delText>ли</w:delText>
          </w:r>
        </w:del>
      </w:ins>
      <w:ins w:id="370" w:author="Кристина Алексеевна Вереха" w:date="2016-06-17T14:17:00Z">
        <w:r w:rsidR="009D159B" w:rsidRPr="00555661">
          <w:t xml:space="preserve"> </w:t>
        </w:r>
      </w:ins>
      <w:ins w:id="371" w:author="Юрий Владиславович Андреев" w:date="2016-06-23T11:07:00Z">
        <w:r w:rsidR="001E1B82" w:rsidRPr="00555661">
          <w:t>(</w:t>
        </w:r>
      </w:ins>
      <w:r w:rsidRPr="00555661">
        <w:t>секторе</w:t>
      </w:r>
      <w:ins w:id="372" w:author="Юрий Владиславович Андреев" w:date="2016-06-23T11:07:00Z">
        <w:r w:rsidR="001E1B82" w:rsidRPr="00555661">
          <w:t>)</w:t>
        </w:r>
      </w:ins>
      <w:r w:rsidRPr="00555661">
        <w:t xml:space="preserve"> и поручениями (указаниями) председателя Комитета и заместителей председателя Комитета.</w:t>
      </w:r>
    </w:p>
    <w:p w:rsidR="00110338" w:rsidRPr="00555661" w:rsidRDefault="00110338">
      <w:pPr>
        <w:pStyle w:val="ConsPlusNormal"/>
        <w:tabs>
          <w:tab w:val="left" w:pos="851"/>
          <w:tab w:val="left" w:pos="1134"/>
        </w:tabs>
        <w:spacing w:line="276" w:lineRule="auto"/>
        <w:ind w:firstLine="709"/>
        <w:jc w:val="both"/>
        <w:rPr>
          <w:ins w:id="373" w:author="Кристина Алексеевна Вереха" w:date="2016-06-20T10:26:00Z"/>
        </w:rPr>
        <w:pPrChange w:id="374" w:author="Кристина Алексеевна Вереха" w:date="2016-06-23T17:37:00Z">
          <w:pPr>
            <w:pStyle w:val="ConsPlusNormal"/>
            <w:spacing w:line="276" w:lineRule="auto"/>
            <w:ind w:firstLine="709"/>
            <w:jc w:val="both"/>
          </w:pPr>
        </w:pPrChange>
      </w:pPr>
    </w:p>
    <w:p w:rsidR="00396B21" w:rsidRPr="00555661" w:rsidRDefault="00396B21">
      <w:pPr>
        <w:pStyle w:val="ConsPlusNormal"/>
        <w:numPr>
          <w:ilvl w:val="0"/>
          <w:numId w:val="2"/>
        </w:numPr>
        <w:tabs>
          <w:tab w:val="left" w:pos="851"/>
          <w:tab w:val="left" w:pos="1134"/>
        </w:tabs>
        <w:spacing w:line="276" w:lineRule="auto"/>
        <w:ind w:left="0" w:firstLine="709"/>
        <w:jc w:val="both"/>
        <w:pPrChange w:id="375" w:author="Кристина Алексеевна Вереха" w:date="2016-06-23T17:37:00Z">
          <w:pPr>
            <w:pStyle w:val="ConsPlusNormal"/>
            <w:spacing w:line="276" w:lineRule="auto"/>
            <w:ind w:firstLine="709"/>
            <w:jc w:val="both"/>
          </w:pPr>
        </w:pPrChange>
      </w:pPr>
      <w:del w:id="376" w:author="Кристина Алексеевна Вереха" w:date="2016-06-20T10:26:00Z">
        <w:r w:rsidRPr="00555661" w:rsidDel="00110338">
          <w:delText xml:space="preserve">15. </w:delText>
        </w:r>
      </w:del>
      <w:r w:rsidRPr="00555661">
        <w:t xml:space="preserve">В </w:t>
      </w:r>
      <w:del w:id="377" w:author="Кристина Алексеевна Вереха" w:date="2016-06-20T10:30:00Z">
        <w:r w:rsidRPr="00555661" w:rsidDel="00110338">
          <w:delText xml:space="preserve">отсутствие </w:delText>
        </w:r>
      </w:del>
      <w:ins w:id="378" w:author="Кристина Алексеевна Вереха" w:date="2016-06-20T10:30:00Z">
        <w:r w:rsidR="00110338" w:rsidRPr="00555661">
          <w:rPr>
            <w:rPrChange w:id="379" w:author="Кристина Алексеевна Вереха" w:date="2016-06-23T17:09:00Z">
              <w:rPr>
                <w:color w:val="FF0000"/>
              </w:rPr>
            </w:rPrChange>
          </w:rPr>
          <w:t>период временного отсутствия (</w:t>
        </w:r>
      </w:ins>
      <w:ins w:id="380" w:author="Кристина Алексеевна Вереха" w:date="2016-06-20T10:31:00Z">
        <w:r w:rsidR="00110338" w:rsidRPr="00555661">
          <w:rPr>
            <w:rPrChange w:id="381" w:author="Кристина Алексеевна Вереха" w:date="2016-06-23T17:09:00Z">
              <w:rPr>
                <w:color w:val="FF0000"/>
              </w:rPr>
            </w:rPrChange>
          </w:rPr>
          <w:t xml:space="preserve">в том числе </w:t>
        </w:r>
      </w:ins>
      <w:ins w:id="382" w:author="Кристина Алексеевна Вереха" w:date="2016-06-20T10:32:00Z">
        <w:r w:rsidR="00110338" w:rsidRPr="00555661">
          <w:rPr>
            <w:rPrChange w:id="383" w:author="Кристина Алексеевна Вереха" w:date="2016-06-23T17:09:00Z">
              <w:rPr>
                <w:color w:val="FF0000"/>
              </w:rPr>
            </w:rPrChange>
          </w:rPr>
          <w:t>командировка, отпуск</w:t>
        </w:r>
      </w:ins>
      <w:ins w:id="384" w:author="Кристина Алексеевна Вереха" w:date="2016-06-20T10:30:00Z">
        <w:r w:rsidR="00110338" w:rsidRPr="00555661">
          <w:rPr>
            <w:rPrChange w:id="385" w:author="Кристина Алексеевна Вереха" w:date="2016-06-23T17:09:00Z">
              <w:rPr>
                <w:color w:val="FF0000"/>
              </w:rPr>
            </w:rPrChange>
          </w:rPr>
          <w:t xml:space="preserve">) </w:t>
        </w:r>
      </w:ins>
      <w:r w:rsidRPr="00555661">
        <w:t>председателя Комитета его обязанности исполняет первый заместитель председателя Комитета, в отсутствие председателя Комитета и первого заместителя председателя Комитета их обязанности исполняет заместитель председателя Комитета, если иное не установлено Губернатором Ленинградской области.</w:t>
      </w:r>
    </w:p>
    <w:p w:rsidR="00396B21" w:rsidRPr="00555661" w:rsidRDefault="00396B21">
      <w:pPr>
        <w:pStyle w:val="ConsPlusNormal"/>
        <w:tabs>
          <w:tab w:val="left" w:pos="851"/>
          <w:tab w:val="left" w:pos="1134"/>
        </w:tabs>
        <w:spacing w:line="276" w:lineRule="auto"/>
        <w:ind w:firstLine="709"/>
        <w:jc w:val="both"/>
        <w:rPr>
          <w:color w:val="FF0000"/>
          <w:rPrChange w:id="386" w:author="Кристина Алексеевна Вереха" w:date="2016-06-23T17:09:00Z">
            <w:rPr/>
          </w:rPrChange>
        </w:rPr>
        <w:pPrChange w:id="387" w:author="Кристина Алексеевна Вереха" w:date="2016-06-23T17:37:00Z">
          <w:pPr>
            <w:pStyle w:val="ConsPlusNormal"/>
            <w:spacing w:line="276" w:lineRule="auto"/>
            <w:ind w:firstLine="709"/>
            <w:jc w:val="both"/>
          </w:pPr>
        </w:pPrChange>
      </w:pPr>
      <w:r w:rsidRPr="00555661">
        <w:t xml:space="preserve">В </w:t>
      </w:r>
      <w:del w:id="388" w:author="Кристина Алексеевна Вереха" w:date="2016-06-23T16:24:00Z">
        <w:r w:rsidRPr="00555661" w:rsidDel="00241727">
          <w:delText xml:space="preserve">случае </w:delText>
        </w:r>
      </w:del>
      <w:ins w:id="389" w:author="Кристина Алексеевна Вереха" w:date="2016-06-23T16:24:00Z">
        <w:r w:rsidR="00241727" w:rsidRPr="00555661">
          <w:t xml:space="preserve">период </w:t>
        </w:r>
      </w:ins>
      <w:r w:rsidRPr="00555661">
        <w:t xml:space="preserve">временного отсутствия </w:t>
      </w:r>
      <w:del w:id="390" w:author="Кристина Алексеевна Вереха" w:date="2016-06-20T10:32:00Z">
        <w:r w:rsidRPr="00555661" w:rsidDel="00110338">
          <w:delText xml:space="preserve">в связи с болезнью, отпуском, командировкой </w:delText>
        </w:r>
      </w:del>
      <w:r w:rsidRPr="00555661">
        <w:t>начальника отдела</w:t>
      </w:r>
      <w:del w:id="391" w:author="Кристина Алексеевна Вереха" w:date="2016-06-17T14:17:00Z">
        <w:r w:rsidRPr="00555661" w:rsidDel="009D159B">
          <w:delText>/</w:delText>
        </w:r>
      </w:del>
      <w:ins w:id="392" w:author="Кристина Алексеевна Вереха" w:date="2016-06-17T14:17:00Z">
        <w:r w:rsidR="009D159B" w:rsidRPr="00555661">
          <w:t xml:space="preserve"> </w:t>
        </w:r>
        <w:del w:id="393" w:author="Юрий Владиславович Андреев" w:date="2016-06-23T11:08:00Z">
          <w:r w:rsidR="009D159B" w:rsidRPr="00555661" w:rsidDel="001E1B82">
            <w:delText xml:space="preserve">или </w:delText>
          </w:r>
        </w:del>
      </w:ins>
      <w:ins w:id="394" w:author="Юрий Владиславович Андреев" w:date="2016-06-23T11:08:00Z">
        <w:r w:rsidR="001E1B82" w:rsidRPr="00555661">
          <w:t>(</w:t>
        </w:r>
      </w:ins>
      <w:r w:rsidRPr="00555661">
        <w:t>сектора</w:t>
      </w:r>
      <w:ins w:id="395" w:author="Юрий Владиславович Андреев" w:date="2016-06-23T11:08:00Z">
        <w:r w:rsidR="001E1B82" w:rsidRPr="00555661">
          <w:t>)</w:t>
        </w:r>
      </w:ins>
      <w:r w:rsidRPr="00555661">
        <w:t xml:space="preserve"> исполнение его полномочий и должностных обязанностей осуществляет работник отдела</w:t>
      </w:r>
      <w:del w:id="396" w:author="Кристина Алексеевна Вереха" w:date="2016-06-17T14:17:00Z">
        <w:r w:rsidRPr="00555661" w:rsidDel="009D159B">
          <w:delText>/</w:delText>
        </w:r>
      </w:del>
      <w:ins w:id="397" w:author="Кристина Алексеевна Вереха" w:date="2016-06-17T14:17:00Z">
        <w:del w:id="398" w:author="Юрий Владиславович Андреев" w:date="2016-06-23T11:08:00Z">
          <w:r w:rsidR="009D159B" w:rsidRPr="00555661" w:rsidDel="001E1B82">
            <w:delText xml:space="preserve"> и</w:delText>
          </w:r>
        </w:del>
      </w:ins>
      <w:ins w:id="399" w:author="Кристина Алексеевна Вереха" w:date="2016-06-17T14:18:00Z">
        <w:del w:id="400" w:author="Юрий Владиславович Андреев" w:date="2016-06-23T11:08:00Z">
          <w:r w:rsidR="009D159B" w:rsidRPr="00555661" w:rsidDel="001E1B82">
            <w:delText>ли</w:delText>
          </w:r>
        </w:del>
      </w:ins>
      <w:ins w:id="401" w:author="Кристина Алексеевна Вереха" w:date="2016-06-17T14:17:00Z">
        <w:r w:rsidR="009D159B" w:rsidRPr="00555661">
          <w:t xml:space="preserve"> </w:t>
        </w:r>
      </w:ins>
      <w:ins w:id="402" w:author="Юрий Владиславович Андреев" w:date="2016-06-23T11:08:00Z">
        <w:r w:rsidR="001E1B82" w:rsidRPr="00555661">
          <w:t>(</w:t>
        </w:r>
      </w:ins>
      <w:r w:rsidRPr="00555661">
        <w:t>сектора</w:t>
      </w:r>
      <w:ins w:id="403" w:author="Юрий Владиславович Андреев" w:date="2016-06-23T11:08:00Z">
        <w:r w:rsidR="001E1B82" w:rsidRPr="00555661">
          <w:t>)</w:t>
        </w:r>
      </w:ins>
      <w:r w:rsidRPr="00555661">
        <w:t xml:space="preserve"> в соответствии с </w:t>
      </w:r>
      <w:ins w:id="404" w:author="Кристина Алексеевна Вереха" w:date="2016-06-23T16:24:00Z">
        <w:r w:rsidR="00241727" w:rsidRPr="00555661">
          <w:t>Положением об отделе (секторе)</w:t>
        </w:r>
      </w:ins>
      <w:ins w:id="405" w:author="Кристина Алексеевна Вереха" w:date="2016-06-23T16:34:00Z">
        <w:r w:rsidR="009E5297" w:rsidRPr="00555661">
          <w:t xml:space="preserve"> и своим </w:t>
        </w:r>
      </w:ins>
      <w:r w:rsidRPr="00555661">
        <w:t>должностным регламентом</w:t>
      </w:r>
      <w:ins w:id="406" w:author="Кристина Алексеевна Вереха" w:date="2016-06-23T16:35:00Z">
        <w:r w:rsidR="009E5297" w:rsidRPr="00555661">
          <w:rPr>
            <w:rPrChange w:id="407" w:author="Кристина Алексеевна Вереха" w:date="2016-06-23T17:09:00Z">
              <w:rPr>
                <w:color w:val="FF0000"/>
              </w:rPr>
            </w:rPrChange>
          </w:rPr>
          <w:t>.</w:t>
        </w:r>
      </w:ins>
      <w:del w:id="408" w:author="Кристина Алексеевна Вереха" w:date="2016-06-23T17:05:00Z">
        <w:r w:rsidRPr="00555661" w:rsidDel="00555661">
          <w:rPr>
            <w:color w:val="FF0000"/>
            <w:rPrChange w:id="409" w:author="Кристина Алексеевна Вереха" w:date="2016-06-23T17:09:00Z">
              <w:rPr/>
            </w:rPrChange>
          </w:rPr>
          <w:delText>, назначаемый распоряжением председателя Комитета.</w:delText>
        </w:r>
      </w:del>
    </w:p>
    <w:p w:rsidR="00396B21" w:rsidRPr="00555661" w:rsidDel="002D5128" w:rsidRDefault="00396B21">
      <w:pPr>
        <w:pStyle w:val="ConsPlusNormal"/>
        <w:tabs>
          <w:tab w:val="left" w:pos="851"/>
          <w:tab w:val="left" w:pos="1134"/>
        </w:tabs>
        <w:spacing w:line="276" w:lineRule="auto"/>
        <w:ind w:firstLine="709"/>
        <w:jc w:val="both"/>
        <w:rPr>
          <w:del w:id="410" w:author="Кристина Алексеевна Вереха" w:date="2016-06-20T14:25:00Z"/>
        </w:rPr>
        <w:pPrChange w:id="411" w:author="Кристина Алексеевна Вереха" w:date="2016-06-23T17:37:00Z">
          <w:pPr>
            <w:pStyle w:val="ConsPlusNormal"/>
            <w:spacing w:line="276" w:lineRule="auto"/>
            <w:ind w:firstLine="709"/>
            <w:jc w:val="both"/>
          </w:pPr>
        </w:pPrChange>
      </w:pPr>
    </w:p>
    <w:p w:rsidR="00396B21" w:rsidRPr="00555661" w:rsidDel="002D5128" w:rsidRDefault="00396B21">
      <w:pPr>
        <w:pStyle w:val="ConsPlusNormal"/>
        <w:tabs>
          <w:tab w:val="left" w:pos="851"/>
          <w:tab w:val="left" w:pos="1134"/>
        </w:tabs>
        <w:spacing w:line="276" w:lineRule="auto"/>
        <w:ind w:firstLine="709"/>
        <w:jc w:val="center"/>
        <w:outlineLvl w:val="0"/>
        <w:rPr>
          <w:del w:id="412" w:author="Кристина Алексеевна Вереха" w:date="2016-06-20T14:24:00Z"/>
        </w:rPr>
        <w:pPrChange w:id="413" w:author="Кристина Алексеевна Вереха" w:date="2016-06-23T17:37:00Z">
          <w:pPr>
            <w:pStyle w:val="ConsPlusNormal"/>
            <w:spacing w:line="276" w:lineRule="auto"/>
            <w:ind w:firstLine="709"/>
            <w:jc w:val="center"/>
            <w:outlineLvl w:val="0"/>
          </w:pPr>
        </w:pPrChange>
      </w:pPr>
      <w:del w:id="414" w:author="Кристина Алексеевна Вереха" w:date="2016-06-20T14:24:00Z">
        <w:r w:rsidRPr="00555661" w:rsidDel="002D5128">
          <w:delText>Административные регламенты и стандарты государственных услуг</w:delText>
        </w:r>
      </w:del>
    </w:p>
    <w:p w:rsidR="00396B21" w:rsidRPr="00555661" w:rsidDel="00110338" w:rsidRDefault="00396B21">
      <w:pPr>
        <w:pStyle w:val="ConsPlusNormal"/>
        <w:tabs>
          <w:tab w:val="left" w:pos="851"/>
          <w:tab w:val="left" w:pos="1134"/>
        </w:tabs>
        <w:spacing w:line="276" w:lineRule="auto"/>
        <w:ind w:firstLine="709"/>
        <w:jc w:val="both"/>
        <w:rPr>
          <w:del w:id="415" w:author="Кристина Алексеевна Вереха" w:date="2016-06-20T10:33:00Z"/>
        </w:rPr>
        <w:pPrChange w:id="416" w:author="Кристина Алексеевна Вереха" w:date="2016-06-23T17:37:00Z">
          <w:pPr>
            <w:pStyle w:val="ConsPlusNormal"/>
            <w:spacing w:line="276" w:lineRule="auto"/>
            <w:ind w:firstLine="709"/>
            <w:jc w:val="both"/>
          </w:pPr>
        </w:pPrChange>
      </w:pPr>
    </w:p>
    <w:p w:rsidR="00396B21" w:rsidRPr="00555661" w:rsidDel="009D159B" w:rsidRDefault="00396B21">
      <w:pPr>
        <w:pStyle w:val="ConsPlusNormal"/>
        <w:tabs>
          <w:tab w:val="left" w:pos="851"/>
          <w:tab w:val="left" w:pos="1134"/>
        </w:tabs>
        <w:spacing w:line="276" w:lineRule="auto"/>
        <w:ind w:firstLine="709"/>
        <w:jc w:val="both"/>
        <w:rPr>
          <w:del w:id="417" w:author="Кристина Алексеевна Вереха" w:date="2016-06-17T14:24:00Z"/>
        </w:rPr>
        <w:pPrChange w:id="418" w:author="Кристина Алексеевна Вереха" w:date="2016-06-23T17:37:00Z">
          <w:pPr>
            <w:pStyle w:val="ConsPlusNormal"/>
            <w:spacing w:line="276" w:lineRule="auto"/>
            <w:ind w:firstLine="709"/>
            <w:jc w:val="both"/>
          </w:pPr>
        </w:pPrChange>
      </w:pPr>
      <w:del w:id="419" w:author="Кристина Алексеевна Вереха" w:date="2016-06-20T10:33:00Z">
        <w:r w:rsidRPr="00555661" w:rsidDel="00110338">
          <w:delText xml:space="preserve">16. </w:delText>
        </w:r>
      </w:del>
      <w:del w:id="420" w:author="Кристина Алексеевна Вереха" w:date="2016-06-20T14:24:00Z">
        <w:r w:rsidRPr="00555661" w:rsidDel="002D5128">
          <w:delText>Комитет осуществляет разработку административных регламентов исполнения государственных функций и предоставления государственных услуг, которые определяют административные процедуры, обеспечивающие осуществление функций Комитета, эффективную работу его структурных подразделений и должностных лиц, реализацию прав граждан.</w:delText>
        </w:r>
      </w:del>
    </w:p>
    <w:p w:rsidR="009D159B" w:rsidRPr="00555661" w:rsidDel="002D5128" w:rsidRDefault="009D159B">
      <w:pPr>
        <w:pStyle w:val="ConsPlusNormal"/>
        <w:tabs>
          <w:tab w:val="left" w:pos="851"/>
          <w:tab w:val="left" w:pos="1134"/>
        </w:tabs>
        <w:spacing w:line="276" w:lineRule="auto"/>
        <w:ind w:firstLine="709"/>
        <w:jc w:val="both"/>
        <w:rPr>
          <w:del w:id="421" w:author="Кристина Алексеевна Вереха" w:date="2016-06-20T14:24:00Z"/>
        </w:rPr>
        <w:pPrChange w:id="422" w:author="Кристина Алексеевна Вереха" w:date="2016-06-23T17:37:00Z">
          <w:pPr>
            <w:pStyle w:val="ConsPlusNormal"/>
            <w:spacing w:line="276" w:lineRule="auto"/>
            <w:ind w:firstLine="709"/>
            <w:jc w:val="both"/>
          </w:pPr>
        </w:pPrChange>
      </w:pPr>
    </w:p>
    <w:p w:rsidR="003E194C" w:rsidRPr="00555661" w:rsidDel="002D5128" w:rsidRDefault="003E194C">
      <w:pPr>
        <w:pStyle w:val="ConsPlusNormal"/>
        <w:tabs>
          <w:tab w:val="left" w:pos="851"/>
          <w:tab w:val="left" w:pos="1134"/>
        </w:tabs>
        <w:spacing w:line="276" w:lineRule="auto"/>
        <w:ind w:firstLine="709"/>
        <w:jc w:val="both"/>
        <w:rPr>
          <w:del w:id="423" w:author="Кристина Алексеевна Вереха" w:date="2016-06-20T14:25:00Z"/>
        </w:rPr>
        <w:pPrChange w:id="424" w:author="Кристина Алексеевна Вереха" w:date="2016-06-23T17:37:00Z">
          <w:pPr>
            <w:pStyle w:val="ConsPlusNormal"/>
            <w:spacing w:line="276" w:lineRule="auto"/>
            <w:ind w:firstLine="709"/>
            <w:jc w:val="both"/>
          </w:pPr>
        </w:pPrChange>
      </w:pPr>
    </w:p>
    <w:p w:rsidR="00396B21" w:rsidRPr="00555661" w:rsidDel="009D159B" w:rsidRDefault="00396B21">
      <w:pPr>
        <w:pStyle w:val="ConsPlusNormal"/>
        <w:tabs>
          <w:tab w:val="left" w:pos="851"/>
          <w:tab w:val="left" w:pos="1134"/>
        </w:tabs>
        <w:spacing w:line="276" w:lineRule="auto"/>
        <w:ind w:firstLine="709"/>
        <w:jc w:val="center"/>
        <w:outlineLvl w:val="0"/>
        <w:rPr>
          <w:del w:id="425" w:author="Кристина Алексеевна Вереха" w:date="2016-06-17T14:24:00Z"/>
        </w:rPr>
        <w:pPrChange w:id="426" w:author="Кристина Алексеевна Вереха" w:date="2016-06-23T17:37:00Z">
          <w:pPr>
            <w:pStyle w:val="ConsPlusNormal"/>
            <w:spacing w:line="276" w:lineRule="auto"/>
            <w:ind w:firstLine="709"/>
            <w:jc w:val="center"/>
            <w:outlineLvl w:val="0"/>
          </w:pPr>
        </w:pPrChange>
      </w:pPr>
      <w:del w:id="427" w:author="Кристина Алексеевна Вереха" w:date="2016-06-17T14:24:00Z">
        <w:r w:rsidRPr="00555661" w:rsidDel="009D159B">
          <w:delText>II. Порядок планирования и организации работы</w:delText>
        </w:r>
      </w:del>
    </w:p>
    <w:p w:rsidR="00396B21" w:rsidRPr="00555661" w:rsidDel="009D159B" w:rsidRDefault="00396B21">
      <w:pPr>
        <w:pStyle w:val="ConsPlusNormal"/>
        <w:tabs>
          <w:tab w:val="left" w:pos="851"/>
          <w:tab w:val="left" w:pos="1134"/>
        </w:tabs>
        <w:spacing w:line="276" w:lineRule="auto"/>
        <w:ind w:firstLine="709"/>
        <w:jc w:val="center"/>
        <w:rPr>
          <w:del w:id="428" w:author="Кристина Алексеевна Вереха" w:date="2016-06-17T14:24:00Z"/>
        </w:rPr>
        <w:pPrChange w:id="429" w:author="Кристина Алексеевна Вереха" w:date="2016-06-23T17:37:00Z">
          <w:pPr>
            <w:pStyle w:val="ConsPlusNormal"/>
            <w:spacing w:line="276" w:lineRule="auto"/>
            <w:ind w:firstLine="709"/>
            <w:jc w:val="center"/>
          </w:pPr>
        </w:pPrChange>
      </w:pPr>
    </w:p>
    <w:p w:rsidR="00396B21" w:rsidRPr="00555661" w:rsidDel="009D159B" w:rsidRDefault="00396B21">
      <w:pPr>
        <w:pStyle w:val="ConsPlusNormal"/>
        <w:tabs>
          <w:tab w:val="left" w:pos="851"/>
          <w:tab w:val="left" w:pos="1134"/>
        </w:tabs>
        <w:spacing w:line="276" w:lineRule="auto"/>
        <w:ind w:firstLine="709"/>
        <w:jc w:val="center"/>
        <w:outlineLvl w:val="1"/>
        <w:rPr>
          <w:del w:id="430" w:author="Кристина Алексеевна Вереха" w:date="2016-06-17T14:24:00Z"/>
        </w:rPr>
        <w:pPrChange w:id="431" w:author="Кристина Алексеевна Вереха" w:date="2016-06-23T17:37:00Z">
          <w:pPr>
            <w:pStyle w:val="ConsPlusNormal"/>
            <w:spacing w:line="276" w:lineRule="auto"/>
            <w:ind w:firstLine="709"/>
            <w:jc w:val="center"/>
            <w:outlineLvl w:val="1"/>
          </w:pPr>
        </w:pPrChange>
      </w:pPr>
      <w:del w:id="432" w:author="Кристина Алексеевна Вереха" w:date="2016-06-17T14:24:00Z">
        <w:r w:rsidRPr="00555661" w:rsidDel="009D159B">
          <w:delText>Формирование планов и показателей деятельности</w:delText>
        </w:r>
      </w:del>
    </w:p>
    <w:p w:rsidR="00396B21" w:rsidRPr="00555661" w:rsidDel="009D159B" w:rsidRDefault="00396B21">
      <w:pPr>
        <w:pStyle w:val="ConsPlusNormal"/>
        <w:tabs>
          <w:tab w:val="left" w:pos="851"/>
          <w:tab w:val="left" w:pos="1134"/>
        </w:tabs>
        <w:spacing w:line="276" w:lineRule="auto"/>
        <w:ind w:firstLine="709"/>
        <w:jc w:val="both"/>
        <w:rPr>
          <w:del w:id="433" w:author="Кристина Алексеевна Вереха" w:date="2016-06-17T14:24:00Z"/>
        </w:rPr>
        <w:pPrChange w:id="434" w:author="Кристина Алексеевна Вереха" w:date="2016-06-23T17:37:00Z">
          <w:pPr>
            <w:pStyle w:val="ConsPlusNormal"/>
            <w:spacing w:line="276" w:lineRule="auto"/>
            <w:ind w:firstLine="709"/>
            <w:jc w:val="both"/>
          </w:pPr>
        </w:pPrChange>
      </w:pPr>
    </w:p>
    <w:p w:rsidR="00396B21" w:rsidRPr="00555661" w:rsidDel="009D159B" w:rsidRDefault="00396B21">
      <w:pPr>
        <w:pStyle w:val="ConsPlusNormal"/>
        <w:tabs>
          <w:tab w:val="left" w:pos="851"/>
          <w:tab w:val="left" w:pos="1134"/>
        </w:tabs>
        <w:spacing w:line="276" w:lineRule="auto"/>
        <w:ind w:firstLine="709"/>
        <w:jc w:val="both"/>
        <w:rPr>
          <w:del w:id="435" w:author="Кристина Алексеевна Вереха" w:date="2016-06-17T14:24:00Z"/>
        </w:rPr>
        <w:pPrChange w:id="436" w:author="Кристина Алексеевна Вереха" w:date="2016-06-23T17:37:00Z">
          <w:pPr>
            <w:pStyle w:val="ConsPlusNormal"/>
            <w:spacing w:line="276" w:lineRule="auto"/>
            <w:ind w:firstLine="709"/>
            <w:jc w:val="both"/>
          </w:pPr>
        </w:pPrChange>
      </w:pPr>
      <w:del w:id="437" w:author="Кристина Алексеевна Вереха" w:date="2016-06-17T14:24:00Z">
        <w:r w:rsidRPr="00555661" w:rsidDel="009D159B">
          <w:delText>17. Комитет организует свою работу в соответствии с утверждаемыми планами и показателями деятельности.</w:delText>
        </w:r>
      </w:del>
    </w:p>
    <w:p w:rsidR="00396B21" w:rsidRPr="00555661" w:rsidDel="009D159B" w:rsidRDefault="00396B21">
      <w:pPr>
        <w:pStyle w:val="ConsPlusNormal"/>
        <w:tabs>
          <w:tab w:val="left" w:pos="851"/>
          <w:tab w:val="left" w:pos="1134"/>
        </w:tabs>
        <w:spacing w:line="276" w:lineRule="auto"/>
        <w:ind w:firstLine="709"/>
        <w:jc w:val="both"/>
        <w:rPr>
          <w:del w:id="438" w:author="Кристина Алексеевна Вереха" w:date="2016-06-17T14:24:00Z"/>
        </w:rPr>
        <w:pPrChange w:id="439" w:author="Кристина Алексеевна Вереха" w:date="2016-06-23T17:37:00Z">
          <w:pPr>
            <w:pStyle w:val="ConsPlusNormal"/>
            <w:spacing w:line="276" w:lineRule="auto"/>
            <w:ind w:firstLine="709"/>
            <w:jc w:val="both"/>
          </w:pPr>
        </w:pPrChange>
      </w:pPr>
      <w:del w:id="440" w:author="Кристина Алексеевна Вереха" w:date="2016-06-17T14:24:00Z">
        <w:r w:rsidRPr="00555661" w:rsidDel="009D159B">
          <w:delText xml:space="preserve">18. Планирование работы Комитета по основным направлениям деятельности осуществляется на основе </w:delText>
        </w:r>
        <w:commentRangeStart w:id="441"/>
        <w:r w:rsidRPr="00555661" w:rsidDel="009D159B">
          <w:delText>Послания Президента Российской Федерации Федеральному Собранию Российской Федерации, Бюджетного послания Президента Российской Федерации Федеральному Собранию Российской Федерации, Концепции социально-экономического развития Ленинградской области, отчета Губернатора Ленинградской области о результатах деятельности Правительства Ленинградской области, плана законопроектной деятельности Правительства Ленинградской области, планов заседаний Правительства Ленинградской области, нормативных правовых актов Ленинградской области</w:delText>
        </w:r>
        <w:commentRangeEnd w:id="441"/>
        <w:r w:rsidR="00113206" w:rsidRPr="00555661" w:rsidDel="009D159B">
          <w:rPr>
            <w:rStyle w:val="a9"/>
            <w:sz w:val="28"/>
            <w:szCs w:val="28"/>
          </w:rPr>
          <w:commentReference w:id="441"/>
        </w:r>
        <w:r w:rsidRPr="00555661" w:rsidDel="009D159B">
          <w:delText>.</w:delText>
        </w:r>
      </w:del>
    </w:p>
    <w:p w:rsidR="00396B21" w:rsidRPr="00555661" w:rsidDel="009D159B" w:rsidRDefault="00396B21">
      <w:pPr>
        <w:pStyle w:val="ConsPlusNormal"/>
        <w:tabs>
          <w:tab w:val="left" w:pos="851"/>
          <w:tab w:val="left" w:pos="1134"/>
        </w:tabs>
        <w:spacing w:line="276" w:lineRule="auto"/>
        <w:ind w:firstLine="709"/>
        <w:jc w:val="both"/>
        <w:rPr>
          <w:del w:id="442" w:author="Кристина Алексеевна Вереха" w:date="2016-06-17T14:24:00Z"/>
        </w:rPr>
        <w:pPrChange w:id="443" w:author="Кристина Алексеевна Вереха" w:date="2016-06-23T17:37:00Z">
          <w:pPr>
            <w:pStyle w:val="ConsPlusNormal"/>
            <w:spacing w:line="276" w:lineRule="auto"/>
            <w:ind w:firstLine="709"/>
            <w:jc w:val="both"/>
          </w:pPr>
        </w:pPrChange>
      </w:pPr>
      <w:del w:id="444" w:author="Кристина Алексеевна Вереха" w:date="2016-06-17T14:24:00Z">
        <w:r w:rsidRPr="00555661" w:rsidDel="009D159B">
          <w:delText>19. Комитет самостоятельно разрабатывает планы, отчеты о результатах и основных направлениях деятельности.</w:delText>
        </w:r>
      </w:del>
    </w:p>
    <w:p w:rsidR="00396B21" w:rsidRPr="00555661" w:rsidDel="009D159B" w:rsidRDefault="00396B21">
      <w:pPr>
        <w:pStyle w:val="ConsPlusNormal"/>
        <w:tabs>
          <w:tab w:val="left" w:pos="851"/>
          <w:tab w:val="left" w:pos="1134"/>
        </w:tabs>
        <w:spacing w:line="276" w:lineRule="auto"/>
        <w:ind w:firstLine="709"/>
        <w:jc w:val="both"/>
        <w:rPr>
          <w:del w:id="445" w:author="Кристина Алексеевна Вереха" w:date="2016-06-17T14:24:00Z"/>
        </w:rPr>
        <w:pPrChange w:id="446" w:author="Кристина Алексеевна Вереха" w:date="2016-06-23T17:37:00Z">
          <w:pPr>
            <w:pStyle w:val="ConsPlusNormal"/>
            <w:spacing w:line="276" w:lineRule="auto"/>
            <w:ind w:firstLine="709"/>
            <w:jc w:val="both"/>
          </w:pPr>
        </w:pPrChange>
      </w:pPr>
      <w:del w:id="447" w:author="Кристина Алексеевна Вереха" w:date="2016-06-17T14:24:00Z">
        <w:r w:rsidRPr="00555661" w:rsidDel="009D159B">
          <w:delText>Отчеты о деятельности Комитета формируются на основе соответствующих отчетов структурных подразделений.</w:delText>
        </w:r>
      </w:del>
    </w:p>
    <w:p w:rsidR="00396B21" w:rsidRPr="00555661" w:rsidDel="009D159B" w:rsidRDefault="00396B21">
      <w:pPr>
        <w:pStyle w:val="ConsPlusNormal"/>
        <w:tabs>
          <w:tab w:val="left" w:pos="851"/>
          <w:tab w:val="left" w:pos="1134"/>
        </w:tabs>
        <w:spacing w:line="276" w:lineRule="auto"/>
        <w:ind w:firstLine="709"/>
        <w:jc w:val="both"/>
        <w:rPr>
          <w:del w:id="448" w:author="Кристина Алексеевна Вереха" w:date="2016-06-17T14:24:00Z"/>
        </w:rPr>
        <w:pPrChange w:id="449" w:author="Кристина Алексеевна Вереха" w:date="2016-06-23T17:37:00Z">
          <w:pPr>
            <w:pStyle w:val="ConsPlusNormal"/>
            <w:spacing w:line="276" w:lineRule="auto"/>
            <w:ind w:firstLine="709"/>
            <w:jc w:val="both"/>
          </w:pPr>
        </w:pPrChange>
      </w:pPr>
      <w:del w:id="450" w:author="Кристина Алексеевна Вереха" w:date="2016-06-17T14:24:00Z">
        <w:r w:rsidRPr="00555661" w:rsidDel="009D159B">
          <w:delText>20. Председатель Комитета утверждает планы и устанавливает показатели деятельности структурных подразделений Комитета, а также утверждает отчеты об их исполнении.</w:delText>
        </w:r>
      </w:del>
    </w:p>
    <w:p w:rsidR="00396B21" w:rsidRPr="00555661" w:rsidDel="009D159B" w:rsidRDefault="00396B21">
      <w:pPr>
        <w:pStyle w:val="ConsPlusNormal"/>
        <w:tabs>
          <w:tab w:val="left" w:pos="851"/>
          <w:tab w:val="left" w:pos="1134"/>
        </w:tabs>
        <w:spacing w:line="276" w:lineRule="auto"/>
        <w:ind w:firstLine="709"/>
        <w:jc w:val="both"/>
        <w:rPr>
          <w:del w:id="451" w:author="Кристина Алексеевна Вереха" w:date="2016-06-17T14:24:00Z"/>
        </w:rPr>
        <w:pPrChange w:id="452" w:author="Кристина Алексеевна Вереха" w:date="2016-06-23T17:37:00Z">
          <w:pPr>
            <w:pStyle w:val="ConsPlusNormal"/>
            <w:spacing w:line="276" w:lineRule="auto"/>
            <w:ind w:firstLine="709"/>
            <w:jc w:val="both"/>
          </w:pPr>
        </w:pPrChange>
      </w:pPr>
    </w:p>
    <w:p w:rsidR="00396B21" w:rsidRPr="00555661" w:rsidDel="009D159B" w:rsidRDefault="00396B21">
      <w:pPr>
        <w:pStyle w:val="ConsPlusNormal"/>
        <w:tabs>
          <w:tab w:val="left" w:pos="851"/>
          <w:tab w:val="left" w:pos="1134"/>
        </w:tabs>
        <w:spacing w:line="276" w:lineRule="auto"/>
        <w:ind w:firstLine="709"/>
        <w:jc w:val="center"/>
        <w:outlineLvl w:val="0"/>
        <w:rPr>
          <w:del w:id="453" w:author="Кристина Алексеевна Вереха" w:date="2016-06-17T14:24:00Z"/>
        </w:rPr>
        <w:pPrChange w:id="454" w:author="Кристина Алексеевна Вереха" w:date="2016-06-23T17:37:00Z">
          <w:pPr>
            <w:pStyle w:val="ConsPlusNormal"/>
            <w:spacing w:line="276" w:lineRule="auto"/>
            <w:ind w:firstLine="709"/>
            <w:jc w:val="center"/>
            <w:outlineLvl w:val="0"/>
          </w:pPr>
        </w:pPrChange>
      </w:pPr>
      <w:del w:id="455" w:author="Кристина Алексеевна Вереха" w:date="2016-06-17T14:24:00Z">
        <w:r w:rsidRPr="00555661" w:rsidDel="009D159B">
          <w:delText>Участие в подготовке планов работы Правительства Ленинградской области, планирования заседаний Правительства Ленинградской области и порядок подготовки к заседаниям Правительства Ленинградской области</w:delText>
        </w:r>
      </w:del>
    </w:p>
    <w:p w:rsidR="00396B21" w:rsidRPr="00555661" w:rsidDel="009D159B" w:rsidRDefault="00396B21">
      <w:pPr>
        <w:pStyle w:val="ConsPlusNormal"/>
        <w:tabs>
          <w:tab w:val="left" w:pos="851"/>
          <w:tab w:val="left" w:pos="1134"/>
        </w:tabs>
        <w:spacing w:line="276" w:lineRule="auto"/>
        <w:ind w:firstLine="709"/>
        <w:jc w:val="both"/>
        <w:rPr>
          <w:del w:id="456" w:author="Кристина Алексеевна Вереха" w:date="2016-06-17T14:24:00Z"/>
        </w:rPr>
        <w:pPrChange w:id="457" w:author="Кристина Алексеевна Вереха" w:date="2016-06-23T17:37:00Z">
          <w:pPr>
            <w:pStyle w:val="ConsPlusNormal"/>
            <w:spacing w:line="276" w:lineRule="auto"/>
            <w:ind w:firstLine="709"/>
            <w:jc w:val="both"/>
          </w:pPr>
        </w:pPrChange>
      </w:pPr>
    </w:p>
    <w:p w:rsidR="00396B21" w:rsidRPr="00555661" w:rsidDel="009D159B" w:rsidRDefault="00396B21">
      <w:pPr>
        <w:pStyle w:val="ConsPlusNormal"/>
        <w:tabs>
          <w:tab w:val="left" w:pos="851"/>
          <w:tab w:val="left" w:pos="1134"/>
        </w:tabs>
        <w:spacing w:line="276" w:lineRule="auto"/>
        <w:ind w:firstLine="709"/>
        <w:jc w:val="both"/>
        <w:rPr>
          <w:del w:id="458" w:author="Кристина Алексеевна Вереха" w:date="2016-06-17T14:24:00Z"/>
        </w:rPr>
        <w:pPrChange w:id="459" w:author="Кристина Алексеевна Вереха" w:date="2016-06-23T17:37:00Z">
          <w:pPr>
            <w:pStyle w:val="ConsPlusNormal"/>
            <w:spacing w:line="276" w:lineRule="auto"/>
            <w:ind w:firstLine="709"/>
            <w:jc w:val="both"/>
          </w:pPr>
        </w:pPrChange>
      </w:pPr>
      <w:del w:id="460" w:author="Кристина Алексеевна Вереха" w:date="2016-06-17T14:24:00Z">
        <w:r w:rsidRPr="00555661" w:rsidDel="009D159B">
          <w:delText>21. Деятельность Правительства Ленинградской области осуществляется на основе календарного плана основных мероприятий на год (далее - календарный план), тематического плана работы на квартал, календарного плана работы на месяц и планов законопроектной деятельности.</w:delText>
        </w:r>
      </w:del>
    </w:p>
    <w:p w:rsidR="00396B21" w:rsidRPr="00555661" w:rsidDel="009D159B" w:rsidRDefault="00396B21">
      <w:pPr>
        <w:pStyle w:val="ConsPlusNormal"/>
        <w:tabs>
          <w:tab w:val="left" w:pos="851"/>
          <w:tab w:val="left" w:pos="1134"/>
        </w:tabs>
        <w:spacing w:line="276" w:lineRule="auto"/>
        <w:ind w:firstLine="709"/>
        <w:jc w:val="both"/>
        <w:rPr>
          <w:del w:id="461" w:author="Кристина Алексеевна Вереха" w:date="2016-06-17T14:24:00Z"/>
        </w:rPr>
        <w:pPrChange w:id="462" w:author="Кристина Алексеевна Вереха" w:date="2016-06-23T17:37:00Z">
          <w:pPr>
            <w:pStyle w:val="ConsPlusNormal"/>
            <w:spacing w:line="276" w:lineRule="auto"/>
            <w:ind w:firstLine="709"/>
            <w:jc w:val="both"/>
          </w:pPr>
        </w:pPrChange>
      </w:pPr>
      <w:del w:id="463" w:author="Кристина Алексеевна Вереха" w:date="2016-06-17T14:24:00Z">
        <w:r w:rsidRPr="00555661" w:rsidDel="009D159B">
          <w:delText>22. Комитет в соответствии с календарным и тематическим планами работы Правительства Ленинградской области разрабатывает собственные планы работы, которые утверждаются курирующим заместителем Председателя Правительства  Ленинградской области, и представляет их в аппарат Губернатора и Правительства Ленинградской области (далее - Аппарат) не позднее 10 календарных дней до начала планируемого периода на бумажном и электронном носителях.</w:delText>
        </w:r>
      </w:del>
    </w:p>
    <w:p w:rsidR="00396B21" w:rsidRPr="00555661" w:rsidDel="009D159B" w:rsidRDefault="00396B21">
      <w:pPr>
        <w:pStyle w:val="ConsPlusNormal"/>
        <w:tabs>
          <w:tab w:val="left" w:pos="851"/>
          <w:tab w:val="left" w:pos="1134"/>
        </w:tabs>
        <w:spacing w:line="276" w:lineRule="auto"/>
        <w:ind w:firstLine="709"/>
        <w:jc w:val="both"/>
        <w:rPr>
          <w:del w:id="464" w:author="Кристина Алексеевна Вереха" w:date="2016-06-17T14:24:00Z"/>
        </w:rPr>
        <w:pPrChange w:id="465" w:author="Кристина Алексеевна Вереха" w:date="2016-06-23T17:37:00Z">
          <w:pPr>
            <w:pStyle w:val="ConsPlusNormal"/>
            <w:spacing w:line="276" w:lineRule="auto"/>
            <w:ind w:firstLine="709"/>
            <w:jc w:val="both"/>
          </w:pPr>
        </w:pPrChange>
      </w:pPr>
      <w:del w:id="466" w:author="Кристина Алексеевна Вереха" w:date="2016-06-17T14:24:00Z">
        <w:r w:rsidRPr="00555661" w:rsidDel="009D159B">
          <w:delText xml:space="preserve">23. Для формирования повестки дня заседания Правительства Ленинградской области проекты правовых актов, подготовленные в соответствии с требованиями </w:delText>
        </w:r>
        <w:r w:rsidR="00985B63" w:rsidRPr="00555661" w:rsidDel="009D159B">
          <w:fldChar w:fldCharType="begin"/>
        </w:r>
        <w:r w:rsidR="00985B63" w:rsidRPr="00555661" w:rsidDel="009D159B">
          <w:delInstrText xml:space="preserve"> HYPERLINK "consultantplus://offline/ref=5C55653887C87D163000ECE0F5C46BDEFE48410BE94A77E7FCC7A0C84F496A7830BAEDB273D79887a2eAJ" </w:delInstrText>
        </w:r>
        <w:r w:rsidR="00985B63" w:rsidRPr="00555661" w:rsidDel="009D159B">
          <w:rPr>
            <w:rPrChange w:id="467" w:author="Кристина Алексеевна Вереха" w:date="2016-06-23T17:09:00Z">
              <w:rPr>
                <w:color w:val="0000FF"/>
              </w:rPr>
            </w:rPrChange>
          </w:rPr>
          <w:fldChar w:fldCharType="separate"/>
        </w:r>
        <w:r w:rsidRPr="00555661" w:rsidDel="009D159B">
          <w:rPr>
            <w:rPrChange w:id="468" w:author="Кристина Алексеевна Вереха" w:date="2016-06-23T17:09:00Z">
              <w:rPr>
                <w:color w:val="0000FF"/>
              </w:rPr>
            </w:rPrChange>
          </w:rPr>
          <w:delText>раздела 3</w:delText>
        </w:r>
        <w:r w:rsidR="00985B63" w:rsidRPr="00555661" w:rsidDel="009D159B">
          <w:rPr>
            <w:rPrChange w:id="469" w:author="Кристина Алексеевна Вереха" w:date="2016-06-23T17:09:00Z">
              <w:rPr>
                <w:color w:val="0000FF"/>
              </w:rPr>
            </w:rPrChange>
          </w:rPr>
          <w:fldChar w:fldCharType="end"/>
        </w:r>
        <w:r w:rsidRPr="00555661" w:rsidDel="009D159B">
          <w:delText xml:space="preserve"> Регламента Правительства</w:delText>
        </w:r>
        <w:r w:rsidR="00502E87" w:rsidRPr="00555661" w:rsidDel="009D159B">
          <w:delText xml:space="preserve"> Ленинградской области, утвержденного постановлением Правительства Ленинградской области от 29.12.2005 N 341 (далее- Регламент Правительства)</w:delText>
        </w:r>
        <w:r w:rsidRPr="00555661" w:rsidDel="009D159B">
          <w:delText xml:space="preserve"> и </w:delText>
        </w:r>
        <w:r w:rsidR="00985B63" w:rsidRPr="00555661" w:rsidDel="009D159B">
          <w:fldChar w:fldCharType="begin"/>
        </w:r>
        <w:r w:rsidR="00985B63" w:rsidRPr="00555661" w:rsidDel="009D159B">
          <w:delInstrText xml:space="preserve"> HYPERLINK "consultantplus://offline/ref=5C55653887C87D163000ECE0F5C46BDEFE494204E34B77E7FCC7A0C84F496A7830BAEDB273D7988Ba2eAJ" </w:delInstrText>
        </w:r>
        <w:r w:rsidR="00985B63" w:rsidRPr="00555661" w:rsidDel="009D159B">
          <w:rPr>
            <w:rPrChange w:id="470" w:author="Кристина Алексеевна Вереха" w:date="2016-06-23T17:09:00Z">
              <w:rPr>
                <w:color w:val="0000FF"/>
              </w:rPr>
            </w:rPrChange>
          </w:rPr>
          <w:fldChar w:fldCharType="separate"/>
        </w:r>
        <w:r w:rsidRPr="00555661" w:rsidDel="009D159B">
          <w:rPr>
            <w:rPrChange w:id="471" w:author="Кристина Алексеевна Вереха" w:date="2016-06-23T17:09:00Z">
              <w:rPr>
                <w:color w:val="0000FF"/>
              </w:rPr>
            </w:rPrChange>
          </w:rPr>
          <w:delText>раздела 3</w:delText>
        </w:r>
        <w:r w:rsidR="00985B63" w:rsidRPr="00555661" w:rsidDel="009D159B">
          <w:rPr>
            <w:rPrChange w:id="472" w:author="Кристина Алексеевна Вереха" w:date="2016-06-23T17:09:00Z">
              <w:rPr>
                <w:color w:val="0000FF"/>
              </w:rPr>
            </w:rPrChange>
          </w:rPr>
          <w:fldChar w:fldCharType="end"/>
        </w:r>
        <w:r w:rsidRPr="00555661" w:rsidDel="009D159B">
          <w:delText xml:space="preserve"> Инструкции по делопроизводству</w:delText>
        </w:r>
        <w:r w:rsidR="00502E87" w:rsidRPr="00555661" w:rsidDel="009D159B">
          <w:delText xml:space="preserve"> в органах исполнительной власти Ленинградской области, утвержденной постановлением Губернатора Ленинградской области от 29.12.2005 N 253-пг (далее-Инструкция по делопроизводству)</w:delText>
        </w:r>
        <w:r w:rsidRPr="00555661" w:rsidDel="009D159B">
          <w:delText>, а также иные необходимые материалы не позднее десяти рабочих дней до даты заседания Правительства Ленинградской области представляются в Аппарат.</w:delText>
        </w:r>
      </w:del>
    </w:p>
    <w:p w:rsidR="00396B21" w:rsidRPr="00555661" w:rsidDel="009D159B" w:rsidRDefault="00396B21">
      <w:pPr>
        <w:pStyle w:val="ConsPlusNormal"/>
        <w:tabs>
          <w:tab w:val="left" w:pos="851"/>
          <w:tab w:val="left" w:pos="1134"/>
        </w:tabs>
        <w:spacing w:line="276" w:lineRule="auto"/>
        <w:ind w:firstLine="709"/>
        <w:jc w:val="both"/>
        <w:rPr>
          <w:del w:id="473" w:author="Кристина Алексеевна Вереха" w:date="2016-06-17T14:24:00Z"/>
        </w:rPr>
        <w:pPrChange w:id="474" w:author="Кристина Алексеевна Вереха" w:date="2016-06-23T17:37:00Z">
          <w:pPr>
            <w:pStyle w:val="ConsPlusNormal"/>
            <w:spacing w:line="276" w:lineRule="auto"/>
            <w:ind w:firstLine="709"/>
            <w:jc w:val="both"/>
          </w:pPr>
        </w:pPrChange>
      </w:pPr>
      <w:del w:id="475" w:author="Кристина Алексеевна Вереха" w:date="2016-06-17T14:24:00Z">
        <w:r w:rsidRPr="00555661" w:rsidDel="009D159B">
          <w:delText>24. К рассмотрению на заседании Правительства Ленинградской области представляются:</w:delText>
        </w:r>
      </w:del>
    </w:p>
    <w:p w:rsidR="00396B21" w:rsidRPr="00555661" w:rsidDel="009D159B" w:rsidRDefault="00396B21">
      <w:pPr>
        <w:pStyle w:val="ConsPlusNormal"/>
        <w:tabs>
          <w:tab w:val="left" w:pos="851"/>
          <w:tab w:val="left" w:pos="1134"/>
        </w:tabs>
        <w:spacing w:line="276" w:lineRule="auto"/>
        <w:ind w:firstLine="709"/>
        <w:jc w:val="both"/>
        <w:rPr>
          <w:del w:id="476" w:author="Кристина Алексеевна Вереха" w:date="2016-06-17T14:24:00Z"/>
        </w:rPr>
        <w:pPrChange w:id="477" w:author="Кристина Алексеевна Вереха" w:date="2016-06-23T17:37:00Z">
          <w:pPr>
            <w:pStyle w:val="ConsPlusNormal"/>
            <w:spacing w:line="276" w:lineRule="auto"/>
            <w:ind w:firstLine="709"/>
            <w:jc w:val="both"/>
          </w:pPr>
        </w:pPrChange>
      </w:pPr>
      <w:del w:id="478" w:author="Кристина Алексеевна Вереха" w:date="2016-06-17T14:24:00Z">
        <w:r w:rsidRPr="00555661" w:rsidDel="009D159B">
          <w:delText>проект правового акта и прилагаемые к нему материалы на бумажных и электронных носителях;</w:delText>
        </w:r>
      </w:del>
    </w:p>
    <w:p w:rsidR="00396B21" w:rsidRPr="00555661" w:rsidDel="009D159B" w:rsidRDefault="00396B21">
      <w:pPr>
        <w:pStyle w:val="ConsPlusNormal"/>
        <w:tabs>
          <w:tab w:val="left" w:pos="851"/>
          <w:tab w:val="left" w:pos="1134"/>
        </w:tabs>
        <w:spacing w:line="276" w:lineRule="auto"/>
        <w:ind w:firstLine="709"/>
        <w:jc w:val="both"/>
        <w:rPr>
          <w:del w:id="479" w:author="Кристина Алексеевна Вереха" w:date="2016-06-17T14:24:00Z"/>
        </w:rPr>
        <w:pPrChange w:id="480" w:author="Кристина Алексеевна Вереха" w:date="2016-06-23T17:37:00Z">
          <w:pPr>
            <w:pStyle w:val="ConsPlusNormal"/>
            <w:spacing w:line="276" w:lineRule="auto"/>
            <w:ind w:firstLine="709"/>
            <w:jc w:val="both"/>
          </w:pPr>
        </w:pPrChange>
      </w:pPr>
      <w:del w:id="481" w:author="Кристина Алексеевна Вереха" w:date="2016-06-17T14:24:00Z">
        <w:r w:rsidRPr="00555661" w:rsidDel="009D159B">
          <w:delText>имеющиеся замечания к проекту правового акта и пояснительная записка к ним;</w:delText>
        </w:r>
      </w:del>
    </w:p>
    <w:p w:rsidR="00396B21" w:rsidRPr="00555661" w:rsidDel="009D159B" w:rsidRDefault="00396B21">
      <w:pPr>
        <w:pStyle w:val="ConsPlusNormal"/>
        <w:tabs>
          <w:tab w:val="left" w:pos="851"/>
          <w:tab w:val="left" w:pos="1134"/>
        </w:tabs>
        <w:spacing w:line="276" w:lineRule="auto"/>
        <w:ind w:firstLine="709"/>
        <w:jc w:val="both"/>
        <w:rPr>
          <w:del w:id="482" w:author="Кристина Алексеевна Вереха" w:date="2016-06-17T14:24:00Z"/>
        </w:rPr>
        <w:pPrChange w:id="483" w:author="Кристина Алексеевна Вереха" w:date="2016-06-23T17:37:00Z">
          <w:pPr>
            <w:pStyle w:val="ConsPlusNormal"/>
            <w:spacing w:line="276" w:lineRule="auto"/>
            <w:ind w:firstLine="709"/>
            <w:jc w:val="both"/>
          </w:pPr>
        </w:pPrChange>
      </w:pPr>
      <w:del w:id="484" w:author="Кристина Алексеевна Вереха" w:date="2016-06-17T14:24:00Z">
        <w:r w:rsidRPr="00555661" w:rsidDel="009D159B">
          <w:delText>проект регламента рассмотрения вопроса;</w:delText>
        </w:r>
      </w:del>
    </w:p>
    <w:p w:rsidR="00396B21" w:rsidRPr="00555661" w:rsidDel="009D159B" w:rsidRDefault="00396B21">
      <w:pPr>
        <w:pStyle w:val="ConsPlusNormal"/>
        <w:tabs>
          <w:tab w:val="left" w:pos="851"/>
          <w:tab w:val="left" w:pos="1134"/>
        </w:tabs>
        <w:spacing w:line="276" w:lineRule="auto"/>
        <w:ind w:firstLine="709"/>
        <w:jc w:val="both"/>
        <w:rPr>
          <w:del w:id="485" w:author="Кристина Алексеевна Вереха" w:date="2016-06-17T14:24:00Z"/>
        </w:rPr>
        <w:pPrChange w:id="486" w:author="Кристина Алексеевна Вереха" w:date="2016-06-23T17:37:00Z">
          <w:pPr>
            <w:pStyle w:val="ConsPlusNormal"/>
            <w:spacing w:line="276" w:lineRule="auto"/>
            <w:ind w:firstLine="709"/>
            <w:jc w:val="both"/>
          </w:pPr>
        </w:pPrChange>
      </w:pPr>
      <w:del w:id="487" w:author="Кристина Алексеевна Вереха" w:date="2016-06-17T14:24:00Z">
        <w:r w:rsidRPr="00555661" w:rsidDel="009D159B">
          <w:delText>списки приглашенных на рассмотрение вопроса;</w:delText>
        </w:r>
      </w:del>
    </w:p>
    <w:p w:rsidR="00396B21" w:rsidRPr="00555661" w:rsidDel="009D159B" w:rsidRDefault="00396B21">
      <w:pPr>
        <w:pStyle w:val="ConsPlusNormal"/>
        <w:tabs>
          <w:tab w:val="left" w:pos="851"/>
          <w:tab w:val="left" w:pos="1134"/>
        </w:tabs>
        <w:spacing w:line="276" w:lineRule="auto"/>
        <w:ind w:firstLine="709"/>
        <w:jc w:val="both"/>
        <w:rPr>
          <w:del w:id="488" w:author="Кристина Алексеевна Вереха" w:date="2016-06-17T14:24:00Z"/>
        </w:rPr>
        <w:pPrChange w:id="489" w:author="Кристина Алексеевна Вереха" w:date="2016-06-23T17:37:00Z">
          <w:pPr>
            <w:pStyle w:val="ConsPlusNormal"/>
            <w:spacing w:line="276" w:lineRule="auto"/>
            <w:ind w:firstLine="709"/>
            <w:jc w:val="both"/>
          </w:pPr>
        </w:pPrChange>
      </w:pPr>
      <w:del w:id="490" w:author="Кристина Алексеевна Вереха" w:date="2016-06-17T14:24:00Z">
        <w:r w:rsidRPr="00555661" w:rsidDel="009D159B">
          <w:delText>записка о возможном использовании во время заседания технических средств и наглядных пособий.</w:delText>
        </w:r>
      </w:del>
    </w:p>
    <w:p w:rsidR="00396B21" w:rsidRPr="00555661" w:rsidDel="009D159B" w:rsidRDefault="00396B21">
      <w:pPr>
        <w:pStyle w:val="ConsPlusNormal"/>
        <w:tabs>
          <w:tab w:val="left" w:pos="851"/>
          <w:tab w:val="left" w:pos="1134"/>
        </w:tabs>
        <w:spacing w:line="276" w:lineRule="auto"/>
        <w:ind w:firstLine="709"/>
        <w:jc w:val="both"/>
        <w:rPr>
          <w:del w:id="491" w:author="Кристина Алексеевна Вереха" w:date="2016-06-17T14:24:00Z"/>
        </w:rPr>
        <w:pPrChange w:id="492" w:author="Кристина Алексеевна Вереха" w:date="2016-06-23T17:37:00Z">
          <w:pPr>
            <w:pStyle w:val="ConsPlusNormal"/>
            <w:spacing w:line="276" w:lineRule="auto"/>
            <w:ind w:firstLine="709"/>
            <w:jc w:val="both"/>
          </w:pPr>
        </w:pPrChange>
      </w:pPr>
      <w:del w:id="493" w:author="Кристина Алексеевна Вереха" w:date="2016-06-17T14:24:00Z">
        <w:r w:rsidRPr="00555661" w:rsidDel="009D159B">
          <w:delText xml:space="preserve">25. При внесении на заседание Правительства Ленинградской области проектов областных законов материалы представляются в соответствии с </w:delText>
        </w:r>
        <w:r w:rsidR="00985B63" w:rsidRPr="00555661" w:rsidDel="009D159B">
          <w:fldChar w:fldCharType="begin"/>
        </w:r>
        <w:r w:rsidR="00985B63" w:rsidRPr="00555661" w:rsidDel="009D159B">
          <w:delInstrText xml:space="preserve"> HYPERLINK "consultantplus://offline/ref=5C55653887C87D163000ECE0F5C46BDEFE48410BE94A77E7FCC7A0C84F496A7830BAEDB273D79987a2e9J" </w:delInstrText>
        </w:r>
        <w:r w:rsidR="00985B63" w:rsidRPr="00555661" w:rsidDel="009D159B">
          <w:rPr>
            <w:rPrChange w:id="494" w:author="Кристина Алексеевна Вереха" w:date="2016-06-23T17:09:00Z">
              <w:rPr>
                <w:color w:val="0000FF"/>
              </w:rPr>
            </w:rPrChange>
          </w:rPr>
          <w:fldChar w:fldCharType="separate"/>
        </w:r>
        <w:r w:rsidRPr="00555661" w:rsidDel="009D159B">
          <w:rPr>
            <w:rPrChange w:id="495" w:author="Кристина Алексеевна Вереха" w:date="2016-06-23T17:09:00Z">
              <w:rPr>
                <w:color w:val="0000FF"/>
              </w:rPr>
            </w:rPrChange>
          </w:rPr>
          <w:delText>пунктом 5.5</w:delText>
        </w:r>
        <w:r w:rsidR="00985B63" w:rsidRPr="00555661" w:rsidDel="009D159B">
          <w:rPr>
            <w:rPrChange w:id="496" w:author="Кристина Алексеевна Вереха" w:date="2016-06-23T17:09:00Z">
              <w:rPr>
                <w:color w:val="0000FF"/>
              </w:rPr>
            </w:rPrChange>
          </w:rPr>
          <w:fldChar w:fldCharType="end"/>
        </w:r>
        <w:r w:rsidRPr="00555661" w:rsidDel="009D159B">
          <w:delText xml:space="preserve"> Регламента Правительства.</w:delText>
        </w:r>
      </w:del>
    </w:p>
    <w:p w:rsidR="00396B21" w:rsidRPr="00555661" w:rsidDel="009D159B" w:rsidRDefault="00396B21">
      <w:pPr>
        <w:pStyle w:val="ConsPlusNormal"/>
        <w:tabs>
          <w:tab w:val="left" w:pos="851"/>
          <w:tab w:val="left" w:pos="1134"/>
        </w:tabs>
        <w:spacing w:line="276" w:lineRule="auto"/>
        <w:ind w:firstLine="709"/>
        <w:jc w:val="both"/>
        <w:rPr>
          <w:del w:id="497" w:author="Кристина Алексеевна Вереха" w:date="2016-06-17T14:24:00Z"/>
        </w:rPr>
        <w:pPrChange w:id="498" w:author="Кристина Алексеевна Вереха" w:date="2016-06-23T17:37:00Z">
          <w:pPr>
            <w:pStyle w:val="ConsPlusNormal"/>
            <w:spacing w:line="276" w:lineRule="auto"/>
            <w:ind w:firstLine="709"/>
            <w:jc w:val="both"/>
          </w:pPr>
        </w:pPrChange>
      </w:pPr>
      <w:del w:id="499" w:author="Кристина Алексеевна Вереха" w:date="2016-06-17T14:24:00Z">
        <w:r w:rsidRPr="00555661" w:rsidDel="009D159B">
          <w:delText>Ответственность за подготовку вопросов, включенных в проект повестки дня заседания Правительства Ленинградской области, несет председатель Комитета.</w:delText>
        </w:r>
      </w:del>
    </w:p>
    <w:p w:rsidR="00396B21" w:rsidRPr="00555661" w:rsidDel="009D159B" w:rsidRDefault="00396B21">
      <w:pPr>
        <w:pStyle w:val="ConsPlusNormal"/>
        <w:tabs>
          <w:tab w:val="left" w:pos="851"/>
          <w:tab w:val="left" w:pos="1134"/>
        </w:tabs>
        <w:spacing w:line="276" w:lineRule="auto"/>
        <w:ind w:firstLine="709"/>
        <w:jc w:val="both"/>
        <w:rPr>
          <w:del w:id="500" w:author="Кристина Алексеевна Вереха" w:date="2016-06-17T14:24:00Z"/>
        </w:rPr>
        <w:pPrChange w:id="501" w:author="Кристина Алексеевна Вереха" w:date="2016-06-23T17:37:00Z">
          <w:pPr>
            <w:pStyle w:val="ConsPlusNormal"/>
            <w:spacing w:line="276" w:lineRule="auto"/>
            <w:ind w:firstLine="709"/>
            <w:jc w:val="both"/>
          </w:pPr>
        </w:pPrChange>
      </w:pPr>
      <w:del w:id="502" w:author="Кристина Алексеевна Вереха" w:date="2016-06-17T14:24:00Z">
        <w:r w:rsidRPr="00555661" w:rsidDel="009D159B">
          <w:delText>26. Проекты правовых актов, а также иные необходимые материалы, представленные в Аппарат с нарушением установленного срока, могут быть включены в проект повестки дня очередного заседания Правительства Ленинградской области только по решению Губернатора Ленинградской области или руководителя Аппарата.</w:delText>
        </w:r>
      </w:del>
    </w:p>
    <w:p w:rsidR="00396B21" w:rsidRPr="00555661" w:rsidDel="009D159B" w:rsidRDefault="00396B21">
      <w:pPr>
        <w:pStyle w:val="ConsPlusNormal"/>
        <w:tabs>
          <w:tab w:val="left" w:pos="851"/>
          <w:tab w:val="left" w:pos="1134"/>
        </w:tabs>
        <w:spacing w:line="276" w:lineRule="auto"/>
        <w:ind w:firstLine="709"/>
        <w:jc w:val="both"/>
        <w:rPr>
          <w:del w:id="503" w:author="Кристина Алексеевна Вереха" w:date="2016-06-17T14:24:00Z"/>
        </w:rPr>
        <w:pPrChange w:id="504" w:author="Кристина Алексеевна Вереха" w:date="2016-06-23T17:37:00Z">
          <w:pPr>
            <w:pStyle w:val="ConsPlusNormal"/>
            <w:spacing w:line="276" w:lineRule="auto"/>
            <w:ind w:firstLine="709"/>
            <w:jc w:val="both"/>
          </w:pPr>
        </w:pPrChange>
      </w:pPr>
    </w:p>
    <w:p w:rsidR="00396B21" w:rsidRPr="00555661" w:rsidDel="009D159B" w:rsidRDefault="00396B21">
      <w:pPr>
        <w:pStyle w:val="ConsPlusNormal"/>
        <w:tabs>
          <w:tab w:val="left" w:pos="851"/>
          <w:tab w:val="left" w:pos="1134"/>
        </w:tabs>
        <w:spacing w:line="276" w:lineRule="auto"/>
        <w:ind w:firstLine="709"/>
        <w:jc w:val="center"/>
        <w:outlineLvl w:val="0"/>
        <w:rPr>
          <w:del w:id="505" w:author="Кристина Алексеевна Вереха" w:date="2016-06-17T14:24:00Z"/>
        </w:rPr>
        <w:pPrChange w:id="506" w:author="Кристина Алексеевна Вереха" w:date="2016-06-23T17:37:00Z">
          <w:pPr>
            <w:pStyle w:val="ConsPlusNormal"/>
            <w:spacing w:line="276" w:lineRule="auto"/>
            <w:ind w:firstLine="709"/>
            <w:jc w:val="center"/>
            <w:outlineLvl w:val="0"/>
          </w:pPr>
        </w:pPrChange>
      </w:pPr>
      <w:del w:id="507" w:author="Кристина Алексеевна Вереха" w:date="2016-06-17T14:24:00Z">
        <w:r w:rsidRPr="00555661" w:rsidDel="009D159B">
          <w:delText>Планирование деятельности председателя Комитета, первого заместителя и заместителей председателя Комитета и начальников структурных подразделений Комитета, порядок выезда в командировку и ухода в отпуск</w:delText>
        </w:r>
      </w:del>
    </w:p>
    <w:p w:rsidR="00396B21" w:rsidRPr="00555661" w:rsidDel="009D159B" w:rsidRDefault="00396B21">
      <w:pPr>
        <w:pStyle w:val="ConsPlusNormal"/>
        <w:tabs>
          <w:tab w:val="left" w:pos="851"/>
          <w:tab w:val="left" w:pos="1134"/>
        </w:tabs>
        <w:spacing w:line="276" w:lineRule="auto"/>
        <w:ind w:firstLine="709"/>
        <w:jc w:val="both"/>
        <w:rPr>
          <w:del w:id="508" w:author="Кристина Алексеевна Вереха" w:date="2016-06-17T14:24:00Z"/>
        </w:rPr>
        <w:pPrChange w:id="509" w:author="Кристина Алексеевна Вереха" w:date="2016-06-23T17:37:00Z">
          <w:pPr>
            <w:pStyle w:val="ConsPlusNormal"/>
            <w:spacing w:line="276" w:lineRule="auto"/>
            <w:ind w:firstLine="709"/>
            <w:jc w:val="both"/>
          </w:pPr>
        </w:pPrChange>
      </w:pPr>
    </w:p>
    <w:p w:rsidR="00396B21" w:rsidRPr="00555661" w:rsidDel="009D159B" w:rsidRDefault="00396B21">
      <w:pPr>
        <w:pStyle w:val="ConsPlusNormal"/>
        <w:tabs>
          <w:tab w:val="left" w:pos="851"/>
          <w:tab w:val="left" w:pos="1134"/>
        </w:tabs>
        <w:spacing w:line="276" w:lineRule="auto"/>
        <w:ind w:firstLine="709"/>
        <w:jc w:val="both"/>
        <w:rPr>
          <w:del w:id="510" w:author="Кристина Алексеевна Вереха" w:date="2016-06-17T14:24:00Z"/>
        </w:rPr>
        <w:pPrChange w:id="511" w:author="Кристина Алексеевна Вереха" w:date="2016-06-23T17:37:00Z">
          <w:pPr>
            <w:pStyle w:val="ConsPlusNormal"/>
            <w:spacing w:line="276" w:lineRule="auto"/>
            <w:ind w:firstLine="709"/>
            <w:jc w:val="both"/>
          </w:pPr>
        </w:pPrChange>
      </w:pPr>
      <w:del w:id="512" w:author="Кристина Алексеевна Вереха" w:date="2016-06-17T14:24:00Z">
        <w:r w:rsidRPr="00555661" w:rsidDel="009D159B">
          <w:delText xml:space="preserve">27. </w:delText>
        </w:r>
      </w:del>
      <w:del w:id="513" w:author="Кристина Алексеевна Вереха" w:date="2016-06-17T09:38:00Z">
        <w:r w:rsidRPr="00555661" w:rsidDel="00823A2C">
          <w:delText xml:space="preserve">Руководитель </w:delText>
        </w:r>
      </w:del>
      <w:del w:id="514" w:author="Кристина Алексеевна Вереха" w:date="2016-06-17T14:24:00Z">
        <w:r w:rsidRPr="00555661" w:rsidDel="009D159B">
          <w:delText>Комитета планирует свою деятельность с учетом необходимости участия в мероприятиях, проводимых Губернатором Ленинградской области, в заседаниях Правительства Ленинградской области, заседаниях, образуемых Губернатором Ленинградской области, координационных и совещательных органов, заседаниях Законодательного собрания Ленинградской области и других обязательных плановых мероприятиях.</w:delText>
        </w:r>
      </w:del>
    </w:p>
    <w:p w:rsidR="00396B21" w:rsidRPr="00555661" w:rsidDel="009D159B" w:rsidRDefault="00396B21">
      <w:pPr>
        <w:pStyle w:val="ConsPlusNormal"/>
        <w:tabs>
          <w:tab w:val="left" w:pos="851"/>
          <w:tab w:val="left" w:pos="1134"/>
        </w:tabs>
        <w:spacing w:line="276" w:lineRule="auto"/>
        <w:ind w:firstLine="709"/>
        <w:jc w:val="both"/>
        <w:rPr>
          <w:del w:id="515" w:author="Кристина Алексеевна Вереха" w:date="2016-06-17T14:24:00Z"/>
        </w:rPr>
        <w:pPrChange w:id="516" w:author="Кристина Алексеевна Вереха" w:date="2016-06-23T17:37:00Z">
          <w:pPr>
            <w:pStyle w:val="ConsPlusNormal"/>
            <w:spacing w:line="276" w:lineRule="auto"/>
            <w:ind w:firstLine="709"/>
            <w:jc w:val="both"/>
          </w:pPr>
        </w:pPrChange>
      </w:pPr>
      <w:del w:id="517" w:author="Кристина Алексеевна Вереха" w:date="2016-06-17T09:38:00Z">
        <w:r w:rsidRPr="00555661" w:rsidDel="00823A2C">
          <w:delText xml:space="preserve">Руководитель </w:delText>
        </w:r>
      </w:del>
      <w:del w:id="518" w:author="Кристина Алексеевна Вереха" w:date="2016-06-17T14:24:00Z">
        <w:r w:rsidRPr="00555661" w:rsidDel="009D159B">
          <w:delText>Комитета в соответствии с требованиями пункта 4 распоряжения Губернатора Ленинградской области от 9 ноября 2005 года N 574-рг "Об организации системы личного планирования работы вице-губернаторов Ленинградской области, руководителей органов исполнительной власти Ленинградской области, советников (консультантов) Губернатора Ленинградской области" до 25-го числа последнего месяца квартала, предшествующего планируемому, представляет личный план работы на квартал на утверждение Губернатору Ленинградской области.</w:delText>
        </w:r>
      </w:del>
    </w:p>
    <w:p w:rsidR="00396B21" w:rsidRPr="00555661" w:rsidDel="009D159B" w:rsidRDefault="00396B21">
      <w:pPr>
        <w:pStyle w:val="ConsPlusNormal"/>
        <w:tabs>
          <w:tab w:val="left" w:pos="851"/>
          <w:tab w:val="left" w:pos="1134"/>
        </w:tabs>
        <w:spacing w:line="276" w:lineRule="auto"/>
        <w:ind w:firstLine="709"/>
        <w:jc w:val="both"/>
        <w:rPr>
          <w:del w:id="519" w:author="Кристина Алексеевна Вереха" w:date="2016-06-17T14:24:00Z"/>
        </w:rPr>
        <w:pPrChange w:id="520" w:author="Кристина Алексеевна Вереха" w:date="2016-06-23T17:37:00Z">
          <w:pPr>
            <w:pStyle w:val="ConsPlusNormal"/>
            <w:spacing w:line="276" w:lineRule="auto"/>
            <w:ind w:firstLine="709"/>
            <w:jc w:val="both"/>
          </w:pPr>
        </w:pPrChange>
      </w:pPr>
      <w:del w:id="521" w:author="Кристина Алексеевна Вереха" w:date="2016-06-17T14:24:00Z">
        <w:r w:rsidRPr="00555661" w:rsidDel="009D159B">
          <w:delText>Первый заместитель и заместители председателя Комитета планируют свою деятельность с учетом необходимости участия в мероприятиях, проводимых председателем Комитета, а также (по его поручению) в мероприятиях, проводимых Губернатором Ленинградской области, Правительством Ленинградской области, Законодательным собранием Ленинградской области, руководителями органов исполнительной власти Ленинградской области, и иных мероприятиях.</w:delText>
        </w:r>
      </w:del>
    </w:p>
    <w:p w:rsidR="00396B21" w:rsidRPr="00555661" w:rsidDel="009D159B" w:rsidRDefault="00396B21">
      <w:pPr>
        <w:pStyle w:val="ConsPlusNormal"/>
        <w:tabs>
          <w:tab w:val="left" w:pos="851"/>
          <w:tab w:val="left" w:pos="1134"/>
        </w:tabs>
        <w:spacing w:line="276" w:lineRule="auto"/>
        <w:ind w:firstLine="709"/>
        <w:jc w:val="both"/>
        <w:rPr>
          <w:del w:id="522" w:author="Кристина Алексеевна Вереха" w:date="2016-06-17T14:24:00Z"/>
        </w:rPr>
        <w:pPrChange w:id="523" w:author="Кристина Алексеевна Вереха" w:date="2016-06-23T17:37:00Z">
          <w:pPr>
            <w:pStyle w:val="ConsPlusNormal"/>
            <w:spacing w:line="276" w:lineRule="auto"/>
            <w:ind w:firstLine="709"/>
            <w:jc w:val="both"/>
          </w:pPr>
        </w:pPrChange>
      </w:pPr>
      <w:del w:id="524" w:author="Кристина Алексеевна Вереха" w:date="2016-06-17T14:24:00Z">
        <w:r w:rsidRPr="00555661" w:rsidDel="009D159B">
          <w:delText>Начальники структурных подразделений Комитета планируют свою деятельность с учетом необходимости участия в мероприятиях, проводимых председателем Комитета, а также (по его поручению) в иных мероприятиях.</w:delText>
        </w:r>
      </w:del>
    </w:p>
    <w:p w:rsidR="00396B21" w:rsidRPr="00555661" w:rsidDel="009D159B" w:rsidRDefault="00396B21">
      <w:pPr>
        <w:pStyle w:val="ConsPlusNormal"/>
        <w:tabs>
          <w:tab w:val="left" w:pos="851"/>
          <w:tab w:val="left" w:pos="1134"/>
        </w:tabs>
        <w:spacing w:line="276" w:lineRule="auto"/>
        <w:ind w:firstLine="709"/>
        <w:jc w:val="both"/>
        <w:rPr>
          <w:del w:id="525" w:author="Кристина Алексеевна Вереха" w:date="2016-06-17T14:24:00Z"/>
        </w:rPr>
        <w:pPrChange w:id="526" w:author="Кристина Алексеевна Вереха" w:date="2016-06-23T17:37:00Z">
          <w:pPr>
            <w:pStyle w:val="ConsPlusNormal"/>
            <w:spacing w:line="276" w:lineRule="auto"/>
            <w:ind w:firstLine="709"/>
            <w:jc w:val="both"/>
          </w:pPr>
        </w:pPrChange>
      </w:pPr>
      <w:del w:id="527" w:author="Кристина Алексеевна Вереха" w:date="2016-06-17T14:24:00Z">
        <w:r w:rsidRPr="00555661" w:rsidDel="009D159B">
          <w:delText xml:space="preserve">28. Выезд в командировку и уход в отпуск председателя Комитета осуществляется по согласованию с Губернатором Ленинградской области и в соответствии с </w:delText>
        </w:r>
        <w:r w:rsidR="00985B63" w:rsidRPr="00555661" w:rsidDel="009D159B">
          <w:fldChar w:fldCharType="begin"/>
        </w:r>
        <w:r w:rsidR="00985B63" w:rsidRPr="00555661" w:rsidDel="009D159B">
          <w:delInstrText xml:space="preserve"> HYPERLINK "consultantplus://offline/ref=5FA56775DE7EFBA27C5F98F1BE9B4F5FEFD5F4855D9272E93301F969BA52A7F7FE0F207021DD813FW6g7J" </w:delInstrText>
        </w:r>
        <w:r w:rsidR="00985B63" w:rsidRPr="00555661" w:rsidDel="009D159B">
          <w:rPr>
            <w:rPrChange w:id="528" w:author="Кристина Алексеевна Вереха" w:date="2016-06-23T17:09:00Z">
              <w:rPr>
                <w:color w:val="0000FF"/>
              </w:rPr>
            </w:rPrChange>
          </w:rPr>
          <w:fldChar w:fldCharType="separate"/>
        </w:r>
        <w:r w:rsidRPr="00555661" w:rsidDel="009D159B">
          <w:rPr>
            <w:rPrChange w:id="529" w:author="Кристина Алексеевна Вереха" w:date="2016-06-23T17:09:00Z">
              <w:rPr>
                <w:color w:val="0000FF"/>
              </w:rPr>
            </w:rPrChange>
          </w:rPr>
          <w:delText>Положением</w:delText>
        </w:r>
        <w:r w:rsidR="00985B63" w:rsidRPr="00555661" w:rsidDel="009D159B">
          <w:rPr>
            <w:rPrChange w:id="530" w:author="Кристина Алексеевна Вереха" w:date="2016-06-23T17:09:00Z">
              <w:rPr>
                <w:color w:val="0000FF"/>
              </w:rPr>
            </w:rPrChange>
          </w:rPr>
          <w:fldChar w:fldCharType="end"/>
        </w:r>
        <w:r w:rsidRPr="00555661" w:rsidDel="009D159B">
          <w:delText xml:space="preserve"> о порядке и условиях командирования лиц, замещающих государственные должности Ленинградской области в Администрации Ленинградской области, утвержденным постановлением Правительства Ленинградской области от 6 февраля 2009 года N 22.</w:delText>
        </w:r>
      </w:del>
    </w:p>
    <w:p w:rsidR="00396B21" w:rsidRPr="00555661" w:rsidDel="009D159B" w:rsidRDefault="00396B21">
      <w:pPr>
        <w:pStyle w:val="ConsPlusNormal"/>
        <w:tabs>
          <w:tab w:val="left" w:pos="851"/>
          <w:tab w:val="left" w:pos="1134"/>
        </w:tabs>
        <w:spacing w:line="276" w:lineRule="auto"/>
        <w:ind w:firstLine="709"/>
        <w:jc w:val="both"/>
        <w:rPr>
          <w:del w:id="531" w:author="Кристина Алексеевна Вереха" w:date="2016-06-17T14:24:00Z"/>
        </w:rPr>
        <w:pPrChange w:id="532" w:author="Кристина Алексеевна Вереха" w:date="2016-06-23T17:37:00Z">
          <w:pPr>
            <w:pStyle w:val="ConsPlusNormal"/>
            <w:spacing w:line="276" w:lineRule="auto"/>
            <w:ind w:firstLine="709"/>
            <w:jc w:val="both"/>
          </w:pPr>
        </w:pPrChange>
      </w:pPr>
      <w:del w:id="533" w:author="Кристина Алексеевна Вереха" w:date="2016-06-17T14:24:00Z">
        <w:r w:rsidRPr="00555661" w:rsidDel="009D159B">
          <w:delText>Уход в отпуск первого заместителя и заместителей председателя Комитета и начальников отделов</w:delText>
        </w:r>
      </w:del>
      <w:del w:id="534" w:author="Кристина Алексеевна Вереха" w:date="2016-06-17T14:18:00Z">
        <w:r w:rsidRPr="00555661" w:rsidDel="009D159B">
          <w:delText>/</w:delText>
        </w:r>
      </w:del>
      <w:del w:id="535" w:author="Кристина Алексеевна Вереха" w:date="2016-06-17T14:24:00Z">
        <w:r w:rsidRPr="00555661" w:rsidDel="009D159B">
          <w:delText>секторов осуществляется в соответствии с графиком отпусков, утверждаемым Губернатором Ленинградской области.</w:delText>
        </w:r>
      </w:del>
    </w:p>
    <w:p w:rsidR="00396B21" w:rsidRPr="00555661" w:rsidDel="009D159B" w:rsidRDefault="00396B21">
      <w:pPr>
        <w:pStyle w:val="ConsPlusNormal"/>
        <w:tabs>
          <w:tab w:val="left" w:pos="851"/>
          <w:tab w:val="left" w:pos="1134"/>
        </w:tabs>
        <w:spacing w:line="276" w:lineRule="auto"/>
        <w:ind w:firstLine="709"/>
        <w:jc w:val="both"/>
        <w:rPr>
          <w:del w:id="536" w:author="Кристина Алексеевна Вереха" w:date="2016-06-17T14:24:00Z"/>
        </w:rPr>
        <w:pPrChange w:id="537" w:author="Кристина Алексеевна Вереха" w:date="2016-06-23T17:37:00Z">
          <w:pPr>
            <w:pStyle w:val="ConsPlusNormal"/>
            <w:spacing w:line="276" w:lineRule="auto"/>
            <w:ind w:firstLine="709"/>
            <w:jc w:val="both"/>
          </w:pPr>
        </w:pPrChange>
      </w:pPr>
      <w:del w:id="538" w:author="Кристина Алексеевна Вереха" w:date="2016-06-17T14:24:00Z">
        <w:r w:rsidRPr="00555661" w:rsidDel="009D159B">
          <w:delText>Выезд в командировку первого заместителя и заместителей председателя Комитета и начальников отделов</w:delText>
        </w:r>
      </w:del>
      <w:del w:id="539" w:author="Кристина Алексеевна Вереха" w:date="2016-06-17T14:18:00Z">
        <w:r w:rsidRPr="00555661" w:rsidDel="009D159B">
          <w:delText>/</w:delText>
        </w:r>
      </w:del>
      <w:del w:id="540" w:author="Кристина Алексеевна Вереха" w:date="2016-06-17T14:24:00Z">
        <w:r w:rsidRPr="00555661" w:rsidDel="009D159B">
          <w:delText xml:space="preserve">секторов осуществляется по согласованию с председателем Комитета и в соответствии с </w:delText>
        </w:r>
        <w:r w:rsidR="00985B63" w:rsidRPr="00555661" w:rsidDel="009D159B">
          <w:fldChar w:fldCharType="begin"/>
        </w:r>
        <w:r w:rsidR="00985B63" w:rsidRPr="00555661" w:rsidDel="009D159B">
          <w:delInstrText xml:space="preserve"> HYPERLINK "consultantplus://offline/ref=5FA56775DE7EFBA27C5F98F1BE9B4F5FEFD4FD89589472E93301F969BA52A7F7FE0F207021DD813EW6gAJ" </w:delInstrText>
        </w:r>
        <w:r w:rsidR="00985B63" w:rsidRPr="00555661" w:rsidDel="009D159B">
          <w:rPr>
            <w:rPrChange w:id="541" w:author="Кристина Алексеевна Вереха" w:date="2016-06-23T17:09:00Z">
              <w:rPr>
                <w:color w:val="0000FF"/>
              </w:rPr>
            </w:rPrChange>
          </w:rPr>
          <w:fldChar w:fldCharType="separate"/>
        </w:r>
        <w:r w:rsidRPr="00555661" w:rsidDel="009D159B">
          <w:rPr>
            <w:rPrChange w:id="542" w:author="Кристина Алексеевна Вереха" w:date="2016-06-23T17:09:00Z">
              <w:rPr>
                <w:color w:val="0000FF"/>
              </w:rPr>
            </w:rPrChange>
          </w:rPr>
          <w:delText>Положением</w:delText>
        </w:r>
        <w:r w:rsidR="00985B63" w:rsidRPr="00555661" w:rsidDel="009D159B">
          <w:rPr>
            <w:rPrChange w:id="543" w:author="Кристина Алексеевна Вереха" w:date="2016-06-23T17:09:00Z">
              <w:rPr>
                <w:color w:val="0000FF"/>
              </w:rPr>
            </w:rPrChange>
          </w:rPr>
          <w:fldChar w:fldCharType="end"/>
        </w:r>
        <w:r w:rsidRPr="00555661" w:rsidDel="009D159B">
          <w:delText xml:space="preserve"> о порядке и условиях командирования государственных гражданских служащих Ленинградской области, утвержденным постановлением Губернатора Ленинградской области от 3 декабря 2008 года N 250-пг.</w:delText>
        </w:r>
      </w:del>
    </w:p>
    <w:p w:rsidR="009D159B" w:rsidRPr="00555661" w:rsidRDefault="009D159B">
      <w:pPr>
        <w:pStyle w:val="ConsPlusNormal"/>
        <w:tabs>
          <w:tab w:val="left" w:pos="851"/>
          <w:tab w:val="left" w:pos="1134"/>
        </w:tabs>
        <w:spacing w:line="276" w:lineRule="auto"/>
        <w:ind w:firstLine="709"/>
        <w:jc w:val="both"/>
        <w:rPr>
          <w:ins w:id="544" w:author="Кристина Алексеевна Вереха" w:date="2016-06-17T14:24:00Z"/>
        </w:rPr>
        <w:pPrChange w:id="545" w:author="Кристина Алексеевна Вереха" w:date="2016-06-23T17:37:00Z">
          <w:pPr>
            <w:pStyle w:val="ConsPlusNormal"/>
            <w:spacing w:line="276" w:lineRule="auto"/>
            <w:ind w:firstLine="709"/>
            <w:jc w:val="both"/>
          </w:pPr>
        </w:pPrChange>
      </w:pPr>
    </w:p>
    <w:p w:rsidR="009D159B" w:rsidRPr="00555661" w:rsidRDefault="002D5128">
      <w:pPr>
        <w:pStyle w:val="ConsPlusNormal"/>
        <w:tabs>
          <w:tab w:val="left" w:pos="851"/>
          <w:tab w:val="left" w:pos="1134"/>
        </w:tabs>
        <w:spacing w:line="276" w:lineRule="auto"/>
        <w:ind w:firstLine="709"/>
        <w:jc w:val="center"/>
        <w:outlineLvl w:val="0"/>
        <w:rPr>
          <w:ins w:id="546" w:author="Кристина Алексеевна Вереха" w:date="2016-06-17T14:25:00Z"/>
        </w:rPr>
        <w:pPrChange w:id="547" w:author="Кристина Алексеевна Вереха" w:date="2016-06-23T17:37:00Z">
          <w:pPr>
            <w:pStyle w:val="ConsPlusNormal"/>
            <w:jc w:val="center"/>
            <w:outlineLvl w:val="0"/>
          </w:pPr>
        </w:pPrChange>
      </w:pPr>
      <w:ins w:id="548" w:author="Кристина Алексеевна Вереха" w:date="2016-06-20T14:25:00Z">
        <w:r w:rsidRPr="00555661">
          <w:rPr>
            <w:lang w:val="en-US"/>
          </w:rPr>
          <w:t>IV</w:t>
        </w:r>
      </w:ins>
      <w:ins w:id="549" w:author="Кристина Алексеевна Вереха" w:date="2016-06-17T14:25:00Z">
        <w:r w:rsidR="009D159B" w:rsidRPr="00555661">
          <w:t>. Порядок планирования и организации работы</w:t>
        </w:r>
      </w:ins>
    </w:p>
    <w:p w:rsidR="009D159B" w:rsidRPr="00555661" w:rsidRDefault="009D159B">
      <w:pPr>
        <w:pStyle w:val="ConsPlusNormal"/>
        <w:tabs>
          <w:tab w:val="left" w:pos="851"/>
          <w:tab w:val="left" w:pos="1134"/>
        </w:tabs>
        <w:spacing w:line="276" w:lineRule="auto"/>
        <w:ind w:firstLine="709"/>
        <w:rPr>
          <w:ins w:id="550" w:author="Кристина Алексеевна Вереха" w:date="2016-06-17T14:25:00Z"/>
        </w:rPr>
        <w:pPrChange w:id="551" w:author="Кристина Алексеевна Вереха" w:date="2016-06-23T17:37:00Z">
          <w:pPr>
            <w:pStyle w:val="ConsPlusNormal"/>
          </w:pPr>
        </w:pPrChange>
      </w:pPr>
    </w:p>
    <w:p w:rsidR="009D159B" w:rsidRPr="00555661" w:rsidRDefault="009D159B">
      <w:pPr>
        <w:pStyle w:val="ConsPlusNormal"/>
        <w:numPr>
          <w:ilvl w:val="0"/>
          <w:numId w:val="3"/>
        </w:numPr>
        <w:tabs>
          <w:tab w:val="left" w:pos="851"/>
          <w:tab w:val="left" w:pos="1134"/>
        </w:tabs>
        <w:spacing w:line="276" w:lineRule="auto"/>
        <w:ind w:left="0" w:firstLine="709"/>
        <w:jc w:val="both"/>
        <w:rPr>
          <w:ins w:id="552" w:author="Кристина Алексеевна Вереха" w:date="2016-06-17T14:25:00Z"/>
        </w:rPr>
        <w:pPrChange w:id="553" w:author="Кристина Алексеевна Вереха" w:date="2016-06-23T17:37:00Z">
          <w:pPr>
            <w:pStyle w:val="ConsPlusNormal"/>
            <w:ind w:firstLine="540"/>
            <w:jc w:val="both"/>
          </w:pPr>
        </w:pPrChange>
      </w:pPr>
      <w:ins w:id="554" w:author="Кристина Алексеевна Вереха" w:date="2016-06-17T14:25:00Z">
        <w:r w:rsidRPr="00555661">
          <w:t xml:space="preserve">Планирование деятельности Комитета осуществляется в соответствии с </w:t>
        </w:r>
        <w:r w:rsidRPr="00555661">
          <w:fldChar w:fldCharType="begin"/>
        </w:r>
        <w:r w:rsidRPr="00555661">
          <w:instrText xml:space="preserve">HYPERLINK consultantplus://offline/ref=102DD68F5528607749E8C3A0307972373E00A0533E86C4C80D08FE50A872CF85F83E8A4061463434ZCrFG </w:instrText>
        </w:r>
        <w:r w:rsidRPr="00555661">
          <w:rPr>
            <w:rPrChange w:id="555" w:author="Кристина Алексеевна Вереха" w:date="2016-06-23T17:09:00Z">
              <w:rPr/>
            </w:rPrChange>
          </w:rPr>
          <w:fldChar w:fldCharType="separate"/>
        </w:r>
        <w:r w:rsidRPr="00555661">
          <w:rPr>
            <w:rPrChange w:id="556" w:author="Кристина Алексеевна Вереха" w:date="2016-06-23T17:09:00Z">
              <w:rPr>
                <w:color w:val="0000FF"/>
              </w:rPr>
            </w:rPrChange>
          </w:rPr>
          <w:t>Регламентом</w:t>
        </w:r>
        <w:r w:rsidRPr="00555661">
          <w:rPr>
            <w:rPrChange w:id="557" w:author="Кристина Алексеевна Вереха" w:date="2016-06-23T17:09:00Z">
              <w:rPr/>
            </w:rPrChange>
          </w:rPr>
          <w:fldChar w:fldCharType="end"/>
        </w:r>
        <w:r w:rsidRPr="00555661">
          <w:t xml:space="preserve"> Правительства Ленинградской области, утвержденным постановлением Правительства Ленинградской области от 29 декабря 2005 года </w:t>
        </w:r>
      </w:ins>
      <w:ins w:id="558" w:author="Кристина Алексеевна Вереха" w:date="2016-06-20T10:17:00Z">
        <w:r w:rsidR="0010550A" w:rsidRPr="00555661">
          <w:t>№</w:t>
        </w:r>
      </w:ins>
      <w:ins w:id="559" w:author="Кристина Алексеевна Вереха" w:date="2016-06-17T14:25:00Z">
        <w:r w:rsidRPr="00555661">
          <w:t xml:space="preserve"> 341 (далее - Регламент Правительства).</w:t>
        </w:r>
      </w:ins>
    </w:p>
    <w:p w:rsidR="009D159B" w:rsidRPr="00555661" w:rsidRDefault="009D159B">
      <w:pPr>
        <w:pStyle w:val="ConsPlusNormal"/>
        <w:numPr>
          <w:ilvl w:val="0"/>
          <w:numId w:val="3"/>
        </w:numPr>
        <w:tabs>
          <w:tab w:val="left" w:pos="851"/>
          <w:tab w:val="left" w:pos="1134"/>
        </w:tabs>
        <w:spacing w:line="276" w:lineRule="auto"/>
        <w:ind w:left="0" w:firstLine="709"/>
        <w:jc w:val="both"/>
        <w:rPr>
          <w:ins w:id="560" w:author="Кристина Алексеевна Вереха" w:date="2016-06-17T14:25:00Z"/>
        </w:rPr>
        <w:pPrChange w:id="561" w:author="Кристина Алексеевна Вереха" w:date="2016-06-23T17:37:00Z">
          <w:pPr>
            <w:pStyle w:val="ConsPlusNormal"/>
            <w:ind w:firstLine="540"/>
            <w:jc w:val="both"/>
          </w:pPr>
        </w:pPrChange>
      </w:pPr>
      <w:ins w:id="562" w:author="Кристина Алексеевна Вереха" w:date="2016-06-17T14:25:00Z">
        <w:r w:rsidRPr="00555661">
          <w:t>Комитет организует свою работу в соответствии с утверждаемыми планами и показателями деятельности.</w:t>
        </w:r>
      </w:ins>
    </w:p>
    <w:p w:rsidR="009D159B" w:rsidRPr="00555661" w:rsidRDefault="009D159B">
      <w:pPr>
        <w:pStyle w:val="ConsPlusNormal"/>
        <w:numPr>
          <w:ilvl w:val="0"/>
          <w:numId w:val="3"/>
        </w:numPr>
        <w:tabs>
          <w:tab w:val="left" w:pos="851"/>
          <w:tab w:val="left" w:pos="1134"/>
        </w:tabs>
        <w:spacing w:line="276" w:lineRule="auto"/>
        <w:ind w:left="0" w:firstLine="709"/>
        <w:jc w:val="both"/>
        <w:rPr>
          <w:ins w:id="563" w:author="Кристина Алексеевна Вереха" w:date="2016-06-17T14:25:00Z"/>
        </w:rPr>
        <w:pPrChange w:id="564" w:author="Кристина Алексеевна Вереха" w:date="2016-06-23T17:37:00Z">
          <w:pPr>
            <w:pStyle w:val="ConsPlusNormal"/>
            <w:spacing w:line="276" w:lineRule="auto"/>
            <w:ind w:firstLine="540"/>
            <w:jc w:val="both"/>
          </w:pPr>
        </w:pPrChange>
      </w:pPr>
      <w:ins w:id="565" w:author="Кристина Алексеевна Вереха" w:date="2016-06-17T14:25:00Z">
        <w:r w:rsidRPr="00555661">
          <w:t>Комитет самостоятельно разрабатывает планы, отчеты о результатах и основных направлениях деятельности.</w:t>
        </w:r>
      </w:ins>
    </w:p>
    <w:p w:rsidR="009D159B" w:rsidRPr="00555661" w:rsidRDefault="009D159B">
      <w:pPr>
        <w:pStyle w:val="ConsPlusNormal"/>
        <w:numPr>
          <w:ilvl w:val="0"/>
          <w:numId w:val="3"/>
        </w:numPr>
        <w:tabs>
          <w:tab w:val="left" w:pos="851"/>
          <w:tab w:val="left" w:pos="1134"/>
        </w:tabs>
        <w:spacing w:line="276" w:lineRule="auto"/>
        <w:ind w:left="0" w:firstLine="709"/>
        <w:jc w:val="both"/>
        <w:rPr>
          <w:ins w:id="566" w:author="Кристина Алексеевна Вереха" w:date="2016-06-17T14:25:00Z"/>
        </w:rPr>
        <w:pPrChange w:id="567" w:author="Кристина Алексеевна Вереха" w:date="2016-06-23T17:37:00Z">
          <w:pPr>
            <w:pStyle w:val="ConsPlusNormal"/>
            <w:spacing w:line="276" w:lineRule="auto"/>
            <w:ind w:firstLine="540"/>
            <w:jc w:val="both"/>
          </w:pPr>
        </w:pPrChange>
      </w:pPr>
      <w:ins w:id="568" w:author="Кристина Алексеевна Вереха" w:date="2016-06-17T14:25:00Z">
        <w:r w:rsidRPr="00555661">
          <w:t>Отчеты о деятельности Комитета формируются на основе соответствующих отчетов структурных подразделений.</w:t>
        </w:r>
      </w:ins>
    </w:p>
    <w:p w:rsidR="009D159B" w:rsidRPr="00555661" w:rsidRDefault="009D159B">
      <w:pPr>
        <w:pStyle w:val="ConsPlusNormal"/>
        <w:numPr>
          <w:ilvl w:val="0"/>
          <w:numId w:val="3"/>
        </w:numPr>
        <w:tabs>
          <w:tab w:val="left" w:pos="851"/>
          <w:tab w:val="left" w:pos="1134"/>
        </w:tabs>
        <w:spacing w:line="276" w:lineRule="auto"/>
        <w:ind w:left="0" w:firstLine="709"/>
        <w:jc w:val="both"/>
        <w:rPr>
          <w:ins w:id="569" w:author="Кристина Алексеевна Вереха" w:date="2016-06-17T14:25:00Z"/>
        </w:rPr>
        <w:pPrChange w:id="570" w:author="Кристина Алексеевна Вереха" w:date="2016-06-23T17:37:00Z">
          <w:pPr>
            <w:pStyle w:val="ConsPlusNormal"/>
            <w:spacing w:line="276" w:lineRule="auto"/>
            <w:ind w:firstLine="709"/>
            <w:jc w:val="both"/>
          </w:pPr>
        </w:pPrChange>
      </w:pPr>
      <w:ins w:id="571" w:author="Кристина Алексеевна Вереха" w:date="2016-06-17T14:25:00Z">
        <w:r w:rsidRPr="00555661">
          <w:t xml:space="preserve">Председатель Комитета </w:t>
        </w:r>
        <w:proofErr w:type="gramStart"/>
        <w:r w:rsidRPr="00555661">
          <w:t>утверждает</w:t>
        </w:r>
        <w:proofErr w:type="gramEnd"/>
        <w:r w:rsidRPr="00555661">
          <w:t xml:space="preserve"> планы и устанавливает показатели деятельности структурных подразделений Комитета, а также утверждает отчеты об их исполнении.</w:t>
        </w:r>
      </w:ins>
    </w:p>
    <w:p w:rsidR="009D159B" w:rsidRPr="00555661" w:rsidRDefault="009D159B">
      <w:pPr>
        <w:pStyle w:val="ConsPlusNormal"/>
        <w:tabs>
          <w:tab w:val="left" w:pos="851"/>
          <w:tab w:val="left" w:pos="1134"/>
        </w:tabs>
        <w:spacing w:line="276" w:lineRule="auto"/>
        <w:ind w:firstLine="709"/>
        <w:rPr>
          <w:ins w:id="572" w:author="Кристина Алексеевна Вереха" w:date="2016-06-17T14:25:00Z"/>
        </w:rPr>
        <w:pPrChange w:id="573" w:author="Кристина Алексеевна Вереха" w:date="2016-06-23T17:37:00Z">
          <w:pPr>
            <w:pStyle w:val="ConsPlusNormal"/>
          </w:pPr>
        </w:pPrChange>
      </w:pPr>
    </w:p>
    <w:p w:rsidR="009D159B" w:rsidRPr="00555661" w:rsidRDefault="002D5128">
      <w:pPr>
        <w:pStyle w:val="ConsPlusNormal"/>
        <w:tabs>
          <w:tab w:val="left" w:pos="851"/>
          <w:tab w:val="left" w:pos="1134"/>
        </w:tabs>
        <w:spacing w:line="276" w:lineRule="auto"/>
        <w:ind w:firstLine="709"/>
        <w:jc w:val="center"/>
        <w:outlineLvl w:val="1"/>
        <w:rPr>
          <w:ins w:id="574" w:author="Кристина Алексеевна Вереха" w:date="2016-06-17T14:25:00Z"/>
        </w:rPr>
        <w:pPrChange w:id="575" w:author="Кристина Алексеевна Вереха" w:date="2016-06-23T17:37:00Z">
          <w:pPr>
            <w:pStyle w:val="ConsPlusNormal"/>
            <w:jc w:val="center"/>
            <w:outlineLvl w:val="1"/>
          </w:pPr>
        </w:pPrChange>
      </w:pPr>
      <w:ins w:id="576" w:author="Кристина Алексеевна Вереха" w:date="2016-06-20T14:26:00Z">
        <w:r w:rsidRPr="00555661">
          <w:rPr>
            <w:lang w:val="en-US"/>
          </w:rPr>
          <w:t>V</w:t>
        </w:r>
        <w:r w:rsidRPr="00555661">
          <w:rPr>
            <w:rPrChange w:id="577" w:author="Кристина Алексеевна Вереха" w:date="2016-06-23T17:09:00Z">
              <w:rPr>
                <w:lang w:val="en-US"/>
              </w:rPr>
            </w:rPrChange>
          </w:rPr>
          <w:t xml:space="preserve">. </w:t>
        </w:r>
      </w:ins>
      <w:ins w:id="578" w:author="Кристина Алексеевна Вереха" w:date="2016-06-17T14:25:00Z">
        <w:r w:rsidR="009D159B" w:rsidRPr="00555661">
          <w:t>Планирование деятельности руководителей Комитета и порядок</w:t>
        </w:r>
      </w:ins>
    </w:p>
    <w:p w:rsidR="009D159B" w:rsidRPr="00555661" w:rsidRDefault="009D159B">
      <w:pPr>
        <w:pStyle w:val="ConsPlusNormal"/>
        <w:tabs>
          <w:tab w:val="left" w:pos="851"/>
          <w:tab w:val="left" w:pos="1134"/>
        </w:tabs>
        <w:spacing w:line="276" w:lineRule="auto"/>
        <w:ind w:firstLine="709"/>
        <w:jc w:val="center"/>
        <w:rPr>
          <w:ins w:id="579" w:author="Кристина Алексеевна Вереха" w:date="2016-06-17T14:25:00Z"/>
        </w:rPr>
        <w:pPrChange w:id="580" w:author="Кристина Алексеевна Вереха" w:date="2016-06-23T17:37:00Z">
          <w:pPr>
            <w:pStyle w:val="ConsPlusNormal"/>
            <w:jc w:val="center"/>
          </w:pPr>
        </w:pPrChange>
      </w:pPr>
      <w:ins w:id="581" w:author="Кристина Алексеевна Вереха" w:date="2016-06-17T14:25:00Z">
        <w:r w:rsidRPr="00555661">
          <w:t>выезда в командировку и ухода в отпуск</w:t>
        </w:r>
      </w:ins>
    </w:p>
    <w:p w:rsidR="009D159B" w:rsidRPr="00555661" w:rsidRDefault="009D159B">
      <w:pPr>
        <w:pStyle w:val="ConsPlusNormal"/>
        <w:tabs>
          <w:tab w:val="left" w:pos="851"/>
          <w:tab w:val="left" w:pos="1134"/>
        </w:tabs>
        <w:spacing w:line="276" w:lineRule="auto"/>
        <w:ind w:firstLine="709"/>
        <w:rPr>
          <w:ins w:id="582" w:author="Кристина Алексеевна Вереха" w:date="2016-06-17T14:25:00Z"/>
        </w:rPr>
        <w:pPrChange w:id="583" w:author="Кристина Алексеевна Вереха" w:date="2016-06-23T17:37:00Z">
          <w:pPr>
            <w:pStyle w:val="ConsPlusNormal"/>
          </w:pPr>
        </w:pPrChange>
      </w:pPr>
    </w:p>
    <w:p w:rsidR="00D82B64" w:rsidRPr="00555661" w:rsidRDefault="009D159B">
      <w:pPr>
        <w:pStyle w:val="ConsPlusNormal"/>
        <w:numPr>
          <w:ilvl w:val="0"/>
          <w:numId w:val="3"/>
        </w:numPr>
        <w:tabs>
          <w:tab w:val="left" w:pos="851"/>
          <w:tab w:val="left" w:pos="1134"/>
        </w:tabs>
        <w:spacing w:line="276" w:lineRule="auto"/>
        <w:ind w:left="0" w:firstLine="709"/>
        <w:jc w:val="both"/>
        <w:rPr>
          <w:ins w:id="584" w:author="Кристина Алексеевна Вереха" w:date="2016-06-20T10:36:00Z"/>
        </w:rPr>
        <w:pPrChange w:id="585" w:author="Кристина Алексеевна Вереха" w:date="2016-06-23T17:37:00Z">
          <w:pPr>
            <w:pStyle w:val="ConsPlusNormal"/>
            <w:ind w:firstLine="540"/>
            <w:jc w:val="both"/>
          </w:pPr>
        </w:pPrChange>
      </w:pPr>
      <w:ins w:id="586" w:author="Кристина Алексеевна Вереха" w:date="2016-06-17T14:25:00Z">
        <w:r w:rsidRPr="00555661">
          <w:t>Председатель Комитета планирует свою деятельность с учетом необходимости участия в мероприятиях, проводимых Губернатором Ленинградской области, в заседаниях Правительства Ленинградской области, заседаниях образуемых Губернатором Ленинградской области координационных и совещательных органов, заседаниях Законодательного собрания Ленинградской области и других обязательных плановых мероприятиях.</w:t>
        </w:r>
      </w:ins>
    </w:p>
    <w:p w:rsidR="009D159B" w:rsidRPr="00555661" w:rsidRDefault="009D159B">
      <w:pPr>
        <w:pStyle w:val="ConsPlusNormal"/>
        <w:numPr>
          <w:ilvl w:val="0"/>
          <w:numId w:val="3"/>
        </w:numPr>
        <w:tabs>
          <w:tab w:val="left" w:pos="851"/>
          <w:tab w:val="left" w:pos="1134"/>
        </w:tabs>
        <w:spacing w:line="276" w:lineRule="auto"/>
        <w:ind w:left="0" w:firstLine="709"/>
        <w:jc w:val="both"/>
        <w:rPr>
          <w:ins w:id="587" w:author="Кристина Алексеевна Вереха" w:date="2016-06-17T14:25:00Z"/>
        </w:rPr>
        <w:pPrChange w:id="588" w:author="Кристина Алексеевна Вереха" w:date="2016-06-23T17:37:00Z">
          <w:pPr>
            <w:pStyle w:val="ConsPlusNormal"/>
            <w:ind w:firstLine="540"/>
            <w:jc w:val="both"/>
          </w:pPr>
        </w:pPrChange>
      </w:pPr>
      <w:ins w:id="589" w:author="Кристина Алексеевна Вереха" w:date="2016-06-17T14:25:00Z">
        <w:r w:rsidRPr="00555661">
          <w:t>Первый заместитель и заместители председателя Комитета планируют свою деятельность с учетом необходимости участия в мероприятиях, проводимых председателем Комитета, а также (по его поручению) в мероприятиях, проводимых Губернатором Ленинградской области, Правительством Ленинградской области, Законодательным собранием Ленинградской области, руководителями органов исполнительной власти Ленинградской области.</w:t>
        </w:r>
      </w:ins>
    </w:p>
    <w:p w:rsidR="00D82B64" w:rsidRPr="00555661" w:rsidRDefault="009D159B">
      <w:pPr>
        <w:pStyle w:val="ConsPlusNormal"/>
        <w:tabs>
          <w:tab w:val="left" w:pos="851"/>
          <w:tab w:val="left" w:pos="1134"/>
        </w:tabs>
        <w:spacing w:line="276" w:lineRule="auto"/>
        <w:ind w:firstLine="709"/>
        <w:jc w:val="both"/>
        <w:rPr>
          <w:ins w:id="590" w:author="Кристина Алексеевна Вереха" w:date="2016-06-20T10:36:00Z"/>
        </w:rPr>
        <w:pPrChange w:id="591" w:author="Кристина Алексеевна Вереха" w:date="2016-06-23T17:37:00Z">
          <w:pPr>
            <w:pStyle w:val="ConsPlusNormal"/>
            <w:ind w:firstLine="540"/>
            <w:jc w:val="both"/>
          </w:pPr>
        </w:pPrChange>
      </w:pPr>
      <w:ins w:id="592" w:author="Кристина Алексеевна Вереха" w:date="2016-06-17T14:25:00Z">
        <w:r w:rsidRPr="00555661">
          <w:t>Руководители структурных подразделений Комитета планируют свою деятельность с учетом необходимости участия в мероприятиях, проводимых председателем Комитета, а также (по его поручению) в иных мероприятиях.</w:t>
        </w:r>
      </w:ins>
    </w:p>
    <w:p w:rsidR="009D159B" w:rsidRPr="00555661" w:rsidRDefault="009D159B">
      <w:pPr>
        <w:pStyle w:val="ConsPlusNormal"/>
        <w:numPr>
          <w:ilvl w:val="0"/>
          <w:numId w:val="3"/>
        </w:numPr>
        <w:tabs>
          <w:tab w:val="left" w:pos="851"/>
          <w:tab w:val="left" w:pos="1134"/>
        </w:tabs>
        <w:spacing w:line="276" w:lineRule="auto"/>
        <w:ind w:left="0" w:firstLine="709"/>
        <w:jc w:val="both"/>
        <w:rPr>
          <w:ins w:id="593" w:author="Кристина Алексеевна Вереха" w:date="2016-06-17T14:25:00Z"/>
        </w:rPr>
        <w:pPrChange w:id="594" w:author="Кристина Алексеевна Вереха" w:date="2016-06-23T17:37:00Z">
          <w:pPr>
            <w:pStyle w:val="ConsPlusNormal"/>
            <w:ind w:firstLine="540"/>
            <w:jc w:val="both"/>
          </w:pPr>
        </w:pPrChange>
      </w:pPr>
      <w:ins w:id="595" w:author="Кристина Алексеевна Вереха" w:date="2016-06-17T14:25:00Z">
        <w:r w:rsidRPr="00555661">
          <w:t xml:space="preserve">Выезд в командировку председателя Комитета осуществляется по согласованию с Губернатором Ленинградской области в соответствии с </w:t>
        </w:r>
        <w:r w:rsidRPr="00555661">
          <w:fldChar w:fldCharType="begin"/>
        </w:r>
        <w:r w:rsidRPr="00555661">
          <w:instrText xml:space="preserve">HYPERLINK consultantplus://offline/ref=102DD68F5528607749E8C3A0307972373E01AA523E87C4C80D08FE50A8Z7r2G </w:instrText>
        </w:r>
        <w:r w:rsidRPr="00555661">
          <w:rPr>
            <w:rPrChange w:id="596" w:author="Кристина Алексеевна Вереха" w:date="2016-06-23T17:09:00Z">
              <w:rPr/>
            </w:rPrChange>
          </w:rPr>
          <w:fldChar w:fldCharType="separate"/>
        </w:r>
        <w:r w:rsidRPr="00555661">
          <w:rPr>
            <w:rPrChange w:id="597" w:author="Кристина Алексеевна Вереха" w:date="2016-06-23T17:09:00Z">
              <w:rPr>
                <w:color w:val="0000FF"/>
              </w:rPr>
            </w:rPrChange>
          </w:rPr>
          <w:t>постановлением</w:t>
        </w:r>
        <w:r w:rsidRPr="00555661">
          <w:rPr>
            <w:rPrChange w:id="598" w:author="Кристина Алексеевна Вереха" w:date="2016-06-23T17:09:00Z">
              <w:rPr/>
            </w:rPrChange>
          </w:rPr>
          <w:fldChar w:fldCharType="end"/>
        </w:r>
        <w:r w:rsidRPr="00555661">
          <w:t xml:space="preserve"> Правительства Ленинградской области от 6 февраля 2009 года N 22 "Об утверждении Положения о порядке и условиях командирования лиц, замещающих государственные должности Ленинградской области в Администрации Ленинградской области".</w:t>
        </w:r>
      </w:ins>
    </w:p>
    <w:p w:rsidR="009D159B" w:rsidRPr="00555661" w:rsidRDefault="009D159B">
      <w:pPr>
        <w:pStyle w:val="ConsPlusNormal"/>
        <w:tabs>
          <w:tab w:val="left" w:pos="851"/>
          <w:tab w:val="left" w:pos="1134"/>
        </w:tabs>
        <w:spacing w:line="276" w:lineRule="auto"/>
        <w:ind w:firstLine="709"/>
        <w:jc w:val="both"/>
        <w:rPr>
          <w:ins w:id="599" w:author="Кристина Алексеевна Вереха" w:date="2016-06-17T14:25:00Z"/>
        </w:rPr>
        <w:pPrChange w:id="600" w:author="Кристина Алексеевна Вереха" w:date="2016-06-23T17:37:00Z">
          <w:pPr>
            <w:pStyle w:val="ConsPlusNormal"/>
            <w:ind w:firstLine="540"/>
            <w:jc w:val="both"/>
          </w:pPr>
        </w:pPrChange>
      </w:pPr>
      <w:ins w:id="601" w:author="Кристина Алексеевна Вереха" w:date="2016-06-17T14:25:00Z">
        <w:r w:rsidRPr="00555661">
          <w:t>Уход в отпуск председателя Комитета осуществляется по согласованию с Губернатором Ленинградской области.</w:t>
        </w:r>
      </w:ins>
    </w:p>
    <w:p w:rsidR="009D159B" w:rsidRPr="00555661" w:rsidRDefault="009D159B">
      <w:pPr>
        <w:pStyle w:val="ConsPlusNormal"/>
        <w:numPr>
          <w:ilvl w:val="0"/>
          <w:numId w:val="3"/>
        </w:numPr>
        <w:tabs>
          <w:tab w:val="left" w:pos="851"/>
          <w:tab w:val="left" w:pos="1134"/>
        </w:tabs>
        <w:spacing w:line="276" w:lineRule="auto"/>
        <w:ind w:left="0" w:firstLine="709"/>
        <w:jc w:val="both"/>
        <w:rPr>
          <w:ins w:id="602" w:author="Кристина Алексеевна Вереха" w:date="2016-06-17T14:25:00Z"/>
        </w:rPr>
        <w:pPrChange w:id="603" w:author="Кристина Алексеевна Вереха" w:date="2016-06-23T17:37:00Z">
          <w:pPr>
            <w:pStyle w:val="ConsPlusNormal"/>
            <w:ind w:firstLine="540"/>
            <w:jc w:val="both"/>
          </w:pPr>
        </w:pPrChange>
      </w:pPr>
      <w:ins w:id="604" w:author="Кристина Алексеевна Вереха" w:date="2016-06-17T14:25:00Z">
        <w:r w:rsidRPr="00555661">
          <w:t xml:space="preserve">Порядок и условия направления работников Комитета в служебные командировки определяются </w:t>
        </w:r>
        <w:r w:rsidRPr="00555661">
          <w:fldChar w:fldCharType="begin"/>
        </w:r>
        <w:r w:rsidRPr="00555661">
          <w:instrText xml:space="preserve">HYPERLINK consultantplus://offline/ref=102DD68F5528607749E8C3A0307972373E00A35E3B81C4C80D08FE50A8Z7r2G </w:instrText>
        </w:r>
        <w:r w:rsidRPr="00555661">
          <w:rPr>
            <w:rPrChange w:id="605" w:author="Кристина Алексеевна Вереха" w:date="2016-06-23T17:09:00Z">
              <w:rPr/>
            </w:rPrChange>
          </w:rPr>
          <w:fldChar w:fldCharType="separate"/>
        </w:r>
        <w:r w:rsidRPr="00555661">
          <w:rPr>
            <w:rPrChange w:id="606" w:author="Кристина Алексеевна Вереха" w:date="2016-06-23T17:09:00Z">
              <w:rPr>
                <w:color w:val="0000FF"/>
              </w:rPr>
            </w:rPrChange>
          </w:rPr>
          <w:t>постановлением</w:t>
        </w:r>
        <w:r w:rsidRPr="00555661">
          <w:rPr>
            <w:rPrChange w:id="607" w:author="Кристина Алексеевна Вереха" w:date="2016-06-23T17:09:00Z">
              <w:rPr/>
            </w:rPrChange>
          </w:rPr>
          <w:fldChar w:fldCharType="end"/>
        </w:r>
        <w:r w:rsidRPr="00555661">
          <w:t xml:space="preserve"> Губернатора Ленинградской области от 3 декабря 2008 года N 250-пг "О порядке и условиях командирования государственных гражданских служащих Ленинградской области" по согласованию с председателем Комитета.</w:t>
        </w:r>
      </w:ins>
    </w:p>
    <w:p w:rsidR="009D159B" w:rsidRPr="00555661" w:rsidRDefault="009D159B">
      <w:pPr>
        <w:pStyle w:val="ConsPlusNormal"/>
        <w:tabs>
          <w:tab w:val="left" w:pos="851"/>
          <w:tab w:val="left" w:pos="1134"/>
        </w:tabs>
        <w:spacing w:line="276" w:lineRule="auto"/>
        <w:ind w:firstLine="709"/>
        <w:jc w:val="both"/>
        <w:rPr>
          <w:ins w:id="608" w:author="Кристина Алексеевна Вереха" w:date="2016-06-17T14:25:00Z"/>
        </w:rPr>
        <w:pPrChange w:id="609" w:author="Кристина Алексеевна Вереха" w:date="2016-06-23T17:37:00Z">
          <w:pPr>
            <w:pStyle w:val="ConsPlusNormal"/>
            <w:ind w:firstLine="540"/>
            <w:jc w:val="both"/>
          </w:pPr>
        </w:pPrChange>
      </w:pPr>
      <w:ins w:id="610" w:author="Кристина Алексеевна Вереха" w:date="2016-06-17T14:25:00Z">
        <w:r w:rsidRPr="00555661">
          <w:t>Уход в отпуск работников Комитета осуществляется в соответствии с графиком отпусков, утверждаемым Губернатором Ленинградской области.</w:t>
        </w:r>
      </w:ins>
    </w:p>
    <w:p w:rsidR="009D159B" w:rsidRPr="00555661" w:rsidRDefault="009D159B">
      <w:pPr>
        <w:pStyle w:val="ConsPlusNormal"/>
        <w:tabs>
          <w:tab w:val="left" w:pos="851"/>
          <w:tab w:val="left" w:pos="1134"/>
        </w:tabs>
        <w:spacing w:line="276" w:lineRule="auto"/>
        <w:ind w:firstLine="709"/>
        <w:jc w:val="both"/>
        <w:pPrChange w:id="611" w:author="Кристина Алексеевна Вереха" w:date="2016-06-23T17:37:00Z">
          <w:pPr>
            <w:pStyle w:val="ConsPlusNormal"/>
            <w:spacing w:line="276" w:lineRule="auto"/>
            <w:ind w:firstLine="709"/>
            <w:jc w:val="both"/>
          </w:pPr>
        </w:pPrChange>
      </w:pPr>
    </w:p>
    <w:p w:rsidR="00396B21" w:rsidRPr="00555661" w:rsidRDefault="002D5128">
      <w:pPr>
        <w:pStyle w:val="ConsPlusNormal"/>
        <w:tabs>
          <w:tab w:val="left" w:pos="851"/>
          <w:tab w:val="left" w:pos="1134"/>
        </w:tabs>
        <w:spacing w:line="276" w:lineRule="auto"/>
        <w:ind w:firstLine="709"/>
        <w:jc w:val="center"/>
        <w:outlineLvl w:val="0"/>
        <w:pPrChange w:id="612" w:author="Кристина Алексеевна Вереха" w:date="2016-06-23T17:37:00Z">
          <w:pPr>
            <w:pStyle w:val="ConsPlusNormal"/>
            <w:spacing w:line="276" w:lineRule="auto"/>
            <w:ind w:firstLine="709"/>
            <w:jc w:val="center"/>
            <w:outlineLvl w:val="0"/>
          </w:pPr>
        </w:pPrChange>
      </w:pPr>
      <w:ins w:id="613" w:author="Кристина Алексеевна Вереха" w:date="2016-06-20T14:26:00Z">
        <w:r w:rsidRPr="00555661">
          <w:rPr>
            <w:lang w:val="en-US"/>
          </w:rPr>
          <w:t>VI</w:t>
        </w:r>
        <w:r w:rsidRPr="00555661">
          <w:rPr>
            <w:rPrChange w:id="614" w:author="Кристина Алексеевна Вереха" w:date="2016-06-23T17:09:00Z">
              <w:rPr>
                <w:lang w:val="en-US"/>
              </w:rPr>
            </w:rPrChange>
          </w:rPr>
          <w:t xml:space="preserve">. </w:t>
        </w:r>
      </w:ins>
      <w:r w:rsidR="00396B21" w:rsidRPr="00555661">
        <w:t>Координационные и совещательные органы, рабочие группы</w:t>
      </w:r>
    </w:p>
    <w:p w:rsidR="00396B21" w:rsidRPr="00555661" w:rsidRDefault="00396B21">
      <w:pPr>
        <w:pStyle w:val="ConsPlusNormal"/>
        <w:tabs>
          <w:tab w:val="left" w:pos="851"/>
          <w:tab w:val="left" w:pos="1134"/>
        </w:tabs>
        <w:spacing w:line="276" w:lineRule="auto"/>
        <w:ind w:firstLine="709"/>
        <w:jc w:val="both"/>
        <w:pPrChange w:id="615" w:author="Кристина Алексеевна Вереха" w:date="2016-06-23T17:37:00Z">
          <w:pPr>
            <w:pStyle w:val="ConsPlusNormal"/>
            <w:spacing w:line="276" w:lineRule="auto"/>
            <w:ind w:firstLine="709"/>
            <w:jc w:val="both"/>
          </w:pPr>
        </w:pPrChange>
      </w:pPr>
    </w:p>
    <w:p w:rsidR="00396B21" w:rsidRPr="00555661" w:rsidRDefault="00396B21">
      <w:pPr>
        <w:pStyle w:val="ConsPlusNormal"/>
        <w:numPr>
          <w:ilvl w:val="0"/>
          <w:numId w:val="3"/>
        </w:numPr>
        <w:tabs>
          <w:tab w:val="left" w:pos="851"/>
          <w:tab w:val="left" w:pos="1134"/>
        </w:tabs>
        <w:spacing w:line="276" w:lineRule="auto"/>
        <w:ind w:left="0" w:firstLine="709"/>
        <w:jc w:val="both"/>
        <w:pPrChange w:id="616" w:author="Кристина Алексеевна Вереха" w:date="2016-06-23T17:37:00Z">
          <w:pPr>
            <w:pStyle w:val="ConsPlusNormal"/>
            <w:spacing w:line="276" w:lineRule="auto"/>
            <w:ind w:firstLine="709"/>
            <w:jc w:val="both"/>
          </w:pPr>
        </w:pPrChange>
      </w:pPr>
      <w:del w:id="617" w:author="Кристина Алексеевна Вереха" w:date="2016-06-20T10:37:00Z">
        <w:r w:rsidRPr="00555661" w:rsidDel="00D82B64">
          <w:delText xml:space="preserve">29. </w:delText>
        </w:r>
      </w:del>
      <w:r w:rsidRPr="00555661">
        <w:t>В целях исполнения поручения Губернатора Ленинградской области, ответственным за исполнение которого является Комитет, в случае необходимости Комитет формирует рабочую группу из представителей соисполнителей поручения, представителей других заинтересованных органов исполнительной власти Ленинградской области и организаций (по согласованию) и/или назначает рабочее совещание с указанными представителями.</w:t>
      </w:r>
    </w:p>
    <w:p w:rsidR="00396B21" w:rsidRPr="00555661" w:rsidRDefault="00396B21">
      <w:pPr>
        <w:pStyle w:val="ConsPlusNormal"/>
        <w:numPr>
          <w:ilvl w:val="0"/>
          <w:numId w:val="3"/>
        </w:numPr>
        <w:tabs>
          <w:tab w:val="left" w:pos="851"/>
          <w:tab w:val="left" w:pos="1134"/>
        </w:tabs>
        <w:spacing w:line="276" w:lineRule="auto"/>
        <w:ind w:left="0" w:firstLine="709"/>
        <w:jc w:val="both"/>
        <w:pPrChange w:id="618" w:author="Кристина Алексеевна Вереха" w:date="2016-06-23T17:37:00Z">
          <w:pPr>
            <w:pStyle w:val="ConsPlusNormal"/>
            <w:spacing w:line="276" w:lineRule="auto"/>
            <w:ind w:firstLine="709"/>
            <w:jc w:val="both"/>
          </w:pPr>
        </w:pPrChange>
      </w:pPr>
      <w:r w:rsidRPr="00555661">
        <w:t>При наличии разногласий между соисполнителями по поводу исполнения поручения Губернатора Ленинградской области Комитет в обязательном порядке проводит согласительное совещание с участием руководителей органов исполнительной власти Ленинградской области - соисполнителей поручения или их заместителей.</w:t>
      </w:r>
    </w:p>
    <w:p w:rsidR="00396B21" w:rsidRPr="00555661" w:rsidRDefault="00354B54">
      <w:pPr>
        <w:pStyle w:val="ConsPlusNormal"/>
        <w:numPr>
          <w:ilvl w:val="0"/>
          <w:numId w:val="3"/>
        </w:numPr>
        <w:tabs>
          <w:tab w:val="left" w:pos="851"/>
          <w:tab w:val="left" w:pos="1134"/>
        </w:tabs>
        <w:spacing w:line="276" w:lineRule="auto"/>
        <w:ind w:left="0" w:firstLine="709"/>
        <w:jc w:val="both"/>
        <w:pPrChange w:id="619" w:author="Кристина Алексеевна Вереха" w:date="2016-06-23T17:37:00Z">
          <w:pPr>
            <w:pStyle w:val="ConsPlusNormal"/>
            <w:spacing w:line="276" w:lineRule="auto"/>
            <w:ind w:firstLine="709"/>
            <w:jc w:val="both"/>
          </w:pPr>
        </w:pPrChange>
      </w:pPr>
      <w:r w:rsidRPr="00555661">
        <w:rPr>
          <w:rPrChange w:id="620" w:author="Кристина Алексеевна Вереха" w:date="2016-06-23T17:09:00Z">
            <w:rPr>
              <w:highlight w:val="yellow"/>
            </w:rPr>
          </w:rPrChange>
        </w:rPr>
        <w:t xml:space="preserve">Организацию и проведение рабочих и/или согласительных совещаний </w:t>
      </w:r>
      <w:proofErr w:type="gramStart"/>
      <w:r w:rsidRPr="00555661">
        <w:rPr>
          <w:rPrChange w:id="621" w:author="Кристина Алексеевна Вереха" w:date="2016-06-23T17:09:00Z">
            <w:rPr>
              <w:highlight w:val="yellow"/>
            </w:rPr>
          </w:rPrChange>
        </w:rPr>
        <w:t>обеспечива</w:t>
      </w:r>
      <w:del w:id="622" w:author="Кристина Алексеевна Вереха" w:date="2016-06-17T10:00:00Z">
        <w:r w:rsidRPr="00555661" w:rsidDel="00CF0305">
          <w:rPr>
            <w:rPrChange w:id="623" w:author="Кристина Алексеевна Вереха" w:date="2016-06-23T17:09:00Z">
              <w:rPr>
                <w:highlight w:val="yellow"/>
              </w:rPr>
            </w:rPrChange>
          </w:rPr>
          <w:delText>ют ответственные за исполнение поручения в соответствии с Инструкцией по делопроизводству.</w:delText>
        </w:r>
      </w:del>
      <w:ins w:id="624" w:author="Кристина Алексеевна Вереха" w:date="2016-06-17T10:00:00Z">
        <w:r w:rsidR="00CF0305" w:rsidRPr="00555661">
          <w:t>ет</w:t>
        </w:r>
        <w:proofErr w:type="gramEnd"/>
        <w:r w:rsidR="00CF0305" w:rsidRPr="00555661">
          <w:t xml:space="preserve"> Комитет.</w:t>
        </w:r>
      </w:ins>
    </w:p>
    <w:p w:rsidR="00BA5879" w:rsidRPr="00555661" w:rsidDel="00D82B64" w:rsidRDefault="00BA5879">
      <w:pPr>
        <w:pStyle w:val="ConsPlusNormal"/>
        <w:tabs>
          <w:tab w:val="left" w:pos="851"/>
          <w:tab w:val="left" w:pos="1134"/>
        </w:tabs>
        <w:spacing w:line="276" w:lineRule="auto"/>
        <w:ind w:firstLine="709"/>
        <w:jc w:val="both"/>
        <w:rPr>
          <w:del w:id="625" w:author="Кристина Алексеевна Вереха" w:date="2016-06-20T10:37:00Z"/>
        </w:rPr>
        <w:pPrChange w:id="626" w:author="Кристина Алексеевна Вереха" w:date="2016-06-23T17:37:00Z">
          <w:pPr>
            <w:pStyle w:val="ConsPlusNormal"/>
            <w:spacing w:line="276" w:lineRule="auto"/>
            <w:ind w:firstLine="709"/>
            <w:jc w:val="both"/>
          </w:pPr>
        </w:pPrChange>
      </w:pPr>
    </w:p>
    <w:p w:rsidR="009D159B" w:rsidRPr="00555661" w:rsidRDefault="009D159B">
      <w:pPr>
        <w:pStyle w:val="ConsPlusNormal"/>
        <w:tabs>
          <w:tab w:val="left" w:pos="851"/>
          <w:tab w:val="left" w:pos="1134"/>
        </w:tabs>
        <w:spacing w:line="276" w:lineRule="auto"/>
        <w:ind w:firstLine="709"/>
        <w:outlineLvl w:val="0"/>
        <w:rPr>
          <w:ins w:id="627" w:author="Кристина Алексеевна Вереха" w:date="2016-06-17T14:25:00Z"/>
        </w:rPr>
        <w:pPrChange w:id="628" w:author="Кристина Алексеевна Вереха" w:date="2016-06-23T17:37:00Z">
          <w:pPr>
            <w:pStyle w:val="ConsPlusNormal"/>
            <w:spacing w:line="276" w:lineRule="auto"/>
            <w:ind w:firstLine="709"/>
            <w:jc w:val="center"/>
            <w:outlineLvl w:val="0"/>
          </w:pPr>
        </w:pPrChange>
      </w:pPr>
    </w:p>
    <w:p w:rsidR="005C6363" w:rsidRPr="00555661" w:rsidRDefault="002D5128">
      <w:pPr>
        <w:pStyle w:val="ConsPlusNormal"/>
        <w:tabs>
          <w:tab w:val="left" w:pos="851"/>
          <w:tab w:val="left" w:pos="1134"/>
        </w:tabs>
        <w:spacing w:line="276" w:lineRule="auto"/>
        <w:ind w:firstLine="709"/>
        <w:jc w:val="center"/>
        <w:outlineLvl w:val="0"/>
        <w:pPrChange w:id="629" w:author="Кристина Алексеевна Вереха" w:date="2016-06-23T17:37:00Z">
          <w:pPr>
            <w:pStyle w:val="ConsPlusNormal"/>
            <w:spacing w:line="276" w:lineRule="auto"/>
            <w:ind w:firstLine="709"/>
            <w:jc w:val="center"/>
            <w:outlineLvl w:val="0"/>
          </w:pPr>
        </w:pPrChange>
      </w:pPr>
      <w:ins w:id="630" w:author="Кристина Алексеевна Вереха" w:date="2016-06-20T14:26:00Z">
        <w:r w:rsidRPr="00555661">
          <w:rPr>
            <w:lang w:val="en-US"/>
          </w:rPr>
          <w:t>VII</w:t>
        </w:r>
        <w:r w:rsidRPr="00555661">
          <w:rPr>
            <w:rPrChange w:id="631" w:author="Кристина Алексеевна Вереха" w:date="2016-06-23T17:09:00Z">
              <w:rPr>
                <w:lang w:val="en-US"/>
              </w:rPr>
            </w:rPrChange>
          </w:rPr>
          <w:t xml:space="preserve">. </w:t>
        </w:r>
      </w:ins>
      <w:r w:rsidR="005C6363" w:rsidRPr="00555661">
        <w:t>Основные правила организации документооборота</w:t>
      </w:r>
    </w:p>
    <w:p w:rsidR="005C6363" w:rsidRPr="00555661" w:rsidRDefault="005C6363">
      <w:pPr>
        <w:pStyle w:val="ConsPlusNormal"/>
        <w:tabs>
          <w:tab w:val="left" w:pos="851"/>
          <w:tab w:val="left" w:pos="1134"/>
        </w:tabs>
        <w:spacing w:line="276" w:lineRule="auto"/>
        <w:ind w:firstLine="709"/>
        <w:jc w:val="both"/>
        <w:pPrChange w:id="632" w:author="Кристина Алексеевна Вереха" w:date="2016-06-23T17:37:00Z">
          <w:pPr>
            <w:pStyle w:val="ConsPlusNormal"/>
            <w:spacing w:line="276" w:lineRule="auto"/>
            <w:ind w:firstLine="709"/>
            <w:jc w:val="both"/>
          </w:pPr>
        </w:pPrChange>
      </w:pPr>
    </w:p>
    <w:p w:rsidR="005C6363" w:rsidRPr="00555661" w:rsidRDefault="005C6363">
      <w:pPr>
        <w:pStyle w:val="ConsPlusDocList"/>
        <w:numPr>
          <w:ilvl w:val="0"/>
          <w:numId w:val="3"/>
        </w:numPr>
        <w:tabs>
          <w:tab w:val="left" w:pos="851"/>
          <w:tab w:val="left" w:pos="1134"/>
        </w:tabs>
        <w:spacing w:line="276" w:lineRule="auto"/>
        <w:ind w:left="0" w:firstLine="709"/>
        <w:jc w:val="both"/>
        <w:pPrChange w:id="633" w:author="Кристина Алексеевна Вереха" w:date="2016-06-23T17:37:00Z">
          <w:pPr>
            <w:pStyle w:val="ConsPlusNormal"/>
            <w:spacing w:line="276" w:lineRule="auto"/>
            <w:ind w:firstLine="709"/>
            <w:jc w:val="both"/>
          </w:pPr>
        </w:pPrChange>
      </w:pPr>
      <w:del w:id="634" w:author="Кристина Алексеевна Вереха" w:date="2016-06-20T10:37:00Z">
        <w:r w:rsidRPr="00555661" w:rsidDel="00D82B64">
          <w:rPr>
            <w:rFonts w:ascii="Times New Roman" w:hAnsi="Times New Roman" w:cs="Times New Roman"/>
            <w:sz w:val="28"/>
            <w:szCs w:val="28"/>
          </w:rPr>
          <w:delText>3</w:delText>
        </w:r>
        <w:r w:rsidR="00BA5879" w:rsidRPr="00555661" w:rsidDel="00D82B64">
          <w:rPr>
            <w:rFonts w:ascii="Times New Roman" w:hAnsi="Times New Roman" w:cs="Times New Roman"/>
            <w:sz w:val="28"/>
            <w:szCs w:val="28"/>
          </w:rPr>
          <w:delText>0</w:delText>
        </w:r>
        <w:r w:rsidRPr="00555661" w:rsidDel="00D82B64">
          <w:rPr>
            <w:rFonts w:ascii="Times New Roman" w:hAnsi="Times New Roman" w:cs="Times New Roman"/>
            <w:sz w:val="28"/>
            <w:szCs w:val="28"/>
          </w:rPr>
          <w:delText xml:space="preserve">. </w:delText>
        </w:r>
      </w:del>
      <w:r w:rsidRPr="00555661">
        <w:rPr>
          <w:rFonts w:ascii="Times New Roman" w:hAnsi="Times New Roman" w:cs="Times New Roman"/>
          <w:sz w:val="28"/>
          <w:szCs w:val="28"/>
        </w:rPr>
        <w:t xml:space="preserve">Организация работы с документами в Комитете определяется настоящим </w:t>
      </w:r>
      <w:del w:id="635" w:author="Кристина Алексеевна Вереха" w:date="2016-06-20T09:48:00Z">
        <w:r w:rsidRPr="00555661" w:rsidDel="00A3552C">
          <w:rPr>
            <w:rFonts w:ascii="Times New Roman" w:hAnsi="Times New Roman" w:cs="Times New Roman"/>
            <w:sz w:val="28"/>
            <w:szCs w:val="28"/>
          </w:rPr>
          <w:delText xml:space="preserve">Регламентом </w:delText>
        </w:r>
      </w:del>
      <w:ins w:id="636" w:author="Кристина Алексеевна Вереха" w:date="2016-06-20T09:48:00Z">
        <w:r w:rsidR="00A3552C" w:rsidRPr="00555661">
          <w:rPr>
            <w:rFonts w:ascii="Times New Roman" w:hAnsi="Times New Roman" w:cs="Times New Roman"/>
            <w:sz w:val="28"/>
            <w:szCs w:val="28"/>
          </w:rPr>
          <w:t xml:space="preserve">Административным регламентом </w:t>
        </w:r>
      </w:ins>
      <w:r w:rsidRPr="00555661">
        <w:rPr>
          <w:rFonts w:ascii="Times New Roman" w:hAnsi="Times New Roman" w:cs="Times New Roman"/>
          <w:sz w:val="28"/>
          <w:szCs w:val="28"/>
        </w:rPr>
        <w:t xml:space="preserve">и </w:t>
      </w:r>
      <w:ins w:id="637" w:author="Кристина Алексеевна Вереха" w:date="2016-06-20T09:47:00Z">
        <w:r w:rsidR="00A3552C" w:rsidRPr="00555661">
          <w:rPr>
            <w:rFonts w:ascii="Times New Roman" w:hAnsi="Times New Roman" w:cs="Times New Roman"/>
            <w:sz w:val="28"/>
            <w:szCs w:val="28"/>
          </w:rPr>
          <w:t xml:space="preserve">Инструкцией по делопроизводству в органах исполнительной власти Ленинградской области, утвержденной </w:t>
        </w:r>
      </w:ins>
      <w:ins w:id="638" w:author="Кристина Алексеевна Вереха" w:date="2016-06-20T09:48:00Z">
        <w:r w:rsidR="00A3552C" w:rsidRPr="00555661">
          <w:rPr>
            <w:rFonts w:ascii="Times New Roman" w:hAnsi="Times New Roman" w:cs="Times New Roman"/>
            <w:sz w:val="28"/>
            <w:szCs w:val="28"/>
          </w:rPr>
          <w:t>п</w:t>
        </w:r>
      </w:ins>
      <w:ins w:id="639" w:author="Кристина Алексеевна Вереха" w:date="2016-06-20T09:47:00Z">
        <w:r w:rsidR="00A3552C" w:rsidRPr="00555661">
          <w:rPr>
            <w:rFonts w:ascii="Times New Roman" w:hAnsi="Times New Roman" w:cs="Times New Roman"/>
            <w:sz w:val="28"/>
            <w:szCs w:val="28"/>
          </w:rPr>
          <w:t>остановление</w:t>
        </w:r>
      </w:ins>
      <w:ins w:id="640" w:author="Кристина Алексеевна Вереха" w:date="2016-06-20T09:48:00Z">
        <w:r w:rsidR="00A3552C" w:rsidRPr="00555661">
          <w:rPr>
            <w:rFonts w:ascii="Times New Roman" w:hAnsi="Times New Roman" w:cs="Times New Roman"/>
            <w:sz w:val="28"/>
            <w:szCs w:val="28"/>
          </w:rPr>
          <w:t>м</w:t>
        </w:r>
      </w:ins>
      <w:ins w:id="641" w:author="Кристина Алексеевна Вереха" w:date="2016-06-20T09:47:00Z">
        <w:r w:rsidR="00A3552C" w:rsidRPr="00555661">
          <w:rPr>
            <w:rFonts w:ascii="Times New Roman" w:hAnsi="Times New Roman" w:cs="Times New Roman"/>
            <w:sz w:val="28"/>
            <w:szCs w:val="28"/>
          </w:rPr>
          <w:t xml:space="preserve"> Губернатора Ленинградской области от 29.12.2005 </w:t>
        </w:r>
      </w:ins>
      <w:ins w:id="642" w:author="Кристина Алексеевна Вереха" w:date="2016-06-20T09:48:00Z">
        <w:r w:rsidR="00A3552C" w:rsidRPr="00555661">
          <w:rPr>
            <w:rFonts w:ascii="Times New Roman" w:hAnsi="Times New Roman" w:cs="Times New Roman"/>
            <w:sz w:val="28"/>
            <w:szCs w:val="28"/>
          </w:rPr>
          <w:t>№</w:t>
        </w:r>
      </w:ins>
      <w:ins w:id="643" w:author="Кристина Алексеевна Вереха" w:date="2016-06-20T09:47:00Z">
        <w:r w:rsidR="00A3552C" w:rsidRPr="00555661">
          <w:rPr>
            <w:rFonts w:ascii="Times New Roman" w:hAnsi="Times New Roman" w:cs="Times New Roman"/>
            <w:sz w:val="28"/>
            <w:szCs w:val="28"/>
          </w:rPr>
          <w:t xml:space="preserve"> 253-пг </w:t>
        </w:r>
      </w:ins>
      <w:ins w:id="644" w:author="Кристина Алексеевна Вереха" w:date="2016-06-20T09:48:00Z">
        <w:r w:rsidR="00A3552C" w:rsidRPr="00555661">
          <w:rPr>
            <w:rFonts w:ascii="Times New Roman" w:hAnsi="Times New Roman" w:cs="Times New Roman"/>
            <w:sz w:val="28"/>
            <w:szCs w:val="28"/>
          </w:rPr>
          <w:t>(далее</w:t>
        </w:r>
      </w:ins>
      <w:ins w:id="645" w:author="Кристина Алексеевна Вереха" w:date="2016-06-20T14:14:00Z">
        <w:r w:rsidR="00BE0726" w:rsidRPr="00555661">
          <w:rPr>
            <w:rFonts w:ascii="Times New Roman" w:hAnsi="Times New Roman" w:cs="Times New Roman"/>
            <w:sz w:val="28"/>
            <w:szCs w:val="28"/>
            <w:rPrChange w:id="646" w:author="Кристина Алексеевна Вереха" w:date="2016-06-23T17:09:00Z">
              <w:rPr>
                <w:lang w:val="en-US"/>
              </w:rPr>
            </w:rPrChange>
          </w:rPr>
          <w:t xml:space="preserve"> </w:t>
        </w:r>
      </w:ins>
      <w:ins w:id="647" w:author="Кристина Алексеевна Вереха" w:date="2016-06-20T09:48:00Z">
        <w:r w:rsidR="00A3552C" w:rsidRPr="00555661">
          <w:rPr>
            <w:rFonts w:ascii="Times New Roman" w:hAnsi="Times New Roman" w:cs="Times New Roman"/>
            <w:sz w:val="28"/>
            <w:szCs w:val="28"/>
          </w:rPr>
          <w:t>- Инструкция по делопроизводству).</w:t>
        </w:r>
      </w:ins>
      <w:del w:id="648" w:author="Кристина Алексеевна Вереха" w:date="2016-06-20T09:47:00Z">
        <w:r w:rsidR="00D82B64" w:rsidRPr="00555661" w:rsidDel="00A3552C">
          <w:rPr>
            <w:rFonts w:ascii="Times New Roman" w:hAnsi="Times New Roman" w:cs="Times New Roman"/>
            <w:sz w:val="28"/>
            <w:szCs w:val="28"/>
            <w:rPrChange w:id="649" w:author="Кристина Алексеевна Вереха" w:date="2016-06-23T17:09:00Z">
              <w:rPr/>
            </w:rPrChange>
          </w:rPr>
          <w:fldChar w:fldCharType="begin"/>
        </w:r>
        <w:r w:rsidR="00D82B64" w:rsidRPr="00555661" w:rsidDel="00A3552C">
          <w:rPr>
            <w:rFonts w:ascii="Times New Roman" w:hAnsi="Times New Roman" w:cs="Times New Roman"/>
            <w:sz w:val="28"/>
            <w:szCs w:val="28"/>
          </w:rPr>
          <w:delInstrText xml:space="preserve"> HYPERLINK "consultantplus://offline/ref=37E2FB0481F07C3C3C7E9985B22C45460A9F399FB235EF0C3790998393FB3E7E896EE387129BE0A00058K" </w:delInstrText>
        </w:r>
        <w:r w:rsidR="00D82B64" w:rsidRPr="00555661" w:rsidDel="00A3552C">
          <w:rPr>
            <w:rFonts w:ascii="Times New Roman" w:hAnsi="Times New Roman" w:cs="Times New Roman"/>
            <w:sz w:val="28"/>
            <w:szCs w:val="28"/>
            <w:rPrChange w:id="650" w:author="Кристина Алексеевна Вереха" w:date="2016-06-23T17:09:00Z">
              <w:rPr>
                <w:color w:val="0000FF"/>
              </w:rPr>
            </w:rPrChange>
          </w:rPr>
          <w:fldChar w:fldCharType="separate"/>
        </w:r>
        <w:r w:rsidRPr="00555661" w:rsidDel="00A3552C">
          <w:rPr>
            <w:rFonts w:ascii="Times New Roman" w:hAnsi="Times New Roman" w:cs="Times New Roman"/>
            <w:sz w:val="28"/>
            <w:szCs w:val="28"/>
            <w:rPrChange w:id="651" w:author="Кристина Алексеевна Вереха" w:date="2016-06-23T17:09:00Z">
              <w:rPr>
                <w:color w:val="0000FF"/>
              </w:rPr>
            </w:rPrChange>
          </w:rPr>
          <w:delText>Инструкцией</w:delText>
        </w:r>
        <w:r w:rsidR="00D82B64" w:rsidRPr="00555661" w:rsidDel="00A3552C">
          <w:rPr>
            <w:rFonts w:ascii="Times New Roman" w:hAnsi="Times New Roman" w:cs="Times New Roman"/>
            <w:sz w:val="28"/>
            <w:szCs w:val="28"/>
            <w:rPrChange w:id="652" w:author="Кристина Алексеевна Вереха" w:date="2016-06-23T17:09:00Z">
              <w:rPr>
                <w:color w:val="0000FF"/>
              </w:rPr>
            </w:rPrChange>
          </w:rPr>
          <w:fldChar w:fldCharType="end"/>
        </w:r>
        <w:r w:rsidRPr="00555661" w:rsidDel="00A3552C">
          <w:rPr>
            <w:rFonts w:ascii="Times New Roman" w:hAnsi="Times New Roman" w:cs="Times New Roman"/>
            <w:sz w:val="28"/>
            <w:szCs w:val="28"/>
          </w:rPr>
          <w:delText xml:space="preserve"> по делопроизводству</w:delText>
        </w:r>
      </w:del>
      <w:del w:id="653" w:author="Кристина Алексеевна Вереха" w:date="2016-06-20T10:37:00Z">
        <w:r w:rsidRPr="00555661" w:rsidDel="00D82B64">
          <w:rPr>
            <w:rFonts w:ascii="Times New Roman" w:hAnsi="Times New Roman" w:cs="Times New Roman"/>
            <w:sz w:val="28"/>
            <w:szCs w:val="28"/>
          </w:rPr>
          <w:delText>.</w:delText>
        </w:r>
      </w:del>
    </w:p>
    <w:p w:rsidR="005C6363" w:rsidRPr="00555661" w:rsidRDefault="005C6363">
      <w:pPr>
        <w:pStyle w:val="ConsPlusNormal"/>
        <w:numPr>
          <w:ilvl w:val="0"/>
          <w:numId w:val="3"/>
        </w:numPr>
        <w:tabs>
          <w:tab w:val="left" w:pos="851"/>
          <w:tab w:val="left" w:pos="1134"/>
        </w:tabs>
        <w:spacing w:line="276" w:lineRule="auto"/>
        <w:ind w:left="0" w:firstLine="709"/>
        <w:jc w:val="both"/>
        <w:pPrChange w:id="654" w:author="Кристина Алексеевна Вереха" w:date="2016-06-23T17:37:00Z">
          <w:pPr>
            <w:pStyle w:val="ConsPlusNormal"/>
            <w:spacing w:line="276" w:lineRule="auto"/>
            <w:ind w:firstLine="709"/>
            <w:jc w:val="both"/>
          </w:pPr>
        </w:pPrChange>
      </w:pPr>
      <w:r w:rsidRPr="00555661">
        <w:t>Организация и ведение делопроизводства в Комитете осуществляются сектором делопроизводства</w:t>
      </w:r>
      <w:del w:id="655" w:author="Юрий Владиславович Андреев" w:date="2016-06-23T11:52:00Z">
        <w:r w:rsidRPr="00555661" w:rsidDel="0002782E">
          <w:delText>,</w:delText>
        </w:r>
      </w:del>
      <w:del w:id="656" w:author="Кристина Алексеевна Вереха" w:date="2016-06-17T14:33:00Z">
        <w:r w:rsidRPr="00555661" w:rsidDel="0046606C">
          <w:delText xml:space="preserve"> на который возложены функции по ведению делопроизводства, а также лицами, ответственными за ведение делопроизводства в других структурных подразделениях Комитета.</w:delText>
        </w:r>
      </w:del>
      <w:ins w:id="657" w:author="Кристина Алексеевна Вереха" w:date="2016-06-17T14:33:00Z">
        <w:r w:rsidR="0046606C" w:rsidRPr="00555661">
          <w:t xml:space="preserve"> Комитета.</w:t>
        </w:r>
      </w:ins>
    </w:p>
    <w:p w:rsidR="005C6363" w:rsidRPr="00555661" w:rsidDel="0046606C" w:rsidRDefault="005C6363">
      <w:pPr>
        <w:pStyle w:val="ConsPlusNormal"/>
        <w:tabs>
          <w:tab w:val="left" w:pos="851"/>
          <w:tab w:val="left" w:pos="1134"/>
        </w:tabs>
        <w:spacing w:line="276" w:lineRule="auto"/>
        <w:ind w:firstLine="709"/>
        <w:jc w:val="both"/>
        <w:rPr>
          <w:del w:id="658" w:author="Кристина Алексеевна Вереха" w:date="2016-06-17T14:33:00Z"/>
        </w:rPr>
        <w:pPrChange w:id="659" w:author="Кристина Алексеевна Вереха" w:date="2016-06-23T17:37:00Z">
          <w:pPr>
            <w:pStyle w:val="ConsPlusNormal"/>
            <w:spacing w:line="276" w:lineRule="auto"/>
            <w:ind w:firstLine="709"/>
            <w:jc w:val="both"/>
          </w:pPr>
        </w:pPrChange>
      </w:pPr>
      <w:del w:id="660" w:author="Кристина Алексеевна Вереха" w:date="2016-06-17T14:33:00Z">
        <w:r w:rsidRPr="00555661" w:rsidDel="0046606C">
          <w:delText>3</w:delText>
        </w:r>
        <w:r w:rsidR="00BA5879" w:rsidRPr="00555661" w:rsidDel="0046606C">
          <w:delText>1</w:delText>
        </w:r>
        <w:r w:rsidRPr="00555661" w:rsidDel="0046606C">
          <w:delText xml:space="preserve">. Акты Комитета, а также исходящие документы оформляются на бланках установленной формы, содержащих его наименование, соответствующее наименованию, указанному в </w:delText>
        </w:r>
        <w:r w:rsidR="00985B63" w:rsidRPr="00555661" w:rsidDel="0046606C">
          <w:fldChar w:fldCharType="begin"/>
        </w:r>
        <w:r w:rsidR="00985B63" w:rsidRPr="00555661" w:rsidDel="0046606C">
          <w:delInstrText xml:space="preserve"> HYPERLINK "consultantplus://offline/ref=37E2FB0481F07C3C3C7E9985B22C45460A9E3998BD36EF0C3790998393FB3E7E896EE387129BE0A3005EK" </w:delInstrText>
        </w:r>
        <w:r w:rsidR="00985B63" w:rsidRPr="00555661" w:rsidDel="0046606C">
          <w:rPr>
            <w:rPrChange w:id="661" w:author="Кристина Алексеевна Вереха" w:date="2016-06-23T17:09:00Z">
              <w:rPr>
                <w:color w:val="0000FF"/>
              </w:rPr>
            </w:rPrChange>
          </w:rPr>
          <w:fldChar w:fldCharType="separate"/>
        </w:r>
        <w:r w:rsidRPr="00555661" w:rsidDel="0046606C">
          <w:rPr>
            <w:rPrChange w:id="662" w:author="Кристина Алексеевна Вереха" w:date="2016-06-23T17:09:00Z">
              <w:rPr>
                <w:color w:val="0000FF"/>
              </w:rPr>
            </w:rPrChange>
          </w:rPr>
          <w:delText>Положении</w:delText>
        </w:r>
        <w:r w:rsidR="00985B63" w:rsidRPr="00555661" w:rsidDel="0046606C">
          <w:rPr>
            <w:rPrChange w:id="663" w:author="Кристина Алексеевна Вереха" w:date="2016-06-23T17:09:00Z">
              <w:rPr>
                <w:color w:val="0000FF"/>
              </w:rPr>
            </w:rPrChange>
          </w:rPr>
          <w:fldChar w:fldCharType="end"/>
        </w:r>
        <w:r w:rsidRPr="00555661" w:rsidDel="0046606C">
          <w:delText xml:space="preserve"> о Комитете.</w:delText>
        </w:r>
      </w:del>
    </w:p>
    <w:p w:rsidR="005C6363" w:rsidRPr="00555661" w:rsidRDefault="005C6363">
      <w:pPr>
        <w:pStyle w:val="ConsPlusNormal"/>
        <w:tabs>
          <w:tab w:val="left" w:pos="851"/>
          <w:tab w:val="left" w:pos="1134"/>
        </w:tabs>
        <w:spacing w:line="276" w:lineRule="auto"/>
        <w:ind w:firstLine="709"/>
        <w:jc w:val="both"/>
        <w:pPrChange w:id="664" w:author="Кристина Алексеевна Вереха" w:date="2016-06-23T17:37:00Z">
          <w:pPr>
            <w:pStyle w:val="ConsPlusNormal"/>
            <w:spacing w:line="276" w:lineRule="auto"/>
            <w:ind w:firstLine="709"/>
            <w:jc w:val="both"/>
          </w:pPr>
        </w:pPrChange>
      </w:pPr>
    </w:p>
    <w:p w:rsidR="005C6363" w:rsidRPr="00555661" w:rsidRDefault="002D5128">
      <w:pPr>
        <w:pStyle w:val="ConsPlusNormal"/>
        <w:tabs>
          <w:tab w:val="left" w:pos="851"/>
          <w:tab w:val="left" w:pos="1134"/>
        </w:tabs>
        <w:spacing w:line="276" w:lineRule="auto"/>
        <w:ind w:firstLine="709"/>
        <w:jc w:val="center"/>
        <w:outlineLvl w:val="0"/>
        <w:pPrChange w:id="665" w:author="Кристина Алексеевна Вереха" w:date="2016-06-23T17:37:00Z">
          <w:pPr>
            <w:pStyle w:val="ConsPlusNormal"/>
            <w:spacing w:line="276" w:lineRule="auto"/>
            <w:ind w:firstLine="709"/>
            <w:jc w:val="center"/>
            <w:outlineLvl w:val="0"/>
          </w:pPr>
        </w:pPrChange>
      </w:pPr>
      <w:ins w:id="666" w:author="Кристина Алексеевна Вереха" w:date="2016-06-20T14:26:00Z">
        <w:r w:rsidRPr="00555661">
          <w:rPr>
            <w:lang w:val="en-US"/>
          </w:rPr>
          <w:t>V</w:t>
        </w:r>
      </w:ins>
      <w:r w:rsidR="005C6363" w:rsidRPr="00555661">
        <w:t>III. Порядок подготовки и оформления решений Комитета</w:t>
      </w:r>
    </w:p>
    <w:p w:rsidR="005C6363" w:rsidRPr="00555661" w:rsidRDefault="005C6363">
      <w:pPr>
        <w:pStyle w:val="ConsPlusNormal"/>
        <w:tabs>
          <w:tab w:val="left" w:pos="851"/>
          <w:tab w:val="left" w:pos="1134"/>
        </w:tabs>
        <w:spacing w:line="276" w:lineRule="auto"/>
        <w:ind w:firstLine="709"/>
        <w:jc w:val="both"/>
        <w:pPrChange w:id="667" w:author="Кристина Алексеевна Вереха" w:date="2016-06-23T17:37:00Z">
          <w:pPr>
            <w:pStyle w:val="ConsPlusNormal"/>
            <w:spacing w:line="276" w:lineRule="auto"/>
            <w:ind w:firstLine="709"/>
            <w:jc w:val="both"/>
          </w:pPr>
        </w:pPrChange>
      </w:pPr>
    </w:p>
    <w:p w:rsidR="000F7B0D" w:rsidRPr="00383DED" w:rsidRDefault="000F7B0D">
      <w:pPr>
        <w:pStyle w:val="ConsPlusTitle"/>
        <w:numPr>
          <w:ilvl w:val="0"/>
          <w:numId w:val="3"/>
        </w:numPr>
        <w:tabs>
          <w:tab w:val="left" w:pos="851"/>
          <w:tab w:val="left" w:pos="993"/>
          <w:tab w:val="left" w:pos="1134"/>
        </w:tabs>
        <w:spacing w:line="276" w:lineRule="auto"/>
        <w:ind w:left="0" w:firstLine="709"/>
        <w:jc w:val="both"/>
        <w:rPr>
          <w:ins w:id="668" w:author="Кристина Алексеевна Вереха" w:date="2016-06-20T14:06:00Z"/>
        </w:rPr>
        <w:pPrChange w:id="669" w:author="Кристина Алексеевна Вереха" w:date="2016-06-23T17:37:00Z">
          <w:pPr>
            <w:pStyle w:val="ConsPlusNormal"/>
            <w:spacing w:line="276" w:lineRule="auto"/>
            <w:ind w:firstLine="709"/>
            <w:jc w:val="both"/>
          </w:pPr>
        </w:pPrChange>
      </w:pPr>
      <w:proofErr w:type="gramStart"/>
      <w:ins w:id="670" w:author="Кристина Алексеевна Вереха" w:date="2016-06-20T14:06:00Z">
        <w:r w:rsidRPr="00555661">
          <w:rPr>
            <w:rFonts w:ascii="Times New Roman" w:hAnsi="Times New Roman" w:cs="Times New Roman"/>
            <w:b w:val="0"/>
            <w:sz w:val="28"/>
            <w:szCs w:val="28"/>
          </w:rPr>
          <w:t xml:space="preserve">Комитет принимает правовые акты по вопросам установленной сферы ведения Комитета в соответствии с </w:t>
        </w:r>
        <w:r w:rsidRPr="00555661">
          <w:rPr>
            <w:rFonts w:ascii="Times New Roman" w:hAnsi="Times New Roman" w:cs="Times New Roman"/>
            <w:sz w:val="28"/>
            <w:szCs w:val="28"/>
            <w:rPrChange w:id="671" w:author="Кристина Алексеевна Вереха" w:date="2016-06-23T17:09:00Z">
              <w:rPr>
                <w:b/>
              </w:rPr>
            </w:rPrChange>
          </w:rPr>
          <w:fldChar w:fldCharType="begin"/>
        </w:r>
        <w:r w:rsidRPr="00555661">
          <w:rPr>
            <w:rFonts w:ascii="Times New Roman" w:hAnsi="Times New Roman" w:cs="Times New Roman"/>
            <w:sz w:val="28"/>
            <w:szCs w:val="28"/>
          </w:rPr>
          <w:instrText xml:space="preserve"> HYPERLINK "consultantplus://offline/ref=C7F4BA4EEE1D53793FF92009A9D4A36F4A2C6D30E0964B2630A314P2wCK" </w:instrText>
        </w:r>
        <w:r w:rsidRPr="00555661">
          <w:rPr>
            <w:rFonts w:ascii="Times New Roman" w:hAnsi="Times New Roman" w:cs="Times New Roman"/>
            <w:sz w:val="28"/>
            <w:szCs w:val="28"/>
            <w:rPrChange w:id="672" w:author="Кристина Алексеевна Вереха" w:date="2016-06-23T17:09:00Z">
              <w:rPr>
                <w:b/>
                <w:color w:val="0000FF"/>
              </w:rPr>
            </w:rPrChange>
          </w:rPr>
          <w:fldChar w:fldCharType="separate"/>
        </w:r>
        <w:r w:rsidRPr="00555661">
          <w:rPr>
            <w:rFonts w:ascii="Times New Roman" w:hAnsi="Times New Roman" w:cs="Times New Roman"/>
            <w:b w:val="0"/>
            <w:sz w:val="28"/>
            <w:szCs w:val="28"/>
            <w:rPrChange w:id="673" w:author="Кристина Алексеевна Вереха" w:date="2016-06-23T17:09:00Z">
              <w:rPr>
                <w:b/>
                <w:color w:val="0000FF"/>
              </w:rPr>
            </w:rPrChange>
          </w:rPr>
          <w:t>Конституцией</w:t>
        </w:r>
        <w:r w:rsidRPr="00555661">
          <w:rPr>
            <w:rFonts w:ascii="Times New Roman" w:hAnsi="Times New Roman" w:cs="Times New Roman"/>
            <w:b w:val="0"/>
            <w:sz w:val="28"/>
            <w:szCs w:val="28"/>
            <w:rPrChange w:id="674" w:author="Кристина Алексеевна Вереха" w:date="2016-06-23T17:09:00Z">
              <w:rPr>
                <w:b/>
                <w:color w:val="0000FF"/>
              </w:rPr>
            </w:rPrChange>
          </w:rPr>
          <w:fldChar w:fldCharType="end"/>
        </w:r>
        <w:r w:rsidRPr="00555661">
          <w:rPr>
            <w:rFonts w:ascii="Times New Roman" w:hAnsi="Times New Roman" w:cs="Times New Roman"/>
            <w:b w:val="0"/>
            <w:sz w:val="28"/>
            <w:szCs w:val="28"/>
          </w:rPr>
          <w:t xml:space="preserve"> Российской Федерации, федеральными законами, актами Президента Российской Федерации и Правительства Российской Федерации, </w:t>
        </w:r>
        <w:r w:rsidRPr="00555661">
          <w:rPr>
            <w:rFonts w:ascii="Times New Roman" w:hAnsi="Times New Roman" w:cs="Times New Roman"/>
            <w:sz w:val="28"/>
            <w:szCs w:val="28"/>
            <w:rPrChange w:id="675" w:author="Кристина Алексеевна Вереха" w:date="2016-06-23T17:09:00Z">
              <w:rPr>
                <w:b/>
              </w:rPr>
            </w:rPrChange>
          </w:rPr>
          <w:fldChar w:fldCharType="begin"/>
        </w:r>
        <w:r w:rsidRPr="00555661">
          <w:rPr>
            <w:rFonts w:ascii="Times New Roman" w:hAnsi="Times New Roman" w:cs="Times New Roman"/>
            <w:sz w:val="28"/>
            <w:szCs w:val="28"/>
          </w:rPr>
          <w:instrText xml:space="preserve"> HYPERLINK "consultantplus://offline/ref=C7F4BA4EEE1D53793FF93F18BCD4A36F49236834E3C11C2461F61A295CP3w7K" </w:instrText>
        </w:r>
        <w:r w:rsidRPr="00555661">
          <w:rPr>
            <w:rFonts w:ascii="Times New Roman" w:hAnsi="Times New Roman" w:cs="Times New Roman"/>
            <w:sz w:val="28"/>
            <w:szCs w:val="28"/>
            <w:rPrChange w:id="676" w:author="Кристина Алексеевна Вереха" w:date="2016-06-23T17:09:00Z">
              <w:rPr>
                <w:b/>
                <w:color w:val="0000FF"/>
              </w:rPr>
            </w:rPrChange>
          </w:rPr>
          <w:fldChar w:fldCharType="separate"/>
        </w:r>
        <w:r w:rsidRPr="00555661">
          <w:rPr>
            <w:rFonts w:ascii="Times New Roman" w:hAnsi="Times New Roman" w:cs="Times New Roman"/>
            <w:b w:val="0"/>
            <w:sz w:val="28"/>
            <w:szCs w:val="28"/>
            <w:rPrChange w:id="677" w:author="Кристина Алексеевна Вереха" w:date="2016-06-23T17:09:00Z">
              <w:rPr>
                <w:b/>
                <w:color w:val="0000FF"/>
              </w:rPr>
            </w:rPrChange>
          </w:rPr>
          <w:t>Уставом</w:t>
        </w:r>
        <w:r w:rsidRPr="00555661">
          <w:rPr>
            <w:rFonts w:ascii="Times New Roman" w:hAnsi="Times New Roman" w:cs="Times New Roman"/>
            <w:b w:val="0"/>
            <w:sz w:val="28"/>
            <w:szCs w:val="28"/>
            <w:rPrChange w:id="678" w:author="Кристина Алексеевна Вереха" w:date="2016-06-23T17:09:00Z">
              <w:rPr>
                <w:b/>
                <w:color w:val="0000FF"/>
              </w:rPr>
            </w:rPrChange>
          </w:rPr>
          <w:fldChar w:fldCharType="end"/>
        </w:r>
        <w:r w:rsidRPr="00555661">
          <w:rPr>
            <w:rFonts w:ascii="Times New Roman" w:hAnsi="Times New Roman" w:cs="Times New Roman"/>
            <w:b w:val="0"/>
            <w:sz w:val="28"/>
            <w:szCs w:val="28"/>
          </w:rPr>
          <w:t xml:space="preserve"> Ленинградской области, законами Ленинградской области, актами Губернатора и Правительства Ленинградской области.</w:t>
        </w:r>
        <w:proofErr w:type="gramEnd"/>
      </w:ins>
    </w:p>
    <w:p w:rsidR="005C6363" w:rsidRPr="00555661" w:rsidDel="00D82B64" w:rsidRDefault="005C6363">
      <w:pPr>
        <w:pStyle w:val="ConsPlusNormal"/>
        <w:numPr>
          <w:ilvl w:val="0"/>
          <w:numId w:val="3"/>
        </w:numPr>
        <w:tabs>
          <w:tab w:val="left" w:pos="851"/>
          <w:tab w:val="left" w:pos="1134"/>
        </w:tabs>
        <w:spacing w:line="276" w:lineRule="auto"/>
        <w:ind w:left="0" w:firstLine="709"/>
        <w:jc w:val="both"/>
        <w:rPr>
          <w:del w:id="679" w:author="Кристина Алексеевна Вереха" w:date="2016-06-20T10:38:00Z"/>
        </w:rPr>
        <w:pPrChange w:id="680" w:author="Кристина Алексеевна Вереха" w:date="2016-06-23T17:37:00Z">
          <w:pPr>
            <w:pStyle w:val="ConsPlusNormal"/>
            <w:spacing w:line="276" w:lineRule="auto"/>
            <w:ind w:firstLine="709"/>
            <w:jc w:val="both"/>
          </w:pPr>
        </w:pPrChange>
      </w:pPr>
      <w:del w:id="681" w:author="Кристина Алексеевна Вереха" w:date="2016-06-20T10:38:00Z">
        <w:r w:rsidRPr="00555661" w:rsidDel="00D82B64">
          <w:delText>3</w:delText>
        </w:r>
        <w:r w:rsidR="00BA5879" w:rsidRPr="00555661" w:rsidDel="00D82B64">
          <w:delText>2</w:delText>
        </w:r>
        <w:r w:rsidRPr="00555661" w:rsidDel="00D82B64">
          <w:delText xml:space="preserve">. </w:delText>
        </w:r>
      </w:del>
      <w:ins w:id="682" w:author="Кристина Алексеевна Вереха" w:date="2016-06-17T14:40:00Z">
        <w:r w:rsidR="006162EA" w:rsidRPr="00555661">
          <w:t xml:space="preserve">В соответствии с Областным законом Ленинградской области от 11.12.2007 года № 174-оз «О правовых актах Ленинградской области» </w:t>
        </w:r>
      </w:ins>
      <w:del w:id="683" w:author="Кристина Алексеевна Вереха" w:date="2016-06-17T14:40:00Z">
        <w:r w:rsidRPr="00555661" w:rsidDel="006162EA">
          <w:delText xml:space="preserve">В пределах своей компетенции </w:delText>
        </w:r>
      </w:del>
      <w:r w:rsidRPr="00555661">
        <w:t xml:space="preserve">Комитет </w:t>
      </w:r>
      <w:ins w:id="684" w:author="Кристина Алексеевна Вереха" w:date="2016-06-17T14:41:00Z">
        <w:r w:rsidR="006162EA" w:rsidRPr="00555661">
          <w:t>в</w:t>
        </w:r>
      </w:ins>
      <w:ins w:id="685" w:author="Кристина Алексеевна Вереха" w:date="2016-06-17T14:40:00Z">
        <w:r w:rsidR="006162EA" w:rsidRPr="00555661">
          <w:t xml:space="preserve"> пределах своей компетенции </w:t>
        </w:r>
      </w:ins>
      <w:r w:rsidRPr="00555661">
        <w:t>вправе принимать нормативные правовые акты Ленинградской области в форме приказов Комитета, а также правовые акты Ленинградской области, имеющие ненормативный характер, в форме распоряжений Комитета.</w:t>
      </w:r>
    </w:p>
    <w:p w:rsidR="00D82B64" w:rsidRPr="00555661" w:rsidRDefault="00D82B64">
      <w:pPr>
        <w:pStyle w:val="ConsPlusNormal"/>
        <w:numPr>
          <w:ilvl w:val="0"/>
          <w:numId w:val="3"/>
        </w:numPr>
        <w:tabs>
          <w:tab w:val="left" w:pos="851"/>
          <w:tab w:val="left" w:pos="1134"/>
        </w:tabs>
        <w:spacing w:line="276" w:lineRule="auto"/>
        <w:ind w:left="0" w:firstLine="709"/>
        <w:jc w:val="both"/>
        <w:rPr>
          <w:ins w:id="686" w:author="Кристина Алексеевна Вереха" w:date="2016-06-20T10:38:00Z"/>
        </w:rPr>
        <w:pPrChange w:id="687" w:author="Кристина Алексеевна Вереха" w:date="2016-06-23T17:37:00Z">
          <w:pPr>
            <w:pStyle w:val="ConsPlusNormal"/>
            <w:spacing w:line="276" w:lineRule="auto"/>
            <w:ind w:firstLine="709"/>
            <w:jc w:val="both"/>
          </w:pPr>
        </w:pPrChange>
      </w:pPr>
    </w:p>
    <w:p w:rsidR="005C6363" w:rsidRPr="00555661" w:rsidDel="00D82B64" w:rsidRDefault="005C6363">
      <w:pPr>
        <w:pStyle w:val="ConsPlusNormal"/>
        <w:numPr>
          <w:ilvl w:val="0"/>
          <w:numId w:val="3"/>
        </w:numPr>
        <w:tabs>
          <w:tab w:val="left" w:pos="851"/>
          <w:tab w:val="left" w:pos="1134"/>
        </w:tabs>
        <w:spacing w:line="276" w:lineRule="auto"/>
        <w:ind w:left="0" w:firstLine="709"/>
        <w:jc w:val="both"/>
        <w:rPr>
          <w:del w:id="688" w:author="Кристина Алексеевна Вереха" w:date="2016-06-20T10:38:00Z"/>
        </w:rPr>
        <w:pPrChange w:id="689" w:author="Кристина Алексеевна Вереха" w:date="2016-06-23T17:37:00Z">
          <w:pPr>
            <w:pStyle w:val="ConsPlusNormal"/>
            <w:spacing w:line="276" w:lineRule="auto"/>
            <w:ind w:firstLine="709"/>
            <w:jc w:val="both"/>
          </w:pPr>
        </w:pPrChange>
      </w:pPr>
      <w:del w:id="690" w:author="Кристина Алексеевна Вереха" w:date="2016-06-20T10:38:00Z">
        <w:r w:rsidRPr="00555661" w:rsidDel="00D82B64">
          <w:delText>3</w:delText>
        </w:r>
        <w:r w:rsidR="00BA5879" w:rsidRPr="00555661" w:rsidDel="00D82B64">
          <w:delText>3</w:delText>
        </w:r>
        <w:r w:rsidRPr="00555661" w:rsidDel="00D82B64">
          <w:delText xml:space="preserve">. </w:delText>
        </w:r>
      </w:del>
      <w:r w:rsidRPr="00555661">
        <w:t>Датой принятия правового акта Комитета считается день подписания правового акта председателем Комитета.</w:t>
      </w:r>
    </w:p>
    <w:p w:rsidR="00D82B64" w:rsidRPr="00555661" w:rsidRDefault="00D82B64">
      <w:pPr>
        <w:pStyle w:val="ConsPlusNormal"/>
        <w:numPr>
          <w:ilvl w:val="0"/>
          <w:numId w:val="3"/>
        </w:numPr>
        <w:tabs>
          <w:tab w:val="left" w:pos="851"/>
          <w:tab w:val="left" w:pos="1134"/>
        </w:tabs>
        <w:spacing w:line="276" w:lineRule="auto"/>
        <w:ind w:left="0" w:firstLine="709"/>
        <w:jc w:val="both"/>
        <w:rPr>
          <w:ins w:id="691" w:author="Кристина Алексеевна Вереха" w:date="2016-06-20T10:38:00Z"/>
        </w:rPr>
        <w:pPrChange w:id="692" w:author="Кристина Алексеевна Вереха" w:date="2016-06-23T17:37:00Z">
          <w:pPr>
            <w:pStyle w:val="ConsPlusNormal"/>
            <w:spacing w:line="276" w:lineRule="auto"/>
            <w:ind w:firstLine="709"/>
            <w:jc w:val="both"/>
          </w:pPr>
        </w:pPrChange>
      </w:pPr>
    </w:p>
    <w:p w:rsidR="005C6363" w:rsidRPr="00555661" w:rsidDel="00D82B64" w:rsidRDefault="005C6363">
      <w:pPr>
        <w:pStyle w:val="ConsPlusNormal"/>
        <w:numPr>
          <w:ilvl w:val="0"/>
          <w:numId w:val="3"/>
        </w:numPr>
        <w:tabs>
          <w:tab w:val="left" w:pos="851"/>
          <w:tab w:val="left" w:pos="1134"/>
        </w:tabs>
        <w:spacing w:line="276" w:lineRule="auto"/>
        <w:ind w:left="0" w:firstLine="709"/>
        <w:jc w:val="both"/>
        <w:rPr>
          <w:del w:id="693" w:author="Кристина Алексеевна Вереха" w:date="2016-06-20T10:39:00Z"/>
        </w:rPr>
        <w:pPrChange w:id="694" w:author="Кристина Алексеевна Вереха" w:date="2016-06-23T17:37:00Z">
          <w:pPr>
            <w:pStyle w:val="ConsPlusNormal"/>
            <w:spacing w:line="276" w:lineRule="auto"/>
            <w:ind w:firstLine="709"/>
            <w:jc w:val="both"/>
          </w:pPr>
        </w:pPrChange>
      </w:pPr>
      <w:del w:id="695" w:author="Кристина Алексеевна Вереха" w:date="2016-06-20T10:38:00Z">
        <w:r w:rsidRPr="00555661" w:rsidDel="00D82B64">
          <w:delText>3</w:delText>
        </w:r>
        <w:r w:rsidR="00BA5879" w:rsidRPr="00555661" w:rsidDel="00D82B64">
          <w:delText>4</w:delText>
        </w:r>
        <w:r w:rsidRPr="00555661" w:rsidDel="00D82B64">
          <w:delText xml:space="preserve">. </w:delText>
        </w:r>
      </w:del>
      <w:r w:rsidRPr="00555661">
        <w:t>Нормативные правовые акты Комитета подлежат официальному опубликованию не позднее 20 календарных дней со дня их подписания председателем Комитета, если иной срок официального опубликования таких правовых актов не установлен Губернатором Ленинградской области.</w:t>
      </w:r>
    </w:p>
    <w:p w:rsidR="00D82B64" w:rsidRPr="00555661" w:rsidRDefault="00D82B64">
      <w:pPr>
        <w:pStyle w:val="ConsPlusNormal"/>
        <w:numPr>
          <w:ilvl w:val="0"/>
          <w:numId w:val="3"/>
        </w:numPr>
        <w:tabs>
          <w:tab w:val="left" w:pos="851"/>
          <w:tab w:val="left" w:pos="1134"/>
        </w:tabs>
        <w:spacing w:line="276" w:lineRule="auto"/>
        <w:ind w:left="0" w:firstLine="709"/>
        <w:jc w:val="both"/>
        <w:rPr>
          <w:ins w:id="696" w:author="Кристина Алексеевна Вереха" w:date="2016-06-20T10:39:00Z"/>
        </w:rPr>
        <w:pPrChange w:id="697" w:author="Кристина Алексеевна Вереха" w:date="2016-06-23T17:37:00Z">
          <w:pPr>
            <w:pStyle w:val="ConsPlusNormal"/>
            <w:spacing w:line="276" w:lineRule="auto"/>
            <w:ind w:firstLine="709"/>
            <w:jc w:val="both"/>
          </w:pPr>
        </w:pPrChange>
      </w:pPr>
    </w:p>
    <w:p w:rsidR="005C6363" w:rsidRPr="00555661" w:rsidRDefault="005C6363">
      <w:pPr>
        <w:pStyle w:val="ConsPlusNormal"/>
        <w:tabs>
          <w:tab w:val="left" w:pos="851"/>
          <w:tab w:val="left" w:pos="1134"/>
        </w:tabs>
        <w:spacing w:line="276" w:lineRule="auto"/>
        <w:ind w:firstLine="709"/>
        <w:jc w:val="both"/>
        <w:pPrChange w:id="698" w:author="Кристина Алексеевна Вереха" w:date="2016-06-23T17:37:00Z">
          <w:pPr>
            <w:pStyle w:val="ConsPlusNormal"/>
            <w:spacing w:line="276" w:lineRule="auto"/>
            <w:ind w:firstLine="709"/>
            <w:jc w:val="both"/>
          </w:pPr>
        </w:pPrChange>
      </w:pPr>
      <w:del w:id="699" w:author="Кристина Алексеевна Вереха" w:date="2016-06-20T10:39:00Z">
        <w:r w:rsidRPr="00555661" w:rsidDel="00D82B64">
          <w:delText>3</w:delText>
        </w:r>
        <w:r w:rsidR="00BA5879" w:rsidRPr="00555661" w:rsidDel="00D82B64">
          <w:delText>5</w:delText>
        </w:r>
        <w:r w:rsidRPr="00555661" w:rsidDel="00D82B64">
          <w:delText xml:space="preserve">. </w:delText>
        </w:r>
      </w:del>
      <w:r w:rsidRPr="00555661">
        <w:t xml:space="preserve">Правовые акты Комитета по вопросам защиты прав и свобод человека и гражданина вступают в силу по </w:t>
      </w:r>
      <w:ins w:id="700" w:author="Кристина Алексеевна Вереха" w:date="2016-06-23T17:09:00Z">
        <w:r w:rsidR="00555661">
          <w:t xml:space="preserve">истечении </w:t>
        </w:r>
      </w:ins>
      <w:del w:id="701" w:author="Юрий Владиславович Андреев" w:date="2016-06-23T11:54:00Z">
        <w:r w:rsidRPr="00555661" w:rsidDel="0002782E">
          <w:delText xml:space="preserve">истечении </w:delText>
        </w:r>
      </w:del>
      <w:ins w:id="702" w:author="Юрий Владиславович Андреев" w:date="2016-06-23T11:54:00Z">
        <w:del w:id="703" w:author="Кристина Алексеевна Вереха" w:date="2016-06-23T14:13:00Z">
          <w:r w:rsidR="0002782E" w:rsidRPr="00555661" w:rsidDel="001E6E54">
            <w:delText xml:space="preserve">истечение </w:delText>
          </w:r>
        </w:del>
      </w:ins>
      <w:r w:rsidRPr="00555661">
        <w:t>10 дней с даты их официального опубликования, если более поздний срок в них не предусмотрен.</w:t>
      </w:r>
    </w:p>
    <w:p w:rsidR="005C6363" w:rsidRPr="00555661" w:rsidDel="00D82B64" w:rsidRDefault="005C6363">
      <w:pPr>
        <w:pStyle w:val="ConsPlusNormal"/>
        <w:tabs>
          <w:tab w:val="left" w:pos="851"/>
          <w:tab w:val="left" w:pos="1134"/>
        </w:tabs>
        <w:spacing w:line="276" w:lineRule="auto"/>
        <w:ind w:firstLine="709"/>
        <w:jc w:val="both"/>
        <w:rPr>
          <w:del w:id="704" w:author="Кристина Алексеевна Вереха" w:date="2016-06-20T10:39:00Z"/>
        </w:rPr>
        <w:pPrChange w:id="705" w:author="Кристина Алексеевна Вереха" w:date="2016-06-23T17:37:00Z">
          <w:pPr>
            <w:pStyle w:val="ConsPlusNormal"/>
            <w:spacing w:line="276" w:lineRule="auto"/>
            <w:ind w:firstLine="709"/>
            <w:jc w:val="both"/>
          </w:pPr>
        </w:pPrChange>
      </w:pPr>
      <w:r w:rsidRPr="00555661">
        <w:t>Иные правовые акты Комитета вступают в силу со дня их подписания председателем Комитета, если в них не указано иное.</w:t>
      </w:r>
    </w:p>
    <w:p w:rsidR="00D82B64" w:rsidRPr="00555661" w:rsidRDefault="00D82B64">
      <w:pPr>
        <w:pStyle w:val="ConsPlusNormal"/>
        <w:tabs>
          <w:tab w:val="left" w:pos="851"/>
          <w:tab w:val="left" w:pos="1134"/>
        </w:tabs>
        <w:spacing w:line="276" w:lineRule="auto"/>
        <w:ind w:firstLine="709"/>
        <w:jc w:val="both"/>
        <w:rPr>
          <w:ins w:id="706" w:author="Кристина Алексеевна Вереха" w:date="2016-06-20T10:39:00Z"/>
        </w:rPr>
        <w:pPrChange w:id="707" w:author="Кристина Алексеевна Вереха" w:date="2016-06-23T17:37:00Z">
          <w:pPr>
            <w:pStyle w:val="ConsPlusNormal"/>
            <w:spacing w:line="276" w:lineRule="auto"/>
            <w:ind w:firstLine="709"/>
            <w:jc w:val="both"/>
          </w:pPr>
        </w:pPrChange>
      </w:pPr>
    </w:p>
    <w:p w:rsidR="005C6363" w:rsidRPr="00555661" w:rsidDel="00D82B64" w:rsidRDefault="005C6363">
      <w:pPr>
        <w:pStyle w:val="ConsPlusNormal"/>
        <w:numPr>
          <w:ilvl w:val="0"/>
          <w:numId w:val="3"/>
        </w:numPr>
        <w:tabs>
          <w:tab w:val="left" w:pos="851"/>
          <w:tab w:val="left" w:pos="1134"/>
        </w:tabs>
        <w:spacing w:line="276" w:lineRule="auto"/>
        <w:ind w:left="0" w:firstLine="709"/>
        <w:jc w:val="both"/>
        <w:rPr>
          <w:del w:id="708" w:author="Кристина Алексеевна Вереха" w:date="2016-06-20T10:39:00Z"/>
        </w:rPr>
        <w:pPrChange w:id="709" w:author="Кристина Алексеевна Вереха" w:date="2016-06-23T17:37:00Z">
          <w:pPr>
            <w:pStyle w:val="ConsPlusNormal"/>
            <w:spacing w:line="276" w:lineRule="auto"/>
            <w:ind w:firstLine="709"/>
            <w:jc w:val="both"/>
          </w:pPr>
        </w:pPrChange>
      </w:pPr>
      <w:del w:id="710" w:author="Кристина Алексеевна Вереха" w:date="2016-06-20T10:39:00Z">
        <w:r w:rsidRPr="00555661" w:rsidDel="00D82B64">
          <w:delText>3</w:delText>
        </w:r>
        <w:r w:rsidR="00BA5879" w:rsidRPr="00555661" w:rsidDel="00D82B64">
          <w:delText>6</w:delText>
        </w:r>
        <w:r w:rsidRPr="00555661" w:rsidDel="00D82B64">
          <w:delText xml:space="preserve">. </w:delText>
        </w:r>
      </w:del>
      <w:r w:rsidRPr="00555661">
        <w:t>Нормативные правовые акты Комитета направляются в Законодательное собрание Ленинградской области не позднее 10 календарных дней со дня их подписания.</w:t>
      </w:r>
    </w:p>
    <w:p w:rsidR="00D82B64" w:rsidRPr="00555661" w:rsidRDefault="00D82B64">
      <w:pPr>
        <w:pStyle w:val="ConsPlusNormal"/>
        <w:numPr>
          <w:ilvl w:val="0"/>
          <w:numId w:val="3"/>
        </w:numPr>
        <w:tabs>
          <w:tab w:val="left" w:pos="851"/>
          <w:tab w:val="left" w:pos="1134"/>
        </w:tabs>
        <w:spacing w:line="276" w:lineRule="auto"/>
        <w:ind w:left="0" w:firstLine="709"/>
        <w:jc w:val="both"/>
        <w:rPr>
          <w:ins w:id="711" w:author="Кристина Алексеевна Вереха" w:date="2016-06-20T10:39:00Z"/>
        </w:rPr>
        <w:pPrChange w:id="712" w:author="Кристина Алексеевна Вереха" w:date="2016-06-23T17:37:00Z">
          <w:pPr>
            <w:pStyle w:val="ConsPlusNormal"/>
            <w:spacing w:line="276" w:lineRule="auto"/>
            <w:ind w:firstLine="709"/>
            <w:jc w:val="both"/>
          </w:pPr>
        </w:pPrChange>
      </w:pPr>
    </w:p>
    <w:p w:rsidR="005C6363" w:rsidRPr="00555661" w:rsidRDefault="005C6363">
      <w:pPr>
        <w:pStyle w:val="ConsPlusNormal"/>
        <w:numPr>
          <w:ilvl w:val="0"/>
          <w:numId w:val="3"/>
        </w:numPr>
        <w:tabs>
          <w:tab w:val="left" w:pos="851"/>
          <w:tab w:val="left" w:pos="1134"/>
        </w:tabs>
        <w:spacing w:line="276" w:lineRule="auto"/>
        <w:ind w:left="0" w:firstLine="709"/>
        <w:jc w:val="both"/>
        <w:pPrChange w:id="713" w:author="Кристина Алексеевна Вереха" w:date="2016-06-23T17:37:00Z">
          <w:pPr>
            <w:pStyle w:val="ConsPlusNormal"/>
            <w:spacing w:line="276" w:lineRule="auto"/>
            <w:ind w:firstLine="709"/>
            <w:jc w:val="both"/>
          </w:pPr>
        </w:pPrChange>
      </w:pPr>
      <w:del w:id="714" w:author="Кристина Алексеевна Вереха" w:date="2016-06-20T10:39:00Z">
        <w:r w:rsidRPr="00555661" w:rsidDel="00D82B64">
          <w:delText>3</w:delText>
        </w:r>
        <w:r w:rsidR="00BA5879" w:rsidRPr="00555661" w:rsidDel="00D82B64">
          <w:delText>7</w:delText>
        </w:r>
        <w:r w:rsidRPr="00555661" w:rsidDel="00D82B64">
          <w:delText xml:space="preserve">. </w:delText>
        </w:r>
      </w:del>
      <w:r w:rsidRPr="00555661">
        <w:t>Изменения в распоряжение Комитета вносятся в течение срока его действия путем принятия распоряжения Комитета о внесении изменений в соответствующее распоряжение.</w:t>
      </w:r>
    </w:p>
    <w:p w:rsidR="005C6363" w:rsidRPr="00555661" w:rsidDel="000F7B0D" w:rsidRDefault="000F7B0D">
      <w:pPr>
        <w:pStyle w:val="ConsPlusNormal"/>
        <w:tabs>
          <w:tab w:val="left" w:pos="851"/>
          <w:tab w:val="left" w:pos="1134"/>
        </w:tabs>
        <w:spacing w:line="276" w:lineRule="auto"/>
        <w:ind w:firstLine="709"/>
        <w:jc w:val="both"/>
        <w:rPr>
          <w:del w:id="715" w:author="Кристина Алексеевна Вереха" w:date="2016-06-20T10:40:00Z"/>
        </w:rPr>
        <w:pPrChange w:id="716" w:author="Кристина Алексеевна Вереха" w:date="2016-06-23T17:37:00Z">
          <w:pPr>
            <w:pStyle w:val="ConsPlusNormal"/>
            <w:spacing w:line="276" w:lineRule="auto"/>
            <w:ind w:firstLine="709"/>
            <w:jc w:val="both"/>
          </w:pPr>
        </w:pPrChange>
      </w:pPr>
      <w:ins w:id="717" w:author="Кристина Алексеевна Вереха" w:date="2016-06-20T14:07:00Z">
        <w:r w:rsidRPr="00555661">
          <w:tab/>
        </w:r>
      </w:ins>
      <w:ins w:id="718" w:author="Кристина Алексеевна Вереха" w:date="2016-06-20T14:08:00Z">
        <w:r w:rsidRPr="00555661">
          <w:tab/>
        </w:r>
      </w:ins>
      <w:r w:rsidR="005C6363" w:rsidRPr="00555661">
        <w:t>Изменения в приказ Комитета вносятся путем принятия приказа Комитета о внесении изменений в соответствующий приказ.</w:t>
      </w:r>
    </w:p>
    <w:p w:rsidR="000F7B0D" w:rsidRPr="00555661" w:rsidRDefault="000F7B0D">
      <w:pPr>
        <w:tabs>
          <w:tab w:val="left" w:pos="851"/>
          <w:tab w:val="left" w:pos="993"/>
          <w:tab w:val="left" w:pos="1134"/>
        </w:tabs>
        <w:autoSpaceDE w:val="0"/>
        <w:autoSpaceDN w:val="0"/>
        <w:adjustRightInd w:val="0"/>
        <w:spacing w:line="276" w:lineRule="auto"/>
        <w:ind w:firstLine="709"/>
        <w:jc w:val="both"/>
        <w:rPr>
          <w:ins w:id="719" w:author="Кристина Алексеевна Вереха" w:date="2016-06-20T14:07:00Z"/>
          <w:rFonts w:eastAsiaTheme="minorHAnsi"/>
          <w:sz w:val="28"/>
          <w:szCs w:val="28"/>
          <w:lang w:eastAsia="en-US"/>
        </w:rPr>
        <w:pPrChange w:id="720" w:author="Кристина Алексеевна Вереха" w:date="2016-06-23T17:37:00Z">
          <w:pPr>
            <w:pStyle w:val="ae"/>
            <w:numPr>
              <w:numId w:val="7"/>
            </w:numPr>
            <w:tabs>
              <w:tab w:val="left" w:pos="993"/>
            </w:tabs>
            <w:autoSpaceDE w:val="0"/>
            <w:autoSpaceDN w:val="0"/>
            <w:adjustRightInd w:val="0"/>
            <w:spacing w:line="276" w:lineRule="auto"/>
            <w:ind w:hanging="360"/>
            <w:jc w:val="both"/>
          </w:pPr>
        </w:pPrChange>
      </w:pPr>
    </w:p>
    <w:p w:rsidR="000F7B0D" w:rsidRPr="00555661" w:rsidRDefault="000F7B0D">
      <w:pPr>
        <w:pStyle w:val="ae"/>
        <w:numPr>
          <w:ilvl w:val="0"/>
          <w:numId w:val="13"/>
        </w:numPr>
        <w:tabs>
          <w:tab w:val="left" w:pos="851"/>
          <w:tab w:val="left" w:pos="993"/>
          <w:tab w:val="left" w:pos="1134"/>
        </w:tabs>
        <w:autoSpaceDE w:val="0"/>
        <w:autoSpaceDN w:val="0"/>
        <w:adjustRightInd w:val="0"/>
        <w:spacing w:line="276" w:lineRule="auto"/>
        <w:ind w:left="0" w:firstLine="709"/>
        <w:jc w:val="both"/>
        <w:rPr>
          <w:ins w:id="721" w:author="Кристина Алексеевна Вереха" w:date="2016-06-20T14:05:00Z"/>
          <w:rFonts w:eastAsiaTheme="minorHAnsi"/>
          <w:sz w:val="28"/>
          <w:szCs w:val="28"/>
          <w:lang w:eastAsia="en-US"/>
          <w:rPrChange w:id="722" w:author="Кристина Алексеевна Вереха" w:date="2016-06-23T17:09:00Z">
            <w:rPr>
              <w:ins w:id="723" w:author="Кристина Алексеевна Вереха" w:date="2016-06-20T14:05:00Z"/>
              <w:rFonts w:eastAsiaTheme="minorHAnsi"/>
              <w:lang w:eastAsia="en-US"/>
            </w:rPr>
          </w:rPrChange>
        </w:rPr>
        <w:pPrChange w:id="724" w:author="Кристина Алексеевна Вереха" w:date="2016-06-23T17:37:00Z">
          <w:pPr>
            <w:pStyle w:val="ae"/>
            <w:numPr>
              <w:numId w:val="7"/>
            </w:numPr>
            <w:tabs>
              <w:tab w:val="left" w:pos="993"/>
            </w:tabs>
            <w:autoSpaceDE w:val="0"/>
            <w:autoSpaceDN w:val="0"/>
            <w:adjustRightInd w:val="0"/>
            <w:spacing w:line="276" w:lineRule="auto"/>
            <w:ind w:hanging="360"/>
            <w:jc w:val="both"/>
          </w:pPr>
        </w:pPrChange>
      </w:pPr>
      <w:ins w:id="725" w:author="Кристина Алексеевна Вереха" w:date="2016-06-20T14:05:00Z">
        <w:r w:rsidRPr="00555661">
          <w:rPr>
            <w:rFonts w:eastAsiaTheme="minorHAnsi"/>
            <w:sz w:val="28"/>
            <w:szCs w:val="28"/>
            <w:lang w:eastAsia="en-US"/>
            <w:rPrChange w:id="726" w:author="Кристина Алексеевна Вереха" w:date="2016-06-23T17:09:00Z">
              <w:rPr>
                <w:rFonts w:eastAsiaTheme="minorHAnsi"/>
                <w:lang w:eastAsia="en-US"/>
              </w:rPr>
            </w:rPrChange>
          </w:rPr>
          <w:t>Разработку проекта правового акта Комитета осуществляет уполномоченный работник Комитета с привлечением</w:t>
        </w:r>
      </w:ins>
      <w:ins w:id="727" w:author="Юрий Владиславович Андреев" w:date="2016-06-23T11:56:00Z">
        <w:del w:id="728" w:author="Кристина Алексеевна Вереха" w:date="2016-06-23T17:12:00Z">
          <w:r w:rsidR="0002782E" w:rsidRPr="00555661" w:rsidDel="00555661">
            <w:rPr>
              <w:rFonts w:eastAsiaTheme="minorHAnsi"/>
              <w:sz w:val="28"/>
              <w:szCs w:val="28"/>
              <w:lang w:eastAsia="en-US"/>
            </w:rPr>
            <w:delText>,</w:delText>
          </w:r>
        </w:del>
      </w:ins>
      <w:ins w:id="729" w:author="Кристина Алексеевна Вереха" w:date="2016-06-20T14:05:00Z">
        <w:r w:rsidRPr="00555661">
          <w:rPr>
            <w:rFonts w:eastAsiaTheme="minorHAnsi"/>
            <w:sz w:val="28"/>
            <w:szCs w:val="28"/>
            <w:lang w:eastAsia="en-US"/>
            <w:rPrChange w:id="730" w:author="Кристина Алексеевна Вереха" w:date="2016-06-23T17:09:00Z">
              <w:rPr>
                <w:rFonts w:eastAsiaTheme="minorHAnsi"/>
                <w:lang w:eastAsia="en-US"/>
              </w:rPr>
            </w:rPrChange>
          </w:rPr>
          <w:t xml:space="preserve"> при необходимости</w:t>
        </w:r>
      </w:ins>
      <w:ins w:id="731" w:author="Юрий Владиславович Андреев" w:date="2016-06-23T11:56:00Z">
        <w:del w:id="732" w:author="Кристина Алексеевна Вереха" w:date="2016-06-23T17:12:00Z">
          <w:r w:rsidR="0002782E" w:rsidRPr="00555661" w:rsidDel="00555661">
            <w:rPr>
              <w:rFonts w:eastAsiaTheme="minorHAnsi"/>
              <w:sz w:val="28"/>
              <w:szCs w:val="28"/>
              <w:lang w:eastAsia="en-US"/>
            </w:rPr>
            <w:delText>,</w:delText>
          </w:r>
        </w:del>
      </w:ins>
      <w:ins w:id="733" w:author="Кристина Алексеевна Вереха" w:date="2016-06-20T14:05:00Z">
        <w:r w:rsidRPr="00555661">
          <w:rPr>
            <w:rFonts w:eastAsiaTheme="minorHAnsi"/>
            <w:sz w:val="28"/>
            <w:szCs w:val="28"/>
            <w:lang w:eastAsia="en-US"/>
            <w:rPrChange w:id="734" w:author="Кристина Алексеевна Вереха" w:date="2016-06-23T17:09:00Z">
              <w:rPr>
                <w:rFonts w:eastAsiaTheme="minorHAnsi"/>
                <w:lang w:eastAsia="en-US"/>
              </w:rPr>
            </w:rPrChange>
          </w:rPr>
          <w:t xml:space="preserve"> иных работников Комитета.</w:t>
        </w:r>
      </w:ins>
    </w:p>
    <w:p w:rsidR="000F7B0D" w:rsidRPr="00555661" w:rsidRDefault="000F7B0D">
      <w:pPr>
        <w:pStyle w:val="ConsPlusNormal"/>
        <w:numPr>
          <w:ilvl w:val="0"/>
          <w:numId w:val="13"/>
        </w:numPr>
        <w:tabs>
          <w:tab w:val="left" w:pos="851"/>
          <w:tab w:val="left" w:pos="1134"/>
        </w:tabs>
        <w:spacing w:line="276" w:lineRule="auto"/>
        <w:ind w:left="0" w:firstLine="709"/>
        <w:jc w:val="both"/>
        <w:rPr>
          <w:ins w:id="735" w:author="Кристина Алексеевна Вереха" w:date="2016-06-20T14:05:00Z"/>
        </w:rPr>
        <w:pPrChange w:id="736" w:author="Кристина Алексеевна Вереха" w:date="2016-06-23T17:37:00Z">
          <w:pPr>
            <w:pStyle w:val="ConsPlusNormal"/>
            <w:numPr>
              <w:numId w:val="7"/>
            </w:numPr>
            <w:spacing w:line="276" w:lineRule="auto"/>
            <w:ind w:left="720" w:hanging="360"/>
            <w:jc w:val="both"/>
          </w:pPr>
        </w:pPrChange>
      </w:pPr>
      <w:proofErr w:type="gramStart"/>
      <w:ins w:id="737" w:author="Кристина Алексеевна Вереха" w:date="2016-06-20T14:05:00Z">
        <w:r w:rsidRPr="00555661">
          <w:t xml:space="preserve">Разработанный проект правового акта Комитета визируется исполнителем, руководителем соответствующего структурного подразделения Комитета и курирующим заместителем председателя Комитета, </w:t>
        </w:r>
      </w:ins>
      <w:ins w:id="738" w:author="Юрий Владиславович Андреев" w:date="2016-06-23T12:31:00Z">
        <w:r w:rsidR="00F35008" w:rsidRPr="00555661">
          <w:t>после чего</w:t>
        </w:r>
      </w:ins>
      <w:ins w:id="739" w:author="Кристина Алексеевна Вереха" w:date="2016-06-20T14:05:00Z">
        <w:del w:id="740" w:author="Юрий Владиславович Андреев" w:date="2016-06-23T12:31:00Z">
          <w:r w:rsidRPr="00555661" w:rsidDel="00F35008">
            <w:delText>и</w:delText>
          </w:r>
        </w:del>
        <w:r w:rsidRPr="00555661">
          <w:t xml:space="preserve"> передается в отдел информационного и правового обеспечения Комитета (государственному гражданскому служащему, в должностные обязанности которого входит правовое (юридическое) сопровождение деятельности комитета, а при его отсутствии </w:t>
        </w:r>
      </w:ins>
      <w:ins w:id="741" w:author="Юрий Владиславович Андреев" w:date="2016-06-23T12:31:00Z">
        <w:r w:rsidR="00F35008" w:rsidRPr="00555661">
          <w:t xml:space="preserve">- </w:t>
        </w:r>
      </w:ins>
      <w:ins w:id="742" w:author="Кристина Алексеевна Вереха" w:date="2016-06-20T14:05:00Z">
        <w:r w:rsidRPr="00555661">
          <w:t>иному должностному лицу  комитета, назначенному председателем комитета) для проведения правовой (юридической) экспертизы проектов правовых актов на</w:t>
        </w:r>
        <w:proofErr w:type="gramEnd"/>
        <w:r w:rsidRPr="00555661">
          <w:t xml:space="preserve"> предмет их соответствия действующему законодательству и правилам юридико-технического оформления документов (дале</w:t>
        </w:r>
        <w:proofErr w:type="gramStart"/>
        <w:r w:rsidRPr="00555661">
          <w:t>е-</w:t>
        </w:r>
        <w:proofErr w:type="gramEnd"/>
        <w:r w:rsidRPr="00555661">
          <w:t xml:space="preserve"> правовая (юридическая) экспертиза) и антикоррупционной экспертизы проектов приказов и подготовки соответствующих заключений.</w:t>
        </w:r>
      </w:ins>
    </w:p>
    <w:p w:rsidR="000F7B0D" w:rsidRPr="00555661" w:rsidRDefault="000F7B0D">
      <w:pPr>
        <w:pStyle w:val="ae"/>
        <w:numPr>
          <w:ilvl w:val="0"/>
          <w:numId w:val="13"/>
        </w:numPr>
        <w:tabs>
          <w:tab w:val="left" w:pos="851"/>
          <w:tab w:val="left" w:pos="993"/>
          <w:tab w:val="left" w:pos="1134"/>
        </w:tabs>
        <w:autoSpaceDE w:val="0"/>
        <w:autoSpaceDN w:val="0"/>
        <w:adjustRightInd w:val="0"/>
        <w:spacing w:line="276" w:lineRule="auto"/>
        <w:ind w:left="0" w:firstLine="709"/>
        <w:jc w:val="both"/>
        <w:rPr>
          <w:ins w:id="743" w:author="Кристина Алексеевна Вереха" w:date="2016-06-20T14:05:00Z"/>
          <w:rFonts w:eastAsiaTheme="minorHAnsi"/>
          <w:sz w:val="28"/>
          <w:szCs w:val="28"/>
          <w:lang w:eastAsia="en-US"/>
        </w:rPr>
        <w:pPrChange w:id="744" w:author="Кристина Алексеевна Вереха" w:date="2016-06-23T17:37:00Z">
          <w:pPr>
            <w:pStyle w:val="ae"/>
            <w:numPr>
              <w:numId w:val="7"/>
            </w:numPr>
            <w:tabs>
              <w:tab w:val="left" w:pos="993"/>
            </w:tabs>
            <w:autoSpaceDE w:val="0"/>
            <w:autoSpaceDN w:val="0"/>
            <w:adjustRightInd w:val="0"/>
            <w:spacing w:line="276" w:lineRule="auto"/>
            <w:ind w:hanging="360"/>
            <w:jc w:val="both"/>
          </w:pPr>
        </w:pPrChange>
      </w:pPr>
      <w:ins w:id="745" w:author="Кристина Алексеевна Вереха" w:date="2016-06-20T14:05:00Z">
        <w:r w:rsidRPr="00555661">
          <w:rPr>
            <w:rFonts w:eastAsiaTheme="minorHAnsi"/>
            <w:sz w:val="28"/>
            <w:szCs w:val="28"/>
            <w:lang w:eastAsia="en-US"/>
          </w:rPr>
          <w:t xml:space="preserve">После проведения правовой (юридической) и антикоррупционной экспертизы доработанный и согласованный отделом информационного и правового обеспечения Комитета </w:t>
        </w:r>
        <w:del w:id="746" w:author="Юрий Владиславович Андреев" w:date="2016-06-23T12:33:00Z">
          <w:r w:rsidRPr="00555661" w:rsidDel="00F35008">
            <w:rPr>
              <w:rFonts w:eastAsiaTheme="minorHAnsi"/>
              <w:sz w:val="28"/>
              <w:szCs w:val="28"/>
              <w:lang w:eastAsia="en-US"/>
            </w:rPr>
            <w:delText>(государственным гражданским служащим, в должностные обязанности которого входит правовое (юридическое) сопровождение деятельности комитета, а при его отсутствии иным должностным лицом  комитета, назначенным председателем комитета)</w:delText>
          </w:r>
        </w:del>
        <w:r w:rsidRPr="00555661">
          <w:rPr>
            <w:rFonts w:eastAsiaTheme="minorHAnsi"/>
            <w:sz w:val="28"/>
            <w:szCs w:val="28"/>
            <w:lang w:eastAsia="en-US"/>
          </w:rPr>
          <w:t xml:space="preserve"> проект правового акта представляется на подпись председателю Комитета или первому заместителю/заместителю председателя Комитета.</w:t>
        </w:r>
      </w:ins>
    </w:p>
    <w:p w:rsidR="000F7B0D" w:rsidRPr="00555661" w:rsidRDefault="000F7B0D">
      <w:pPr>
        <w:pStyle w:val="ae"/>
        <w:numPr>
          <w:ilvl w:val="0"/>
          <w:numId w:val="13"/>
        </w:numPr>
        <w:tabs>
          <w:tab w:val="left" w:pos="851"/>
          <w:tab w:val="left" w:pos="993"/>
          <w:tab w:val="left" w:pos="1134"/>
        </w:tabs>
        <w:autoSpaceDE w:val="0"/>
        <w:autoSpaceDN w:val="0"/>
        <w:adjustRightInd w:val="0"/>
        <w:spacing w:line="276" w:lineRule="auto"/>
        <w:ind w:left="0" w:firstLine="709"/>
        <w:jc w:val="both"/>
        <w:rPr>
          <w:ins w:id="747" w:author="Кристина Алексеевна Вереха" w:date="2016-06-20T14:05:00Z"/>
          <w:rFonts w:eastAsiaTheme="minorHAnsi"/>
          <w:sz w:val="28"/>
          <w:szCs w:val="28"/>
          <w:lang w:eastAsia="en-US"/>
        </w:rPr>
        <w:pPrChange w:id="748" w:author="Кристина Алексеевна Вереха" w:date="2016-06-23T17:37:00Z">
          <w:pPr>
            <w:pStyle w:val="ae"/>
            <w:numPr>
              <w:numId w:val="7"/>
            </w:numPr>
            <w:tabs>
              <w:tab w:val="left" w:pos="993"/>
            </w:tabs>
            <w:autoSpaceDE w:val="0"/>
            <w:autoSpaceDN w:val="0"/>
            <w:adjustRightInd w:val="0"/>
            <w:spacing w:line="276" w:lineRule="auto"/>
            <w:ind w:hanging="360"/>
            <w:jc w:val="both"/>
          </w:pPr>
        </w:pPrChange>
      </w:pPr>
      <w:ins w:id="749" w:author="Кристина Алексеевна Вереха" w:date="2016-06-20T14:05:00Z">
        <w:r w:rsidRPr="00555661">
          <w:rPr>
            <w:rFonts w:eastAsiaTheme="minorHAnsi"/>
            <w:sz w:val="28"/>
            <w:szCs w:val="28"/>
            <w:lang w:eastAsia="en-US"/>
          </w:rPr>
          <w:t>В целях подготовки проектов правовых актов межведомственного характера по согласованию с заинтересованными органами исполнительной власти Комитет может создавать межведомственные рабочие группы.</w:t>
        </w:r>
      </w:ins>
    </w:p>
    <w:p w:rsidR="000F7B0D" w:rsidRPr="00555661" w:rsidRDefault="000F7B0D">
      <w:pPr>
        <w:pStyle w:val="ae"/>
        <w:numPr>
          <w:ilvl w:val="0"/>
          <w:numId w:val="13"/>
        </w:numPr>
        <w:tabs>
          <w:tab w:val="left" w:pos="851"/>
          <w:tab w:val="left" w:pos="993"/>
          <w:tab w:val="left" w:pos="1134"/>
        </w:tabs>
        <w:autoSpaceDE w:val="0"/>
        <w:autoSpaceDN w:val="0"/>
        <w:adjustRightInd w:val="0"/>
        <w:spacing w:line="276" w:lineRule="auto"/>
        <w:ind w:left="0" w:firstLine="709"/>
        <w:jc w:val="both"/>
        <w:rPr>
          <w:ins w:id="750" w:author="Кристина Алексеевна Вереха" w:date="2016-06-20T14:05:00Z"/>
          <w:rFonts w:eastAsiaTheme="minorHAnsi"/>
          <w:sz w:val="28"/>
          <w:szCs w:val="28"/>
          <w:lang w:eastAsia="en-US"/>
        </w:rPr>
        <w:pPrChange w:id="751" w:author="Кристина Алексеевна Вереха" w:date="2016-06-23T17:37:00Z">
          <w:pPr>
            <w:pStyle w:val="ae"/>
            <w:numPr>
              <w:numId w:val="7"/>
            </w:numPr>
            <w:tabs>
              <w:tab w:val="left" w:pos="993"/>
            </w:tabs>
            <w:autoSpaceDE w:val="0"/>
            <w:autoSpaceDN w:val="0"/>
            <w:adjustRightInd w:val="0"/>
            <w:spacing w:line="276" w:lineRule="auto"/>
            <w:ind w:hanging="360"/>
            <w:jc w:val="both"/>
          </w:pPr>
        </w:pPrChange>
      </w:pPr>
      <w:ins w:id="752" w:author="Кристина Алексеевна Вереха" w:date="2016-06-20T14:05:00Z">
        <w:r w:rsidRPr="00555661">
          <w:rPr>
            <w:rFonts w:eastAsiaTheme="minorHAnsi"/>
            <w:sz w:val="28"/>
            <w:szCs w:val="28"/>
            <w:lang w:eastAsia="en-US"/>
          </w:rPr>
          <w:t>Официальное опубликование нормативных правовых актов Комитета обеспечивают ответственные исполнители, назначенные правовым актом Комитета, в соответствии с  действующим законодательством.</w:t>
        </w:r>
      </w:ins>
    </w:p>
    <w:p w:rsidR="000F7B0D" w:rsidRPr="00555661" w:rsidRDefault="000F7B0D">
      <w:pPr>
        <w:pStyle w:val="ae"/>
        <w:numPr>
          <w:ilvl w:val="0"/>
          <w:numId w:val="13"/>
        </w:numPr>
        <w:tabs>
          <w:tab w:val="left" w:pos="851"/>
          <w:tab w:val="left" w:pos="1134"/>
        </w:tabs>
        <w:spacing w:line="276" w:lineRule="auto"/>
        <w:ind w:left="0" w:firstLine="709"/>
        <w:jc w:val="both"/>
        <w:rPr>
          <w:ins w:id="753" w:author="Кристина Алексеевна Вереха" w:date="2016-06-20T14:05:00Z"/>
          <w:rFonts w:eastAsiaTheme="minorHAnsi"/>
          <w:sz w:val="28"/>
          <w:szCs w:val="28"/>
          <w:lang w:eastAsia="en-US"/>
        </w:rPr>
        <w:pPrChange w:id="754" w:author="Кристина Алексеевна Вереха" w:date="2016-06-23T17:37:00Z">
          <w:pPr>
            <w:pStyle w:val="ae"/>
            <w:numPr>
              <w:numId w:val="7"/>
            </w:numPr>
            <w:spacing w:line="276" w:lineRule="auto"/>
            <w:ind w:hanging="360"/>
            <w:jc w:val="both"/>
          </w:pPr>
        </w:pPrChange>
      </w:pPr>
      <w:ins w:id="755" w:author="Кристина Алексеевна Вереха" w:date="2016-06-20T14:05:00Z">
        <w:r w:rsidRPr="00555661">
          <w:rPr>
            <w:rFonts w:eastAsiaTheme="minorHAnsi"/>
            <w:sz w:val="28"/>
            <w:szCs w:val="28"/>
            <w:lang w:eastAsia="en-US"/>
          </w:rPr>
          <w:t>Учет и хранение правовых актов Комитета, заключений по результатам проведения правовой (юридической) экспертизы, экспертных заключений по результатам проведения антикоррупционной экспертизы, заключений по результатам независимой антикоррупционной экспертизы проектов нормативных правовых актов Комитета и нормативных правовых актов Комитета, а также мотивированных ответов на них на бумажных носителях осуществляет сектор делопроизводства Комитета.</w:t>
        </w:r>
      </w:ins>
    </w:p>
    <w:p w:rsidR="005C6363" w:rsidRPr="00555661" w:rsidDel="000F7B0D" w:rsidRDefault="005C6363">
      <w:pPr>
        <w:pStyle w:val="ConsPlusNormal"/>
        <w:numPr>
          <w:ilvl w:val="0"/>
          <w:numId w:val="14"/>
        </w:numPr>
        <w:tabs>
          <w:tab w:val="left" w:pos="851"/>
          <w:tab w:val="left" w:pos="1134"/>
        </w:tabs>
        <w:spacing w:line="276" w:lineRule="auto"/>
        <w:ind w:left="0" w:firstLine="709"/>
        <w:jc w:val="both"/>
        <w:rPr>
          <w:del w:id="756" w:author="Кристина Алексеевна Вереха" w:date="2016-06-20T14:10:00Z"/>
        </w:rPr>
        <w:pPrChange w:id="757" w:author="Кристина Алексеевна Вереха" w:date="2016-06-23T17:37:00Z">
          <w:pPr>
            <w:pStyle w:val="ConsPlusNormal"/>
            <w:spacing w:line="276" w:lineRule="auto"/>
            <w:ind w:firstLine="709"/>
            <w:jc w:val="both"/>
          </w:pPr>
        </w:pPrChange>
      </w:pPr>
      <w:del w:id="758" w:author="Кристина Алексеевна Вереха" w:date="2016-06-20T10:40:00Z">
        <w:r w:rsidRPr="00555661" w:rsidDel="00D82B64">
          <w:delText>3</w:delText>
        </w:r>
        <w:r w:rsidR="00BA5879" w:rsidRPr="00555661" w:rsidDel="00D82B64">
          <w:delText>8</w:delText>
        </w:r>
        <w:r w:rsidRPr="00555661" w:rsidDel="00D82B64">
          <w:delText xml:space="preserve">. </w:delText>
        </w:r>
      </w:del>
      <w:del w:id="759" w:author="Кристина Алексеевна Вереха" w:date="2016-06-20T14:10:00Z">
        <w:r w:rsidRPr="00555661" w:rsidDel="000F7B0D">
          <w:delText>По вопросам, требующим рассмотрения и подготовки проекта решения Комитета, председатель Комитета дает письменные поручения (в том числе в форме резолюций), поручения, оформляемые протоколом проведенного у него совещания, а также устные указания руководителям соответствующих структурных подразделений.</w:delText>
        </w:r>
      </w:del>
    </w:p>
    <w:p w:rsidR="005C6363" w:rsidRPr="00555661" w:rsidDel="000F7B0D" w:rsidRDefault="005C6363">
      <w:pPr>
        <w:pStyle w:val="ConsPlusNormal"/>
        <w:tabs>
          <w:tab w:val="left" w:pos="851"/>
          <w:tab w:val="left" w:pos="1134"/>
        </w:tabs>
        <w:spacing w:line="276" w:lineRule="auto"/>
        <w:ind w:firstLine="709"/>
        <w:jc w:val="both"/>
        <w:rPr>
          <w:del w:id="760" w:author="Кристина Алексеевна Вереха" w:date="2016-06-20T14:10:00Z"/>
        </w:rPr>
        <w:pPrChange w:id="761" w:author="Кристина Алексеевна Вереха" w:date="2016-06-23T17:37:00Z">
          <w:pPr>
            <w:pStyle w:val="ConsPlusNormal"/>
            <w:spacing w:line="276" w:lineRule="auto"/>
            <w:ind w:firstLine="709"/>
            <w:jc w:val="both"/>
          </w:pPr>
        </w:pPrChange>
      </w:pPr>
      <w:del w:id="762" w:author="Кристина Алексеевна Вереха" w:date="2016-06-20T14:10:00Z">
        <w:r w:rsidRPr="00555661" w:rsidDel="000F7B0D">
          <w:delText>Поручения, содержащиеся в письменной резолюции председателя Комитета, оформляются на бланке для резолюций председателя Комитета.</w:delText>
        </w:r>
      </w:del>
    </w:p>
    <w:p w:rsidR="0011561D" w:rsidRPr="00555661" w:rsidRDefault="0011561D">
      <w:pPr>
        <w:pStyle w:val="ConsPlusTitle"/>
        <w:tabs>
          <w:tab w:val="left" w:pos="851"/>
          <w:tab w:val="left" w:pos="993"/>
          <w:tab w:val="left" w:pos="1134"/>
        </w:tabs>
        <w:spacing w:line="276" w:lineRule="auto"/>
        <w:ind w:firstLine="709"/>
        <w:jc w:val="both"/>
        <w:rPr>
          <w:rFonts w:ascii="Times New Roman" w:hAnsi="Times New Roman" w:cs="Times New Roman"/>
          <w:b w:val="0"/>
          <w:sz w:val="28"/>
          <w:szCs w:val="28"/>
        </w:rPr>
        <w:pPrChange w:id="763" w:author="Кристина Алексеевна Вереха" w:date="2016-06-23T17:37:00Z">
          <w:pPr>
            <w:pStyle w:val="ConsPlusTitle"/>
            <w:tabs>
              <w:tab w:val="left" w:pos="993"/>
            </w:tabs>
            <w:spacing w:line="276" w:lineRule="auto"/>
            <w:ind w:firstLine="709"/>
            <w:jc w:val="both"/>
          </w:pPr>
        </w:pPrChange>
      </w:pPr>
    </w:p>
    <w:p w:rsidR="003609BE" w:rsidRPr="00555661" w:rsidRDefault="002D5128">
      <w:pPr>
        <w:pStyle w:val="ConsPlusNormal"/>
        <w:tabs>
          <w:tab w:val="left" w:pos="851"/>
          <w:tab w:val="left" w:pos="1134"/>
        </w:tabs>
        <w:spacing w:line="276" w:lineRule="auto"/>
        <w:ind w:firstLine="709"/>
        <w:jc w:val="center"/>
        <w:outlineLvl w:val="0"/>
        <w:pPrChange w:id="764" w:author="Кристина Алексеевна Вереха" w:date="2016-06-23T17:37:00Z">
          <w:pPr>
            <w:pStyle w:val="ConsPlusNormal"/>
            <w:spacing w:line="276" w:lineRule="auto"/>
            <w:ind w:firstLine="709"/>
            <w:jc w:val="center"/>
            <w:outlineLvl w:val="0"/>
          </w:pPr>
        </w:pPrChange>
      </w:pPr>
      <w:ins w:id="765" w:author="Кристина Алексеевна Вереха" w:date="2016-06-20T14:26:00Z">
        <w:r w:rsidRPr="00555661">
          <w:rPr>
            <w:lang w:val="en-US"/>
          </w:rPr>
          <w:t>IX</w:t>
        </w:r>
        <w:r w:rsidRPr="00555661">
          <w:rPr>
            <w:rPrChange w:id="766" w:author="Кристина Алексеевна Вереха" w:date="2016-06-23T17:09:00Z">
              <w:rPr>
                <w:lang w:val="en-US"/>
              </w:rPr>
            </w:rPrChange>
          </w:rPr>
          <w:t xml:space="preserve">. </w:t>
        </w:r>
      </w:ins>
      <w:r w:rsidR="003609BE" w:rsidRPr="00555661">
        <w:t>Оформление решений, принятых на совещании у председателя Комитета</w:t>
      </w:r>
    </w:p>
    <w:p w:rsidR="003609BE" w:rsidRPr="00555661" w:rsidRDefault="003609BE">
      <w:pPr>
        <w:pStyle w:val="ConsPlusNormal"/>
        <w:tabs>
          <w:tab w:val="left" w:pos="851"/>
          <w:tab w:val="left" w:pos="1134"/>
        </w:tabs>
        <w:spacing w:line="276" w:lineRule="auto"/>
        <w:ind w:firstLine="709"/>
        <w:jc w:val="both"/>
        <w:pPrChange w:id="767" w:author="Кристина Алексеевна Вереха" w:date="2016-06-23T17:37:00Z">
          <w:pPr>
            <w:pStyle w:val="ConsPlusNormal"/>
            <w:spacing w:line="276" w:lineRule="auto"/>
            <w:ind w:firstLine="709"/>
            <w:jc w:val="both"/>
          </w:pPr>
        </w:pPrChange>
      </w:pPr>
    </w:p>
    <w:p w:rsidR="003609BE" w:rsidRPr="00555661" w:rsidRDefault="00BA5879">
      <w:pPr>
        <w:pStyle w:val="ConsPlusNormal"/>
        <w:numPr>
          <w:ilvl w:val="0"/>
          <w:numId w:val="14"/>
        </w:numPr>
        <w:tabs>
          <w:tab w:val="left" w:pos="851"/>
          <w:tab w:val="left" w:pos="1134"/>
        </w:tabs>
        <w:spacing w:line="276" w:lineRule="auto"/>
        <w:ind w:left="0" w:firstLine="709"/>
        <w:jc w:val="both"/>
        <w:pPrChange w:id="768" w:author="Кристина Алексеевна Вереха" w:date="2016-06-23T17:37:00Z">
          <w:pPr>
            <w:pStyle w:val="ConsPlusNormal"/>
            <w:spacing w:line="276" w:lineRule="auto"/>
            <w:ind w:firstLine="709"/>
            <w:jc w:val="both"/>
          </w:pPr>
        </w:pPrChange>
      </w:pPr>
      <w:del w:id="769" w:author="Кристина Алексеевна Вереха" w:date="2016-06-20T10:44:00Z">
        <w:r w:rsidRPr="00555661" w:rsidDel="00665BBC">
          <w:delText>39</w:delText>
        </w:r>
        <w:r w:rsidR="003609BE" w:rsidRPr="00555661" w:rsidDel="00665BBC">
          <w:delText xml:space="preserve">. </w:delText>
        </w:r>
      </w:del>
      <w:r w:rsidR="003609BE" w:rsidRPr="00555661">
        <w:t>Решения, принятые на совещании у председателя Комитета (первого заместителя председателя Комитета, заместителей председателя Комитета), по его указанию оформляются протоколом. Проект протокола совещания подготавливается структурным подразделением, ответственным за проведение совещания, визируется его руководителем и представляется председателю Комитета (первому заместителю председателя Комитета, заместителям председателя Комитета) в течение суток после окончания совещания, если иное не установлено председателем Комитета.</w:t>
      </w:r>
    </w:p>
    <w:p w:rsidR="003609BE" w:rsidRPr="00555661" w:rsidDel="00665BBC" w:rsidRDefault="003609BE">
      <w:pPr>
        <w:pStyle w:val="ConsPlusNormal"/>
        <w:tabs>
          <w:tab w:val="left" w:pos="851"/>
          <w:tab w:val="left" w:pos="1134"/>
        </w:tabs>
        <w:spacing w:line="276" w:lineRule="auto"/>
        <w:ind w:firstLine="709"/>
        <w:jc w:val="both"/>
        <w:rPr>
          <w:del w:id="770" w:author="Кристина Алексеевна Вереха" w:date="2016-06-20T10:44:00Z"/>
        </w:rPr>
        <w:pPrChange w:id="771" w:author="Кристина Алексеевна Вереха" w:date="2016-06-23T17:37:00Z">
          <w:pPr>
            <w:pStyle w:val="ConsPlusNormal"/>
            <w:spacing w:line="276" w:lineRule="auto"/>
            <w:ind w:firstLine="709"/>
            <w:jc w:val="both"/>
          </w:pPr>
        </w:pPrChange>
      </w:pPr>
      <w:r w:rsidRPr="00555661">
        <w:t>К проекту протокола совещания прилагается указатель рассылки, подписанный руководителем структурного подразделения, ответственного за проведение совещания.</w:t>
      </w:r>
    </w:p>
    <w:p w:rsidR="00665BBC" w:rsidRPr="00555661" w:rsidRDefault="00665BBC">
      <w:pPr>
        <w:pStyle w:val="ConsPlusNormal"/>
        <w:tabs>
          <w:tab w:val="left" w:pos="851"/>
          <w:tab w:val="left" w:pos="1134"/>
        </w:tabs>
        <w:spacing w:line="276" w:lineRule="auto"/>
        <w:ind w:firstLine="709"/>
        <w:jc w:val="both"/>
        <w:rPr>
          <w:ins w:id="772" w:author="Кристина Алексеевна Вереха" w:date="2016-06-20T10:44:00Z"/>
        </w:rPr>
        <w:pPrChange w:id="773" w:author="Кристина Алексеевна Вереха" w:date="2016-06-23T17:37:00Z">
          <w:pPr>
            <w:pStyle w:val="ConsPlusNormal"/>
            <w:spacing w:line="276" w:lineRule="auto"/>
            <w:ind w:firstLine="709"/>
            <w:jc w:val="both"/>
          </w:pPr>
        </w:pPrChange>
      </w:pPr>
    </w:p>
    <w:p w:rsidR="003609BE" w:rsidRPr="00555661" w:rsidRDefault="003609BE">
      <w:pPr>
        <w:pStyle w:val="ConsPlusNormal"/>
        <w:numPr>
          <w:ilvl w:val="0"/>
          <w:numId w:val="14"/>
        </w:numPr>
        <w:tabs>
          <w:tab w:val="left" w:pos="851"/>
          <w:tab w:val="left" w:pos="1134"/>
        </w:tabs>
        <w:spacing w:line="276" w:lineRule="auto"/>
        <w:ind w:left="0" w:firstLine="709"/>
        <w:jc w:val="both"/>
        <w:pPrChange w:id="774" w:author="Кристина Алексеевна Вереха" w:date="2016-06-23T17:37:00Z">
          <w:pPr>
            <w:pStyle w:val="ConsPlusNormal"/>
            <w:spacing w:line="276" w:lineRule="auto"/>
            <w:ind w:firstLine="709"/>
            <w:jc w:val="both"/>
          </w:pPr>
        </w:pPrChange>
      </w:pPr>
      <w:del w:id="775" w:author="Кристина Алексеевна Вереха" w:date="2016-06-20T10:44:00Z">
        <w:r w:rsidRPr="00555661" w:rsidDel="00665BBC">
          <w:delText>4</w:delText>
        </w:r>
        <w:r w:rsidR="00BA5879" w:rsidRPr="00555661" w:rsidDel="00665BBC">
          <w:delText>0</w:delText>
        </w:r>
        <w:r w:rsidRPr="00555661" w:rsidDel="00665BBC">
          <w:delText xml:space="preserve">. </w:delText>
        </w:r>
      </w:del>
      <w:r w:rsidRPr="00555661">
        <w:t>В случае проведения межведомственного совещания копии протокола направляются в соответствующие органы исполнительной власти Ленинградской области и организации, а также в заинтересованные структурные подразделения.</w:t>
      </w:r>
    </w:p>
    <w:p w:rsidR="003609BE" w:rsidRPr="00555661" w:rsidRDefault="003609BE">
      <w:pPr>
        <w:pStyle w:val="ConsPlusNormal"/>
        <w:tabs>
          <w:tab w:val="left" w:pos="851"/>
          <w:tab w:val="left" w:pos="1134"/>
        </w:tabs>
        <w:spacing w:line="276" w:lineRule="auto"/>
        <w:ind w:firstLine="709"/>
        <w:jc w:val="both"/>
        <w:pPrChange w:id="776" w:author="Кристина Алексеевна Вереха" w:date="2016-06-23T17:37:00Z">
          <w:pPr>
            <w:pStyle w:val="ConsPlusNormal"/>
            <w:spacing w:line="276" w:lineRule="auto"/>
            <w:ind w:firstLine="709"/>
            <w:jc w:val="both"/>
          </w:pPr>
        </w:pPrChange>
      </w:pPr>
      <w:r w:rsidRPr="00555661">
        <w:t>Копии протоколов совещаний у председателя Комитета (первого заместителя председателя Комитета, заместителей председателя Комитета) рассылаются исполнителям (в том числе заинтересованным органам исполнительной власти Ленинградской области), как правило, в течение суток, а содержащих срочные или оперативные поручения - незамедлительно.</w:t>
      </w:r>
    </w:p>
    <w:p w:rsidR="003609BE" w:rsidRPr="00555661" w:rsidDel="00665BBC" w:rsidRDefault="003609BE">
      <w:pPr>
        <w:pStyle w:val="ConsPlusNormal"/>
        <w:numPr>
          <w:ilvl w:val="0"/>
          <w:numId w:val="14"/>
        </w:numPr>
        <w:tabs>
          <w:tab w:val="left" w:pos="851"/>
          <w:tab w:val="left" w:pos="1134"/>
        </w:tabs>
        <w:spacing w:line="276" w:lineRule="auto"/>
        <w:ind w:left="0" w:firstLine="709"/>
        <w:jc w:val="both"/>
        <w:rPr>
          <w:del w:id="777" w:author="Кристина Алексеевна Вереха" w:date="2016-06-20T10:45:00Z"/>
        </w:rPr>
        <w:pPrChange w:id="778" w:author="Кристина Алексеевна Вереха" w:date="2016-06-23T17:37:00Z">
          <w:pPr>
            <w:pStyle w:val="ConsPlusNormal"/>
            <w:spacing w:line="276" w:lineRule="auto"/>
            <w:ind w:firstLine="709"/>
            <w:jc w:val="both"/>
          </w:pPr>
        </w:pPrChange>
      </w:pPr>
      <w:del w:id="779" w:author="Кристина Алексеевна Вереха" w:date="2016-06-20T10:45:00Z">
        <w:r w:rsidRPr="00555661" w:rsidDel="00665BBC">
          <w:delText>4</w:delText>
        </w:r>
        <w:r w:rsidR="00BA5879" w:rsidRPr="00555661" w:rsidDel="00665BBC">
          <w:delText>1</w:delText>
        </w:r>
        <w:r w:rsidRPr="00555661" w:rsidDel="00665BBC">
          <w:delText xml:space="preserve">. </w:delText>
        </w:r>
      </w:del>
      <w:proofErr w:type="gramStart"/>
      <w:r w:rsidRPr="00555661">
        <w:t>Контроль за</w:t>
      </w:r>
      <w:proofErr w:type="gramEnd"/>
      <w:r w:rsidRPr="00555661">
        <w:t xml:space="preserve"> исполнением поручений, содержащихся в протоколе совещания у председателя Комитета (первого заместителя председателя Комитета, заместителей председателя Комитета), осуществляется структурным подразделением, ответственным за проведение совещания, и </w:t>
      </w:r>
      <w:del w:id="780" w:author="Кристина Алексеевна Вереха" w:date="2016-06-17T16:00:00Z">
        <w:r w:rsidRPr="00555661" w:rsidDel="00375EEB">
          <w:delText>структурным подразделением, обеспечивающим контроль за исполнением поручений в Комитете</w:delText>
        </w:r>
      </w:del>
      <w:ins w:id="781" w:author="Кристина Алексеевна Вереха" w:date="2016-06-17T16:00:00Z">
        <w:r w:rsidR="00375EEB" w:rsidRPr="00555661">
          <w:t>сектором делопроизводства Комитета</w:t>
        </w:r>
      </w:ins>
      <w:r w:rsidRPr="00555661">
        <w:t>, по результатам которого представляется информация председателю Комитета.</w:t>
      </w:r>
    </w:p>
    <w:p w:rsidR="001B712B" w:rsidRPr="00383DED" w:rsidDel="000F7B0D" w:rsidRDefault="001B712B">
      <w:pPr>
        <w:pStyle w:val="ConsPlusNormal"/>
        <w:numPr>
          <w:ilvl w:val="0"/>
          <w:numId w:val="14"/>
        </w:numPr>
        <w:tabs>
          <w:tab w:val="left" w:pos="851"/>
          <w:tab w:val="left" w:pos="1134"/>
        </w:tabs>
        <w:spacing w:line="276" w:lineRule="auto"/>
        <w:ind w:left="0" w:firstLine="709"/>
        <w:jc w:val="both"/>
        <w:rPr>
          <w:del w:id="782" w:author="Кристина Алексеевна Вереха" w:date="2016-06-20T14:10:00Z"/>
        </w:rPr>
        <w:pPrChange w:id="783" w:author="Кристина Алексеевна Вереха" w:date="2016-06-23T17:37:00Z">
          <w:pPr>
            <w:spacing w:line="276" w:lineRule="auto"/>
            <w:ind w:firstLine="709"/>
          </w:pPr>
        </w:pPrChange>
      </w:pPr>
    </w:p>
    <w:p w:rsidR="000F7B0D" w:rsidRPr="00555661" w:rsidRDefault="000F7B0D">
      <w:pPr>
        <w:pStyle w:val="ConsPlusNormal"/>
        <w:numPr>
          <w:ilvl w:val="0"/>
          <w:numId w:val="14"/>
        </w:numPr>
        <w:tabs>
          <w:tab w:val="left" w:pos="851"/>
          <w:tab w:val="left" w:pos="1134"/>
        </w:tabs>
        <w:spacing w:line="276" w:lineRule="auto"/>
        <w:ind w:left="0" w:firstLine="709"/>
        <w:jc w:val="both"/>
        <w:rPr>
          <w:ins w:id="784" w:author="Кристина Алексеевна Вереха" w:date="2016-06-20T14:03:00Z"/>
          <w:rPrChange w:id="785" w:author="Кристина Алексеевна Вереха" w:date="2016-06-23T17:09:00Z">
            <w:rPr>
              <w:ins w:id="786" w:author="Кристина Алексеевна Вереха" w:date="2016-06-20T14:03:00Z"/>
            </w:rPr>
          </w:rPrChange>
        </w:rPr>
        <w:pPrChange w:id="787" w:author="Кристина Алексеевна Вереха" w:date="2016-06-23T17:37:00Z">
          <w:pPr>
            <w:autoSpaceDE w:val="0"/>
            <w:autoSpaceDN w:val="0"/>
            <w:adjustRightInd w:val="0"/>
            <w:spacing w:line="276" w:lineRule="auto"/>
            <w:ind w:firstLine="709"/>
            <w:jc w:val="center"/>
            <w:outlineLvl w:val="0"/>
          </w:pPr>
        </w:pPrChange>
      </w:pPr>
    </w:p>
    <w:p w:rsidR="000F7B0D" w:rsidRPr="00555661" w:rsidRDefault="000F7B0D">
      <w:pPr>
        <w:tabs>
          <w:tab w:val="left" w:pos="851"/>
          <w:tab w:val="left" w:pos="1134"/>
        </w:tabs>
        <w:autoSpaceDE w:val="0"/>
        <w:autoSpaceDN w:val="0"/>
        <w:adjustRightInd w:val="0"/>
        <w:spacing w:line="276" w:lineRule="auto"/>
        <w:ind w:firstLine="709"/>
        <w:jc w:val="center"/>
        <w:outlineLvl w:val="0"/>
        <w:rPr>
          <w:ins w:id="788" w:author="Кристина Алексеевна Вереха" w:date="2016-06-20T14:03:00Z"/>
          <w:rFonts w:eastAsiaTheme="minorHAnsi"/>
          <w:sz w:val="28"/>
          <w:szCs w:val="28"/>
          <w:lang w:eastAsia="en-US"/>
        </w:rPr>
        <w:pPrChange w:id="789" w:author="Кристина Алексеевна Вереха" w:date="2016-06-23T17:37:00Z">
          <w:pPr>
            <w:autoSpaceDE w:val="0"/>
            <w:autoSpaceDN w:val="0"/>
            <w:adjustRightInd w:val="0"/>
            <w:spacing w:line="276" w:lineRule="auto"/>
            <w:ind w:firstLine="709"/>
            <w:jc w:val="center"/>
            <w:outlineLvl w:val="0"/>
          </w:pPr>
        </w:pPrChange>
      </w:pPr>
    </w:p>
    <w:p w:rsidR="003609BE" w:rsidRPr="00555661" w:rsidRDefault="003609BE">
      <w:pPr>
        <w:tabs>
          <w:tab w:val="left" w:pos="851"/>
          <w:tab w:val="left" w:pos="1134"/>
        </w:tabs>
        <w:autoSpaceDE w:val="0"/>
        <w:autoSpaceDN w:val="0"/>
        <w:adjustRightInd w:val="0"/>
        <w:spacing w:line="276" w:lineRule="auto"/>
        <w:ind w:firstLine="709"/>
        <w:jc w:val="center"/>
        <w:outlineLvl w:val="0"/>
        <w:rPr>
          <w:rFonts w:eastAsiaTheme="minorHAnsi"/>
          <w:sz w:val="28"/>
          <w:szCs w:val="28"/>
          <w:lang w:eastAsia="en-US"/>
        </w:rPr>
        <w:pPrChange w:id="790" w:author="Кристина Алексеевна Вереха" w:date="2016-06-23T17:37:00Z">
          <w:pPr>
            <w:autoSpaceDE w:val="0"/>
            <w:autoSpaceDN w:val="0"/>
            <w:adjustRightInd w:val="0"/>
            <w:spacing w:line="276" w:lineRule="auto"/>
            <w:ind w:firstLine="709"/>
            <w:jc w:val="center"/>
            <w:outlineLvl w:val="0"/>
          </w:pPr>
        </w:pPrChange>
      </w:pPr>
      <w:del w:id="791" w:author="Кристина Алексеевна Вереха" w:date="2016-06-20T14:26:00Z">
        <w:r w:rsidRPr="00555661" w:rsidDel="002D5128">
          <w:rPr>
            <w:rFonts w:eastAsiaTheme="minorHAnsi"/>
            <w:sz w:val="28"/>
            <w:szCs w:val="28"/>
            <w:lang w:eastAsia="en-US"/>
          </w:rPr>
          <w:delText>IV</w:delText>
        </w:r>
      </w:del>
      <w:ins w:id="792" w:author="Кристина Алексеевна Вереха" w:date="2016-06-20T14:26:00Z">
        <w:r w:rsidR="002D5128" w:rsidRPr="00555661">
          <w:rPr>
            <w:rFonts w:eastAsiaTheme="minorHAnsi"/>
            <w:sz w:val="28"/>
            <w:szCs w:val="28"/>
            <w:lang w:val="en-US" w:eastAsia="en-US"/>
          </w:rPr>
          <w:t>X</w:t>
        </w:r>
      </w:ins>
      <w:r w:rsidRPr="00555661">
        <w:rPr>
          <w:rFonts w:eastAsiaTheme="minorHAnsi"/>
          <w:sz w:val="28"/>
          <w:szCs w:val="28"/>
          <w:lang w:eastAsia="en-US"/>
        </w:rPr>
        <w:t>. Порядок исполнения поручений в Комитете</w:t>
      </w:r>
    </w:p>
    <w:p w:rsidR="003609BE" w:rsidRPr="00555661" w:rsidDel="00665BBC" w:rsidRDefault="003609BE">
      <w:pPr>
        <w:tabs>
          <w:tab w:val="left" w:pos="851"/>
          <w:tab w:val="left" w:pos="1134"/>
        </w:tabs>
        <w:spacing w:line="276" w:lineRule="auto"/>
        <w:ind w:firstLine="709"/>
        <w:jc w:val="both"/>
        <w:rPr>
          <w:del w:id="793" w:author="Кристина Алексеевна Вереха" w:date="2016-06-20T10:46:00Z"/>
          <w:rFonts w:eastAsiaTheme="minorHAnsi"/>
          <w:sz w:val="28"/>
          <w:szCs w:val="28"/>
          <w:lang w:eastAsia="en-US"/>
        </w:rPr>
        <w:pPrChange w:id="794" w:author="Кристина Алексеевна Вереха" w:date="2016-06-23T17:37:00Z">
          <w:pPr>
            <w:autoSpaceDE w:val="0"/>
            <w:autoSpaceDN w:val="0"/>
            <w:adjustRightInd w:val="0"/>
            <w:spacing w:line="276" w:lineRule="auto"/>
            <w:ind w:firstLine="709"/>
            <w:jc w:val="both"/>
          </w:pPr>
        </w:pPrChange>
      </w:pPr>
    </w:p>
    <w:p w:rsidR="00665BBC" w:rsidRPr="00555661" w:rsidRDefault="00665BBC">
      <w:pPr>
        <w:pStyle w:val="ae"/>
        <w:tabs>
          <w:tab w:val="left" w:pos="851"/>
          <w:tab w:val="left" w:pos="1134"/>
        </w:tabs>
        <w:autoSpaceDE w:val="0"/>
        <w:autoSpaceDN w:val="0"/>
        <w:adjustRightInd w:val="0"/>
        <w:spacing w:line="276" w:lineRule="auto"/>
        <w:ind w:left="0" w:firstLine="709"/>
        <w:jc w:val="both"/>
        <w:rPr>
          <w:ins w:id="795" w:author="Кристина Алексеевна Вереха" w:date="2016-06-20T10:49:00Z"/>
          <w:rFonts w:eastAsiaTheme="minorHAnsi"/>
          <w:sz w:val="28"/>
          <w:szCs w:val="28"/>
          <w:lang w:eastAsia="en-US"/>
        </w:rPr>
        <w:pPrChange w:id="796" w:author="Кристина Алексеевна Вереха" w:date="2016-06-23T17:37:00Z">
          <w:pPr>
            <w:autoSpaceDE w:val="0"/>
            <w:autoSpaceDN w:val="0"/>
            <w:adjustRightInd w:val="0"/>
            <w:spacing w:line="276" w:lineRule="auto"/>
            <w:ind w:firstLine="709"/>
            <w:jc w:val="both"/>
          </w:pPr>
        </w:pPrChange>
      </w:pPr>
    </w:p>
    <w:p w:rsidR="00665BBC" w:rsidRPr="00555661" w:rsidRDefault="00665BBC">
      <w:pPr>
        <w:pStyle w:val="ae"/>
        <w:numPr>
          <w:ilvl w:val="0"/>
          <w:numId w:val="13"/>
        </w:numPr>
        <w:tabs>
          <w:tab w:val="left" w:pos="851"/>
          <w:tab w:val="left" w:pos="1134"/>
        </w:tabs>
        <w:autoSpaceDE w:val="0"/>
        <w:autoSpaceDN w:val="0"/>
        <w:adjustRightInd w:val="0"/>
        <w:spacing w:line="276" w:lineRule="auto"/>
        <w:ind w:left="0" w:firstLine="709"/>
        <w:jc w:val="both"/>
        <w:rPr>
          <w:ins w:id="797" w:author="Кристина Алексеевна Вереха" w:date="2016-06-20T10:53:00Z"/>
          <w:rFonts w:eastAsiaTheme="minorHAnsi"/>
          <w:sz w:val="28"/>
          <w:szCs w:val="28"/>
          <w:lang w:eastAsia="en-US"/>
          <w:rPrChange w:id="798" w:author="Кристина Алексеевна Вереха" w:date="2016-06-23T17:09:00Z">
            <w:rPr>
              <w:ins w:id="799" w:author="Кристина Алексеевна Вереха" w:date="2016-06-20T10:53:00Z"/>
              <w:rFonts w:eastAsiaTheme="minorHAnsi"/>
              <w:lang w:eastAsia="en-US"/>
            </w:rPr>
          </w:rPrChange>
        </w:rPr>
        <w:pPrChange w:id="800" w:author="Кристина Алексеевна Вереха" w:date="2016-06-23T17:37:00Z">
          <w:pPr>
            <w:autoSpaceDE w:val="0"/>
            <w:autoSpaceDN w:val="0"/>
            <w:adjustRightInd w:val="0"/>
            <w:spacing w:line="276" w:lineRule="auto"/>
            <w:ind w:firstLine="709"/>
            <w:jc w:val="both"/>
          </w:pPr>
        </w:pPrChange>
      </w:pPr>
      <w:ins w:id="801" w:author="Кристина Алексеевна Вереха" w:date="2016-06-20T10:52:00Z">
        <w:r w:rsidRPr="00555661">
          <w:rPr>
            <w:rFonts w:eastAsiaTheme="minorHAnsi"/>
            <w:sz w:val="28"/>
            <w:szCs w:val="28"/>
            <w:lang w:eastAsia="en-US"/>
          </w:rPr>
          <w:t>Акты Комитета, а также резолюции (поручения) председателя Комитета (первого заместителя председателя Комитета, заместителей председателя Комитета) оформляются и рассылаются исполнителям в течение суток, а срочные и оперативные - незамедлительно.</w:t>
        </w:r>
      </w:ins>
    </w:p>
    <w:p w:rsidR="003609BE" w:rsidRPr="00555661" w:rsidDel="00665BBC" w:rsidRDefault="003609BE">
      <w:pPr>
        <w:pStyle w:val="ae"/>
        <w:numPr>
          <w:ilvl w:val="0"/>
          <w:numId w:val="13"/>
        </w:numPr>
        <w:tabs>
          <w:tab w:val="left" w:pos="851"/>
          <w:tab w:val="left" w:pos="1134"/>
        </w:tabs>
        <w:spacing w:line="276" w:lineRule="auto"/>
        <w:ind w:left="0" w:firstLine="709"/>
        <w:jc w:val="both"/>
        <w:rPr>
          <w:del w:id="802" w:author="Кристина Алексеевна Вереха" w:date="2016-06-20T10:46:00Z"/>
          <w:rFonts w:eastAsiaTheme="minorHAnsi"/>
          <w:sz w:val="28"/>
          <w:szCs w:val="28"/>
          <w:lang w:eastAsia="en-US"/>
        </w:rPr>
        <w:pPrChange w:id="803" w:author="Кристина Алексеевна Вереха" w:date="2016-06-23T17:37:00Z">
          <w:pPr>
            <w:autoSpaceDE w:val="0"/>
            <w:autoSpaceDN w:val="0"/>
            <w:adjustRightInd w:val="0"/>
            <w:spacing w:line="276" w:lineRule="auto"/>
            <w:ind w:firstLine="709"/>
            <w:jc w:val="both"/>
          </w:pPr>
        </w:pPrChange>
      </w:pPr>
      <w:del w:id="804" w:author="Кристина Алексеевна Вереха" w:date="2016-06-20T10:45:00Z">
        <w:r w:rsidRPr="00555661" w:rsidDel="00665BBC">
          <w:rPr>
            <w:rFonts w:eastAsiaTheme="minorHAnsi"/>
            <w:sz w:val="28"/>
            <w:szCs w:val="28"/>
            <w:lang w:eastAsia="en-US"/>
            <w:rPrChange w:id="805" w:author="Кристина Алексеевна Вереха" w:date="2016-06-23T17:09:00Z">
              <w:rPr>
                <w:rFonts w:eastAsiaTheme="minorHAnsi"/>
                <w:lang w:eastAsia="en-US"/>
              </w:rPr>
            </w:rPrChange>
          </w:rPr>
          <w:delText>4</w:delText>
        </w:r>
        <w:r w:rsidR="00BA5879" w:rsidRPr="00555661" w:rsidDel="00665BBC">
          <w:rPr>
            <w:rFonts w:eastAsiaTheme="minorHAnsi"/>
            <w:sz w:val="28"/>
            <w:szCs w:val="28"/>
            <w:lang w:eastAsia="en-US"/>
            <w:rPrChange w:id="806" w:author="Кристина Алексеевна Вереха" w:date="2016-06-23T17:09:00Z">
              <w:rPr>
                <w:rFonts w:eastAsiaTheme="minorHAnsi"/>
                <w:lang w:eastAsia="en-US"/>
              </w:rPr>
            </w:rPrChange>
          </w:rPr>
          <w:delText>2</w:delText>
        </w:r>
        <w:r w:rsidRPr="00555661" w:rsidDel="00665BBC">
          <w:rPr>
            <w:rFonts w:eastAsiaTheme="minorHAnsi"/>
            <w:sz w:val="28"/>
            <w:szCs w:val="28"/>
            <w:lang w:eastAsia="en-US"/>
            <w:rPrChange w:id="807" w:author="Кристина Алексеевна Вереха" w:date="2016-06-23T17:09:00Z">
              <w:rPr>
                <w:rFonts w:eastAsiaTheme="minorHAnsi"/>
                <w:lang w:eastAsia="en-US"/>
              </w:rPr>
            </w:rPrChange>
          </w:rPr>
          <w:delText xml:space="preserve">. </w:delText>
        </w:r>
      </w:del>
      <w:del w:id="808" w:author="Кристина Алексеевна Вереха" w:date="2016-06-20T10:52:00Z">
        <w:r w:rsidRPr="00555661" w:rsidDel="00665BBC">
          <w:rPr>
            <w:rFonts w:eastAsiaTheme="minorHAnsi"/>
            <w:sz w:val="28"/>
            <w:szCs w:val="28"/>
            <w:lang w:eastAsia="en-US"/>
            <w:rPrChange w:id="809" w:author="Кристина Алексеевна Вереха" w:date="2016-06-23T17:09:00Z">
              <w:rPr>
                <w:rFonts w:eastAsiaTheme="minorHAnsi"/>
                <w:lang w:eastAsia="en-US"/>
              </w:rPr>
            </w:rPrChange>
          </w:rPr>
          <w:delText>Акты Комитета, а также резолюции (поручения) председателя Комитета (первого заместителя председателя Комитета, заместителей председателя Комитета) оформляются и рассылаются исполнителям в течение суток, а срочные и оперативные - незамедлительно.</w:delText>
        </w:r>
      </w:del>
    </w:p>
    <w:p w:rsidR="003609BE" w:rsidRPr="00555661" w:rsidDel="00665BBC" w:rsidRDefault="003609BE">
      <w:pPr>
        <w:numPr>
          <w:ilvl w:val="0"/>
          <w:numId w:val="13"/>
        </w:numPr>
        <w:tabs>
          <w:tab w:val="left" w:pos="851"/>
          <w:tab w:val="left" w:pos="1134"/>
        </w:tabs>
        <w:autoSpaceDE w:val="0"/>
        <w:autoSpaceDN w:val="0"/>
        <w:adjustRightInd w:val="0"/>
        <w:spacing w:line="276" w:lineRule="auto"/>
        <w:ind w:left="0" w:firstLine="709"/>
        <w:jc w:val="both"/>
        <w:rPr>
          <w:del w:id="810" w:author="Кристина Алексеевна Вереха" w:date="2016-06-20T10:46:00Z"/>
          <w:rFonts w:eastAsiaTheme="minorHAnsi"/>
          <w:sz w:val="28"/>
          <w:szCs w:val="28"/>
          <w:lang w:eastAsia="en-US"/>
        </w:rPr>
        <w:pPrChange w:id="811" w:author="Кристина Алексеевна Вереха" w:date="2016-06-23T17:37:00Z">
          <w:pPr>
            <w:autoSpaceDE w:val="0"/>
            <w:autoSpaceDN w:val="0"/>
            <w:adjustRightInd w:val="0"/>
            <w:spacing w:line="276" w:lineRule="auto"/>
            <w:ind w:firstLine="709"/>
            <w:jc w:val="both"/>
          </w:pPr>
        </w:pPrChange>
      </w:pPr>
      <w:del w:id="812" w:author="Кристина Алексеевна Вереха" w:date="2016-06-20T10:46:00Z">
        <w:r w:rsidRPr="00555661" w:rsidDel="00665BBC">
          <w:rPr>
            <w:rFonts w:eastAsiaTheme="minorHAnsi"/>
            <w:sz w:val="28"/>
            <w:szCs w:val="28"/>
            <w:lang w:eastAsia="en-US"/>
            <w:rPrChange w:id="813" w:author="Кристина Алексеевна Вереха" w:date="2016-06-23T17:09:00Z">
              <w:rPr>
                <w:rFonts w:eastAsiaTheme="minorHAnsi"/>
                <w:lang w:eastAsia="en-US"/>
              </w:rPr>
            </w:rPrChange>
          </w:rPr>
          <w:delText>4</w:delText>
        </w:r>
        <w:r w:rsidR="00BA5879" w:rsidRPr="00555661" w:rsidDel="00665BBC">
          <w:rPr>
            <w:rFonts w:eastAsiaTheme="minorHAnsi"/>
            <w:sz w:val="28"/>
            <w:szCs w:val="28"/>
            <w:lang w:eastAsia="en-US"/>
            <w:rPrChange w:id="814" w:author="Кристина Алексеевна Вереха" w:date="2016-06-23T17:09:00Z">
              <w:rPr>
                <w:rFonts w:eastAsiaTheme="minorHAnsi"/>
                <w:lang w:eastAsia="en-US"/>
              </w:rPr>
            </w:rPrChange>
          </w:rPr>
          <w:delText>3</w:delText>
        </w:r>
        <w:r w:rsidRPr="00555661" w:rsidDel="00665BBC">
          <w:rPr>
            <w:rFonts w:eastAsiaTheme="minorHAnsi"/>
            <w:sz w:val="28"/>
            <w:szCs w:val="28"/>
            <w:lang w:eastAsia="en-US"/>
            <w:rPrChange w:id="815" w:author="Кристина Алексеевна Вереха" w:date="2016-06-23T17:09:00Z">
              <w:rPr>
                <w:rFonts w:eastAsiaTheme="minorHAnsi"/>
                <w:lang w:eastAsia="en-US"/>
              </w:rPr>
            </w:rPrChange>
          </w:rPr>
          <w:delText xml:space="preserve">. </w:delText>
        </w:r>
      </w:del>
      <w:del w:id="816" w:author="Кристина Алексеевна Вереха" w:date="2016-06-20T10:52:00Z">
        <w:r w:rsidRPr="00555661" w:rsidDel="00665BBC">
          <w:rPr>
            <w:rFonts w:eastAsiaTheme="minorHAnsi"/>
            <w:sz w:val="28"/>
            <w:szCs w:val="28"/>
            <w:lang w:eastAsia="en-US"/>
            <w:rPrChange w:id="817" w:author="Кристина Алексеевна Вереха" w:date="2016-06-23T17:09:00Z">
              <w:rPr>
                <w:rFonts w:eastAsiaTheme="minorHAnsi"/>
                <w:lang w:eastAsia="en-US"/>
              </w:rPr>
            </w:rPrChange>
          </w:rPr>
          <w:delText>Работник Комитета, указанный в поручении первым, является основным исполнителем поручения, он организует работу по исполнению поручения и несет ответственность за его исполнение.</w:delText>
        </w:r>
      </w:del>
    </w:p>
    <w:p w:rsidR="00665BBC" w:rsidRPr="00555661" w:rsidRDefault="00665BBC">
      <w:pPr>
        <w:pStyle w:val="ae"/>
        <w:numPr>
          <w:ilvl w:val="0"/>
          <w:numId w:val="13"/>
        </w:numPr>
        <w:tabs>
          <w:tab w:val="left" w:pos="851"/>
          <w:tab w:val="left" w:pos="1134"/>
        </w:tabs>
        <w:autoSpaceDE w:val="0"/>
        <w:autoSpaceDN w:val="0"/>
        <w:adjustRightInd w:val="0"/>
        <w:spacing w:line="276" w:lineRule="auto"/>
        <w:ind w:left="0" w:firstLine="709"/>
        <w:jc w:val="both"/>
        <w:rPr>
          <w:ins w:id="818" w:author="Кристина Алексеевна Вереха" w:date="2016-06-20T10:54:00Z"/>
          <w:rFonts w:eastAsiaTheme="minorHAnsi"/>
          <w:sz w:val="28"/>
          <w:szCs w:val="28"/>
          <w:lang w:eastAsia="en-US"/>
        </w:rPr>
        <w:pPrChange w:id="819" w:author="Кристина Алексеевна Вереха" w:date="2016-06-23T17:37:00Z">
          <w:pPr>
            <w:autoSpaceDE w:val="0"/>
            <w:autoSpaceDN w:val="0"/>
            <w:adjustRightInd w:val="0"/>
            <w:spacing w:line="276" w:lineRule="auto"/>
            <w:ind w:firstLine="709"/>
            <w:jc w:val="both"/>
          </w:pPr>
        </w:pPrChange>
      </w:pPr>
      <w:ins w:id="820" w:author="Кристина Алексеевна Вереха" w:date="2016-06-20T10:53:00Z">
        <w:r w:rsidRPr="00555661">
          <w:rPr>
            <w:rFonts w:eastAsiaTheme="minorHAnsi"/>
            <w:sz w:val="28"/>
            <w:szCs w:val="28"/>
            <w:lang w:eastAsia="en-US"/>
            <w:rPrChange w:id="821" w:author="Кристина Алексеевна Вереха" w:date="2016-06-23T17:09:00Z">
              <w:rPr>
                <w:rFonts w:eastAsiaTheme="minorHAnsi"/>
                <w:lang w:eastAsia="en-US"/>
              </w:rPr>
            </w:rPrChange>
          </w:rPr>
          <w:t>Работник Комитета, указанный в поручении первым, является основным исполнителем поручения, он организует работу по исполнению поручения и несет ответственность за его исполнение.</w:t>
        </w:r>
      </w:ins>
    </w:p>
    <w:p w:rsidR="003609BE" w:rsidRPr="00555661" w:rsidRDefault="003609BE">
      <w:pPr>
        <w:pStyle w:val="ae"/>
        <w:numPr>
          <w:ilvl w:val="0"/>
          <w:numId w:val="13"/>
        </w:numPr>
        <w:tabs>
          <w:tab w:val="left" w:pos="851"/>
          <w:tab w:val="left" w:pos="1134"/>
        </w:tabs>
        <w:autoSpaceDE w:val="0"/>
        <w:autoSpaceDN w:val="0"/>
        <w:adjustRightInd w:val="0"/>
        <w:spacing w:line="276" w:lineRule="auto"/>
        <w:ind w:left="0" w:firstLine="709"/>
        <w:jc w:val="both"/>
        <w:rPr>
          <w:rFonts w:eastAsiaTheme="minorHAnsi"/>
          <w:sz w:val="28"/>
          <w:szCs w:val="28"/>
          <w:lang w:eastAsia="en-US"/>
          <w:rPrChange w:id="822" w:author="Кристина Алексеевна Вереха" w:date="2016-06-23T17:09:00Z">
            <w:rPr>
              <w:rFonts w:eastAsiaTheme="minorHAnsi"/>
              <w:lang w:eastAsia="en-US"/>
            </w:rPr>
          </w:rPrChange>
        </w:rPr>
        <w:pPrChange w:id="823" w:author="Кристина Алексеевна Вереха" w:date="2016-06-23T17:37:00Z">
          <w:pPr>
            <w:autoSpaceDE w:val="0"/>
            <w:autoSpaceDN w:val="0"/>
            <w:adjustRightInd w:val="0"/>
            <w:spacing w:line="276" w:lineRule="auto"/>
            <w:ind w:firstLine="709"/>
            <w:jc w:val="both"/>
          </w:pPr>
        </w:pPrChange>
      </w:pPr>
      <w:del w:id="824" w:author="Кристина Алексеевна Вереха" w:date="2016-06-20T10:46:00Z">
        <w:r w:rsidRPr="00555661" w:rsidDel="00665BBC">
          <w:rPr>
            <w:rFonts w:eastAsiaTheme="minorHAnsi"/>
            <w:sz w:val="28"/>
            <w:szCs w:val="28"/>
            <w:lang w:eastAsia="en-US"/>
            <w:rPrChange w:id="825" w:author="Кристина Алексеевна Вереха" w:date="2016-06-23T17:09:00Z">
              <w:rPr>
                <w:rFonts w:eastAsiaTheme="minorHAnsi"/>
                <w:lang w:eastAsia="en-US"/>
              </w:rPr>
            </w:rPrChange>
          </w:rPr>
          <w:delText>4</w:delText>
        </w:r>
        <w:r w:rsidR="00BA5879" w:rsidRPr="00555661" w:rsidDel="00665BBC">
          <w:rPr>
            <w:rFonts w:eastAsiaTheme="minorHAnsi"/>
            <w:sz w:val="28"/>
            <w:szCs w:val="28"/>
            <w:lang w:eastAsia="en-US"/>
            <w:rPrChange w:id="826" w:author="Кристина Алексеевна Вереха" w:date="2016-06-23T17:09:00Z">
              <w:rPr>
                <w:rFonts w:eastAsiaTheme="minorHAnsi"/>
                <w:lang w:eastAsia="en-US"/>
              </w:rPr>
            </w:rPrChange>
          </w:rPr>
          <w:delText>4</w:delText>
        </w:r>
        <w:r w:rsidRPr="00555661" w:rsidDel="00665BBC">
          <w:rPr>
            <w:rFonts w:eastAsiaTheme="minorHAnsi"/>
            <w:sz w:val="28"/>
            <w:szCs w:val="28"/>
            <w:lang w:eastAsia="en-US"/>
            <w:rPrChange w:id="827" w:author="Кристина Алексеевна Вереха" w:date="2016-06-23T17:09:00Z">
              <w:rPr>
                <w:rFonts w:eastAsiaTheme="minorHAnsi"/>
                <w:lang w:eastAsia="en-US"/>
              </w:rPr>
            </w:rPrChange>
          </w:rPr>
          <w:delText xml:space="preserve">. </w:delText>
        </w:r>
      </w:del>
      <w:r w:rsidRPr="00555661">
        <w:rPr>
          <w:rFonts w:eastAsiaTheme="minorHAnsi"/>
          <w:sz w:val="28"/>
          <w:szCs w:val="28"/>
          <w:lang w:eastAsia="en-US"/>
          <w:rPrChange w:id="828" w:author="Кристина Алексеевна Вереха" w:date="2016-06-23T17:09:00Z">
            <w:rPr>
              <w:rFonts w:eastAsiaTheme="minorHAnsi"/>
              <w:lang w:eastAsia="en-US"/>
            </w:rPr>
          </w:rPrChange>
        </w:rPr>
        <w:t xml:space="preserve">Изменение ответственного исполнителя и состава соисполнителей осуществляется на основании резолюции председателя </w:t>
      </w:r>
      <w:del w:id="829" w:author="Кристина Алексеевна Вереха" w:date="2016-06-20T09:39:00Z">
        <w:r w:rsidRPr="00555661" w:rsidDel="00A3552C">
          <w:rPr>
            <w:rFonts w:eastAsiaTheme="minorHAnsi"/>
            <w:sz w:val="28"/>
            <w:szCs w:val="28"/>
            <w:lang w:eastAsia="en-US"/>
            <w:rPrChange w:id="830" w:author="Кристина Алексеевна Вереха" w:date="2016-06-23T17:09:00Z">
              <w:rPr>
                <w:rFonts w:eastAsiaTheme="minorHAnsi"/>
                <w:lang w:eastAsia="en-US"/>
              </w:rPr>
            </w:rPrChange>
          </w:rPr>
          <w:delText xml:space="preserve">руководителя </w:delText>
        </w:r>
      </w:del>
      <w:r w:rsidRPr="00555661">
        <w:rPr>
          <w:rFonts w:eastAsiaTheme="minorHAnsi"/>
          <w:sz w:val="28"/>
          <w:szCs w:val="28"/>
          <w:lang w:eastAsia="en-US"/>
          <w:rPrChange w:id="831" w:author="Кристина Алексеевна Вереха" w:date="2016-06-23T17:09:00Z">
            <w:rPr>
              <w:rFonts w:eastAsiaTheme="minorHAnsi"/>
              <w:lang w:eastAsia="en-US"/>
            </w:rPr>
          </w:rPrChange>
        </w:rPr>
        <w:t>Комитета (первого заместителя председателя Комитета, заместителя председателя Комитета).</w:t>
      </w:r>
    </w:p>
    <w:p w:rsidR="00665BBC" w:rsidRPr="00555661" w:rsidRDefault="003609BE">
      <w:pPr>
        <w:tabs>
          <w:tab w:val="left" w:pos="851"/>
          <w:tab w:val="left" w:pos="1134"/>
        </w:tabs>
        <w:autoSpaceDE w:val="0"/>
        <w:autoSpaceDN w:val="0"/>
        <w:adjustRightInd w:val="0"/>
        <w:spacing w:line="276" w:lineRule="auto"/>
        <w:ind w:firstLine="709"/>
        <w:jc w:val="both"/>
        <w:rPr>
          <w:rFonts w:eastAsiaTheme="minorHAnsi"/>
          <w:sz w:val="28"/>
          <w:szCs w:val="28"/>
          <w:lang w:eastAsia="en-US"/>
        </w:rPr>
        <w:pPrChange w:id="832" w:author="Кристина Алексеевна Вереха" w:date="2016-06-23T17:37:00Z">
          <w:pPr>
            <w:autoSpaceDE w:val="0"/>
            <w:autoSpaceDN w:val="0"/>
            <w:adjustRightInd w:val="0"/>
            <w:spacing w:line="276" w:lineRule="auto"/>
            <w:ind w:firstLine="709"/>
            <w:jc w:val="both"/>
          </w:pPr>
        </w:pPrChange>
      </w:pPr>
      <w:r w:rsidRPr="00555661">
        <w:rPr>
          <w:rFonts w:eastAsiaTheme="minorHAnsi"/>
          <w:sz w:val="28"/>
          <w:szCs w:val="28"/>
          <w:lang w:eastAsia="en-US"/>
          <w:rPrChange w:id="833" w:author="Кристина Алексеевна Вереха" w:date="2016-06-23T17:09:00Z">
            <w:rPr>
              <w:rFonts w:eastAsiaTheme="minorHAnsi"/>
              <w:lang w:eastAsia="en-US"/>
            </w:rPr>
          </w:rPrChange>
        </w:rPr>
        <w:t xml:space="preserve">Изменение ответственного исполнителя и соисполнителей осуществляется </w:t>
      </w:r>
      <w:del w:id="834" w:author="Кристина Алексеевна Вереха" w:date="2016-06-20T09:40:00Z">
        <w:r w:rsidRPr="00555661" w:rsidDel="00A3552C">
          <w:rPr>
            <w:rFonts w:eastAsiaTheme="minorHAnsi"/>
            <w:sz w:val="28"/>
            <w:szCs w:val="28"/>
            <w:lang w:eastAsia="en-US"/>
            <w:rPrChange w:id="835" w:author="Кристина Алексеевна Вереха" w:date="2016-06-23T17:09:00Z">
              <w:rPr>
                <w:rFonts w:eastAsiaTheme="minorHAnsi"/>
                <w:lang w:eastAsia="en-US"/>
              </w:rPr>
            </w:rPrChange>
          </w:rPr>
          <w:delText>лицом, обеспечивающим организацию документооборота в</w:delText>
        </w:r>
      </w:del>
      <w:ins w:id="836" w:author="Кристина Алексеевна Вереха" w:date="2016-06-20T09:40:00Z">
        <w:r w:rsidR="00A3552C" w:rsidRPr="00555661">
          <w:rPr>
            <w:rFonts w:eastAsiaTheme="minorHAnsi"/>
            <w:sz w:val="28"/>
            <w:szCs w:val="28"/>
            <w:lang w:eastAsia="en-US"/>
            <w:rPrChange w:id="837" w:author="Кристина Алексеевна Вереха" w:date="2016-06-23T17:09:00Z">
              <w:rPr>
                <w:rFonts w:eastAsiaTheme="minorHAnsi"/>
                <w:lang w:eastAsia="en-US"/>
              </w:rPr>
            </w:rPrChange>
          </w:rPr>
          <w:t>сотрудником сектора делопроизводства</w:t>
        </w:r>
      </w:ins>
      <w:r w:rsidRPr="00555661">
        <w:rPr>
          <w:rFonts w:eastAsiaTheme="minorHAnsi"/>
          <w:sz w:val="28"/>
          <w:szCs w:val="28"/>
          <w:lang w:eastAsia="en-US"/>
          <w:rPrChange w:id="838" w:author="Кристина Алексеевна Вереха" w:date="2016-06-23T17:09:00Z">
            <w:rPr>
              <w:rFonts w:eastAsiaTheme="minorHAnsi"/>
              <w:lang w:eastAsia="en-US"/>
            </w:rPr>
          </w:rPrChange>
        </w:rPr>
        <w:t xml:space="preserve"> </w:t>
      </w:r>
      <w:del w:id="839" w:author="Кристина Алексеевна Вереха" w:date="2016-06-20T09:40:00Z">
        <w:r w:rsidRPr="00555661" w:rsidDel="00A3552C">
          <w:rPr>
            <w:rFonts w:eastAsiaTheme="minorHAnsi"/>
            <w:sz w:val="28"/>
            <w:szCs w:val="28"/>
            <w:lang w:eastAsia="en-US"/>
            <w:rPrChange w:id="840" w:author="Кристина Алексеевна Вереха" w:date="2016-06-23T17:09:00Z">
              <w:rPr>
                <w:rFonts w:eastAsiaTheme="minorHAnsi"/>
                <w:lang w:eastAsia="en-US"/>
              </w:rPr>
            </w:rPrChange>
          </w:rPr>
          <w:delText>Комитете</w:delText>
        </w:r>
      </w:del>
      <w:ins w:id="841" w:author="Кристина Алексеевна Вереха" w:date="2016-06-20T09:40:00Z">
        <w:r w:rsidR="00A3552C" w:rsidRPr="00555661">
          <w:rPr>
            <w:rFonts w:eastAsiaTheme="minorHAnsi"/>
            <w:sz w:val="28"/>
            <w:szCs w:val="28"/>
            <w:lang w:eastAsia="en-US"/>
            <w:rPrChange w:id="842" w:author="Кристина Алексеевна Вереха" w:date="2016-06-23T17:09:00Z">
              <w:rPr>
                <w:rFonts w:eastAsiaTheme="minorHAnsi"/>
                <w:lang w:eastAsia="en-US"/>
              </w:rPr>
            </w:rPrChange>
          </w:rPr>
          <w:t>Комитета</w:t>
        </w:r>
      </w:ins>
      <w:r w:rsidRPr="00555661">
        <w:rPr>
          <w:rFonts w:eastAsiaTheme="minorHAnsi"/>
          <w:sz w:val="28"/>
          <w:szCs w:val="28"/>
          <w:lang w:eastAsia="en-US"/>
          <w:rPrChange w:id="843" w:author="Кристина Алексеевна Вереха" w:date="2016-06-23T17:09:00Z">
            <w:rPr>
              <w:rFonts w:eastAsiaTheme="minorHAnsi"/>
              <w:lang w:eastAsia="en-US"/>
            </w:rPr>
          </w:rPrChange>
        </w:rPr>
        <w:t>.</w:t>
      </w:r>
    </w:p>
    <w:p w:rsidR="00665BBC" w:rsidRPr="00555661" w:rsidRDefault="003609BE">
      <w:pPr>
        <w:pStyle w:val="ae"/>
        <w:numPr>
          <w:ilvl w:val="0"/>
          <w:numId w:val="13"/>
        </w:numPr>
        <w:tabs>
          <w:tab w:val="left" w:pos="851"/>
          <w:tab w:val="left" w:pos="1134"/>
        </w:tabs>
        <w:autoSpaceDE w:val="0"/>
        <w:autoSpaceDN w:val="0"/>
        <w:adjustRightInd w:val="0"/>
        <w:spacing w:line="276" w:lineRule="auto"/>
        <w:ind w:left="0" w:firstLine="709"/>
        <w:jc w:val="both"/>
        <w:rPr>
          <w:rFonts w:eastAsiaTheme="minorHAnsi"/>
          <w:sz w:val="28"/>
          <w:szCs w:val="28"/>
          <w:lang w:eastAsia="en-US"/>
          <w:rPrChange w:id="844" w:author="Кристина Алексеевна Вереха" w:date="2016-06-23T17:09:00Z">
            <w:rPr>
              <w:rFonts w:eastAsiaTheme="minorHAnsi"/>
              <w:lang w:eastAsia="en-US"/>
            </w:rPr>
          </w:rPrChange>
        </w:rPr>
        <w:pPrChange w:id="845" w:author="Кристина Алексеевна Вереха" w:date="2016-06-23T17:37:00Z">
          <w:pPr>
            <w:autoSpaceDE w:val="0"/>
            <w:autoSpaceDN w:val="0"/>
            <w:adjustRightInd w:val="0"/>
            <w:spacing w:line="276" w:lineRule="auto"/>
            <w:ind w:firstLine="709"/>
            <w:jc w:val="both"/>
          </w:pPr>
        </w:pPrChange>
      </w:pPr>
      <w:del w:id="846" w:author="Кристина Алексеевна Вереха" w:date="2016-06-20T10:50:00Z">
        <w:r w:rsidRPr="00555661" w:rsidDel="00665BBC">
          <w:rPr>
            <w:rFonts w:eastAsiaTheme="minorHAnsi"/>
            <w:sz w:val="28"/>
            <w:szCs w:val="28"/>
            <w:lang w:eastAsia="en-US"/>
            <w:rPrChange w:id="847" w:author="Кристина Алексеевна Вереха" w:date="2016-06-23T17:09:00Z">
              <w:rPr>
                <w:rFonts w:eastAsiaTheme="minorHAnsi"/>
                <w:lang w:eastAsia="en-US"/>
              </w:rPr>
            </w:rPrChange>
          </w:rPr>
          <w:delText>4</w:delText>
        </w:r>
        <w:r w:rsidR="00BA5879" w:rsidRPr="00555661" w:rsidDel="00665BBC">
          <w:rPr>
            <w:rFonts w:eastAsiaTheme="minorHAnsi"/>
            <w:sz w:val="28"/>
            <w:szCs w:val="28"/>
            <w:lang w:eastAsia="en-US"/>
            <w:rPrChange w:id="848" w:author="Кристина Алексеевна Вереха" w:date="2016-06-23T17:09:00Z">
              <w:rPr>
                <w:rFonts w:eastAsiaTheme="minorHAnsi"/>
                <w:lang w:eastAsia="en-US"/>
              </w:rPr>
            </w:rPrChange>
          </w:rPr>
          <w:delText>5</w:delText>
        </w:r>
        <w:r w:rsidRPr="00555661" w:rsidDel="00665BBC">
          <w:rPr>
            <w:rFonts w:eastAsiaTheme="minorHAnsi"/>
            <w:sz w:val="28"/>
            <w:szCs w:val="28"/>
            <w:lang w:eastAsia="en-US"/>
            <w:rPrChange w:id="849" w:author="Кристина Алексеевна Вереха" w:date="2016-06-23T17:09:00Z">
              <w:rPr>
                <w:rFonts w:eastAsiaTheme="minorHAnsi"/>
                <w:lang w:eastAsia="en-US"/>
              </w:rPr>
            </w:rPrChange>
          </w:rPr>
          <w:delText xml:space="preserve">. </w:delText>
        </w:r>
      </w:del>
      <w:r w:rsidRPr="00555661">
        <w:rPr>
          <w:rFonts w:eastAsiaTheme="minorHAnsi"/>
          <w:sz w:val="28"/>
          <w:szCs w:val="28"/>
          <w:lang w:eastAsia="en-US"/>
          <w:rPrChange w:id="850" w:author="Кристина Алексеевна Вереха" w:date="2016-06-23T17:09:00Z">
            <w:rPr>
              <w:rFonts w:eastAsiaTheme="minorHAnsi"/>
              <w:lang w:eastAsia="en-US"/>
            </w:rPr>
          </w:rPrChange>
        </w:rPr>
        <w:t xml:space="preserve">Предложения (устные или в письменном виде) с обоснованием необходимости изменения ответственного исполнителя представляются председателю Комитета (в его отсутствие - первому заместителю/заместителям председателя Комитета) заинтересованным работником в течение одного дня </w:t>
      </w:r>
      <w:proofErr w:type="gramStart"/>
      <w:r w:rsidRPr="00555661">
        <w:rPr>
          <w:rFonts w:eastAsiaTheme="minorHAnsi"/>
          <w:sz w:val="28"/>
          <w:szCs w:val="28"/>
          <w:lang w:eastAsia="en-US"/>
          <w:rPrChange w:id="851" w:author="Кристина Алексеевна Вереха" w:date="2016-06-23T17:09:00Z">
            <w:rPr>
              <w:rFonts w:eastAsiaTheme="minorHAnsi"/>
              <w:lang w:eastAsia="en-US"/>
            </w:rPr>
          </w:rPrChange>
        </w:rPr>
        <w:t>с даты оформления</w:t>
      </w:r>
      <w:proofErr w:type="gramEnd"/>
      <w:r w:rsidRPr="00555661">
        <w:rPr>
          <w:rFonts w:eastAsiaTheme="minorHAnsi"/>
          <w:sz w:val="28"/>
          <w:szCs w:val="28"/>
          <w:lang w:eastAsia="en-US"/>
          <w:rPrChange w:id="852" w:author="Кристина Алексеевна Вереха" w:date="2016-06-23T17:09:00Z">
            <w:rPr>
              <w:rFonts w:eastAsiaTheme="minorHAnsi"/>
              <w:lang w:eastAsia="en-US"/>
            </w:rPr>
          </w:rPrChange>
        </w:rPr>
        <w:t xml:space="preserve"> поручения, а по срочным и оперативным поручениям - незамедлительно.</w:t>
      </w:r>
    </w:p>
    <w:p w:rsidR="00665BBC" w:rsidRPr="00555661" w:rsidRDefault="003609BE">
      <w:pPr>
        <w:pStyle w:val="ae"/>
        <w:numPr>
          <w:ilvl w:val="0"/>
          <w:numId w:val="13"/>
        </w:numPr>
        <w:tabs>
          <w:tab w:val="left" w:pos="851"/>
          <w:tab w:val="left" w:pos="1134"/>
        </w:tabs>
        <w:autoSpaceDE w:val="0"/>
        <w:autoSpaceDN w:val="0"/>
        <w:adjustRightInd w:val="0"/>
        <w:spacing w:line="276" w:lineRule="auto"/>
        <w:ind w:left="0" w:firstLine="709"/>
        <w:jc w:val="both"/>
        <w:rPr>
          <w:rFonts w:eastAsiaTheme="minorHAnsi"/>
          <w:sz w:val="28"/>
          <w:szCs w:val="28"/>
          <w:lang w:eastAsia="en-US"/>
          <w:rPrChange w:id="853" w:author="Кристина Алексеевна Вереха" w:date="2016-06-23T17:09:00Z">
            <w:rPr>
              <w:rFonts w:eastAsiaTheme="minorHAnsi"/>
              <w:lang w:eastAsia="en-US"/>
            </w:rPr>
          </w:rPrChange>
        </w:rPr>
        <w:pPrChange w:id="854" w:author="Кристина Алексеевна Вереха" w:date="2016-06-23T17:37:00Z">
          <w:pPr>
            <w:autoSpaceDE w:val="0"/>
            <w:autoSpaceDN w:val="0"/>
            <w:adjustRightInd w:val="0"/>
            <w:spacing w:line="276" w:lineRule="auto"/>
            <w:ind w:firstLine="709"/>
            <w:jc w:val="both"/>
          </w:pPr>
        </w:pPrChange>
      </w:pPr>
      <w:del w:id="855" w:author="Кристина Алексеевна Вереха" w:date="2016-06-20T10:50:00Z">
        <w:r w:rsidRPr="00555661" w:rsidDel="00665BBC">
          <w:rPr>
            <w:rFonts w:eastAsiaTheme="minorHAnsi"/>
            <w:sz w:val="28"/>
            <w:szCs w:val="28"/>
            <w:lang w:eastAsia="en-US"/>
            <w:rPrChange w:id="856" w:author="Кристина Алексеевна Вереха" w:date="2016-06-23T17:09:00Z">
              <w:rPr>
                <w:rFonts w:eastAsiaTheme="minorHAnsi"/>
                <w:lang w:eastAsia="en-US"/>
              </w:rPr>
            </w:rPrChange>
          </w:rPr>
          <w:delText>4</w:delText>
        </w:r>
        <w:r w:rsidR="00BA5879" w:rsidRPr="00555661" w:rsidDel="00665BBC">
          <w:rPr>
            <w:rFonts w:eastAsiaTheme="minorHAnsi"/>
            <w:sz w:val="28"/>
            <w:szCs w:val="28"/>
            <w:lang w:eastAsia="en-US"/>
            <w:rPrChange w:id="857" w:author="Кристина Алексеевна Вереха" w:date="2016-06-23T17:09:00Z">
              <w:rPr>
                <w:rFonts w:eastAsiaTheme="minorHAnsi"/>
                <w:lang w:eastAsia="en-US"/>
              </w:rPr>
            </w:rPrChange>
          </w:rPr>
          <w:delText>6</w:delText>
        </w:r>
        <w:r w:rsidRPr="00555661" w:rsidDel="00665BBC">
          <w:rPr>
            <w:rFonts w:eastAsiaTheme="minorHAnsi"/>
            <w:sz w:val="28"/>
            <w:szCs w:val="28"/>
            <w:lang w:eastAsia="en-US"/>
            <w:rPrChange w:id="858" w:author="Кристина Алексеевна Вереха" w:date="2016-06-23T17:09:00Z">
              <w:rPr>
                <w:rFonts w:eastAsiaTheme="minorHAnsi"/>
                <w:lang w:eastAsia="en-US"/>
              </w:rPr>
            </w:rPrChange>
          </w:rPr>
          <w:delText xml:space="preserve">. </w:delText>
        </w:r>
      </w:del>
      <w:r w:rsidRPr="00555661">
        <w:rPr>
          <w:rFonts w:eastAsiaTheme="minorHAnsi"/>
          <w:sz w:val="28"/>
          <w:szCs w:val="28"/>
          <w:lang w:eastAsia="en-US"/>
          <w:rPrChange w:id="859" w:author="Кристина Алексеевна Вереха" w:date="2016-06-23T17:09:00Z">
            <w:rPr>
              <w:rFonts w:eastAsiaTheme="minorHAnsi"/>
              <w:lang w:eastAsia="en-US"/>
            </w:rPr>
          </w:rPrChange>
        </w:rPr>
        <w:t>В случае</w:t>
      </w:r>
      <w:ins w:id="860" w:author="Юрий Владиславович Андреев" w:date="2016-06-23T12:39:00Z">
        <w:r w:rsidR="00F35008" w:rsidRPr="00555661">
          <w:rPr>
            <w:rFonts w:eastAsiaTheme="minorHAnsi"/>
            <w:sz w:val="28"/>
            <w:szCs w:val="28"/>
            <w:lang w:eastAsia="en-US"/>
          </w:rPr>
          <w:t>,</w:t>
        </w:r>
      </w:ins>
      <w:ins w:id="861" w:author="Кристина Алексеевна Вереха" w:date="2016-06-23T14:44:00Z">
        <w:r w:rsidR="00942023" w:rsidRPr="00555661">
          <w:rPr>
            <w:rFonts w:eastAsiaTheme="minorHAnsi"/>
            <w:sz w:val="28"/>
            <w:szCs w:val="28"/>
            <w:lang w:eastAsia="en-US"/>
          </w:rPr>
          <w:t xml:space="preserve"> </w:t>
        </w:r>
      </w:ins>
      <w:del w:id="862" w:author="Юрий Владиславович Андреев" w:date="2016-06-23T12:39:00Z">
        <w:r w:rsidRPr="00555661" w:rsidDel="00F35008">
          <w:rPr>
            <w:rFonts w:eastAsiaTheme="minorHAnsi"/>
            <w:sz w:val="28"/>
            <w:szCs w:val="28"/>
            <w:lang w:eastAsia="en-US"/>
            <w:rPrChange w:id="863" w:author="Кристина Алексеевна Вереха" w:date="2016-06-23T17:09:00Z">
              <w:rPr>
                <w:rFonts w:eastAsiaTheme="minorHAnsi"/>
                <w:lang w:eastAsia="en-US"/>
              </w:rPr>
            </w:rPrChange>
          </w:rPr>
          <w:delText xml:space="preserve"> </w:delText>
        </w:r>
      </w:del>
      <w:r w:rsidRPr="00555661">
        <w:rPr>
          <w:rFonts w:eastAsiaTheme="minorHAnsi"/>
          <w:sz w:val="28"/>
          <w:szCs w:val="28"/>
          <w:lang w:eastAsia="en-US"/>
          <w:rPrChange w:id="864" w:author="Кристина Алексеевна Вереха" w:date="2016-06-23T17:09:00Z">
            <w:rPr>
              <w:rFonts w:eastAsiaTheme="minorHAnsi"/>
              <w:lang w:eastAsia="en-US"/>
            </w:rPr>
          </w:rPrChange>
        </w:rPr>
        <w:t xml:space="preserve">если поручение выходит за пределы компетенции соисполнителей, определенных поручением, специалисты обеспечивают его исполнение в пределах установленной компетенции. При этом ответственный исполнитель представляет председателю Комитета дополнительные предложения об изменении состава соисполнителей или о привлечении новых соисполнителей в течение одного дня </w:t>
      </w:r>
      <w:proofErr w:type="gramStart"/>
      <w:r w:rsidRPr="00555661">
        <w:rPr>
          <w:rFonts w:eastAsiaTheme="minorHAnsi"/>
          <w:sz w:val="28"/>
          <w:szCs w:val="28"/>
          <w:lang w:eastAsia="en-US"/>
          <w:rPrChange w:id="865" w:author="Кристина Алексеевна Вереха" w:date="2016-06-23T17:09:00Z">
            <w:rPr>
              <w:rFonts w:eastAsiaTheme="minorHAnsi"/>
              <w:lang w:eastAsia="en-US"/>
            </w:rPr>
          </w:rPrChange>
        </w:rPr>
        <w:t>с даты оформления</w:t>
      </w:r>
      <w:proofErr w:type="gramEnd"/>
      <w:r w:rsidRPr="00555661">
        <w:rPr>
          <w:rFonts w:eastAsiaTheme="minorHAnsi"/>
          <w:sz w:val="28"/>
          <w:szCs w:val="28"/>
          <w:lang w:eastAsia="en-US"/>
          <w:rPrChange w:id="866" w:author="Кристина Алексеевна Вереха" w:date="2016-06-23T17:09:00Z">
            <w:rPr>
              <w:rFonts w:eastAsiaTheme="minorHAnsi"/>
              <w:lang w:eastAsia="en-US"/>
            </w:rPr>
          </w:rPrChange>
        </w:rPr>
        <w:t xml:space="preserve"> поручения, а по срочным и оперативным поручениям - незамедлительно.</w:t>
      </w:r>
    </w:p>
    <w:p w:rsidR="003609BE" w:rsidRPr="00555661" w:rsidRDefault="003609BE">
      <w:pPr>
        <w:pStyle w:val="ae"/>
        <w:numPr>
          <w:ilvl w:val="0"/>
          <w:numId w:val="13"/>
        </w:numPr>
        <w:tabs>
          <w:tab w:val="left" w:pos="851"/>
          <w:tab w:val="left" w:pos="1134"/>
        </w:tabs>
        <w:autoSpaceDE w:val="0"/>
        <w:autoSpaceDN w:val="0"/>
        <w:adjustRightInd w:val="0"/>
        <w:spacing w:line="276" w:lineRule="auto"/>
        <w:ind w:left="0" w:firstLine="709"/>
        <w:jc w:val="both"/>
        <w:rPr>
          <w:rFonts w:eastAsiaTheme="minorHAnsi"/>
          <w:sz w:val="28"/>
          <w:szCs w:val="28"/>
          <w:lang w:eastAsia="en-US"/>
          <w:rPrChange w:id="867" w:author="Кристина Алексеевна Вереха" w:date="2016-06-23T17:09:00Z">
            <w:rPr>
              <w:rFonts w:eastAsiaTheme="minorHAnsi"/>
              <w:lang w:eastAsia="en-US"/>
            </w:rPr>
          </w:rPrChange>
        </w:rPr>
        <w:pPrChange w:id="868" w:author="Кристина Алексеевна Вереха" w:date="2016-06-23T17:37:00Z">
          <w:pPr>
            <w:autoSpaceDE w:val="0"/>
            <w:autoSpaceDN w:val="0"/>
            <w:adjustRightInd w:val="0"/>
            <w:spacing w:line="276" w:lineRule="auto"/>
            <w:ind w:firstLine="709"/>
            <w:jc w:val="both"/>
          </w:pPr>
        </w:pPrChange>
      </w:pPr>
      <w:del w:id="869" w:author="Кристина Алексеевна Вереха" w:date="2016-06-20T10:50:00Z">
        <w:r w:rsidRPr="00555661" w:rsidDel="00665BBC">
          <w:rPr>
            <w:rFonts w:eastAsiaTheme="minorHAnsi"/>
            <w:sz w:val="28"/>
            <w:szCs w:val="28"/>
            <w:lang w:eastAsia="en-US"/>
            <w:rPrChange w:id="870" w:author="Кристина Алексеевна Вереха" w:date="2016-06-23T17:09:00Z">
              <w:rPr>
                <w:rFonts w:eastAsiaTheme="minorHAnsi"/>
                <w:lang w:eastAsia="en-US"/>
              </w:rPr>
            </w:rPrChange>
          </w:rPr>
          <w:delText>4</w:delText>
        </w:r>
        <w:r w:rsidR="00BA5879" w:rsidRPr="00555661" w:rsidDel="00665BBC">
          <w:rPr>
            <w:rFonts w:eastAsiaTheme="minorHAnsi"/>
            <w:sz w:val="28"/>
            <w:szCs w:val="28"/>
            <w:lang w:eastAsia="en-US"/>
            <w:rPrChange w:id="871" w:author="Кристина Алексеевна Вереха" w:date="2016-06-23T17:09:00Z">
              <w:rPr>
                <w:rFonts w:eastAsiaTheme="minorHAnsi"/>
                <w:lang w:eastAsia="en-US"/>
              </w:rPr>
            </w:rPrChange>
          </w:rPr>
          <w:delText>7</w:delText>
        </w:r>
        <w:r w:rsidRPr="00555661" w:rsidDel="00665BBC">
          <w:rPr>
            <w:rFonts w:eastAsiaTheme="minorHAnsi"/>
            <w:sz w:val="28"/>
            <w:szCs w:val="28"/>
            <w:lang w:eastAsia="en-US"/>
            <w:rPrChange w:id="872" w:author="Кристина Алексеевна Вереха" w:date="2016-06-23T17:09:00Z">
              <w:rPr>
                <w:rFonts w:eastAsiaTheme="minorHAnsi"/>
                <w:lang w:eastAsia="en-US"/>
              </w:rPr>
            </w:rPrChange>
          </w:rPr>
          <w:delText xml:space="preserve">. </w:delText>
        </w:r>
      </w:del>
      <w:r w:rsidRPr="00555661">
        <w:rPr>
          <w:rFonts w:eastAsiaTheme="minorHAnsi"/>
          <w:sz w:val="28"/>
          <w:szCs w:val="28"/>
          <w:lang w:eastAsia="en-US"/>
          <w:rPrChange w:id="873" w:author="Кристина Алексеевна Вереха" w:date="2016-06-23T17:09:00Z">
            <w:rPr>
              <w:rFonts w:eastAsiaTheme="minorHAnsi"/>
              <w:lang w:eastAsia="en-US"/>
            </w:rPr>
          </w:rPrChange>
        </w:rPr>
        <w:t>Соисполнители за три дня до окончания срока исполнения поручения представляют ответственному исполнителю свои предложения.</w:t>
      </w:r>
    </w:p>
    <w:p w:rsidR="003609BE" w:rsidRPr="00555661" w:rsidRDefault="003609BE">
      <w:pPr>
        <w:pStyle w:val="ae"/>
        <w:numPr>
          <w:ilvl w:val="0"/>
          <w:numId w:val="13"/>
        </w:numPr>
        <w:tabs>
          <w:tab w:val="left" w:pos="851"/>
          <w:tab w:val="left" w:pos="1134"/>
        </w:tabs>
        <w:autoSpaceDE w:val="0"/>
        <w:autoSpaceDN w:val="0"/>
        <w:adjustRightInd w:val="0"/>
        <w:spacing w:line="276" w:lineRule="auto"/>
        <w:ind w:left="0" w:firstLine="709"/>
        <w:jc w:val="both"/>
        <w:rPr>
          <w:rFonts w:eastAsiaTheme="minorHAnsi"/>
          <w:sz w:val="28"/>
          <w:szCs w:val="28"/>
          <w:lang w:eastAsia="en-US"/>
          <w:rPrChange w:id="874" w:author="Кристина Алексеевна Вереха" w:date="2016-06-23T17:09:00Z">
            <w:rPr>
              <w:rFonts w:eastAsiaTheme="minorHAnsi"/>
              <w:lang w:eastAsia="en-US"/>
            </w:rPr>
          </w:rPrChange>
        </w:rPr>
        <w:pPrChange w:id="875" w:author="Кристина Алексеевна Вереха" w:date="2016-06-23T17:37:00Z">
          <w:pPr>
            <w:autoSpaceDE w:val="0"/>
            <w:autoSpaceDN w:val="0"/>
            <w:adjustRightInd w:val="0"/>
            <w:spacing w:line="276" w:lineRule="auto"/>
            <w:ind w:firstLine="709"/>
            <w:jc w:val="both"/>
          </w:pPr>
        </w:pPrChange>
      </w:pPr>
      <w:r w:rsidRPr="00555661">
        <w:rPr>
          <w:rFonts w:eastAsiaTheme="minorHAnsi"/>
          <w:sz w:val="28"/>
          <w:szCs w:val="28"/>
          <w:lang w:eastAsia="en-US"/>
          <w:rPrChange w:id="876" w:author="Кристина Алексеевна Вереха" w:date="2016-06-23T17:09:00Z">
            <w:rPr>
              <w:rFonts w:eastAsiaTheme="minorHAnsi"/>
              <w:lang w:eastAsia="en-US"/>
            </w:rPr>
          </w:rPrChange>
        </w:rPr>
        <w:t>Если срок исполнения поручения составляет три и менее дней, соисполнители представляют ответственному исполнителю свои предложения в течение первой половины срока, отведенного на исполнение поручения.</w:t>
      </w:r>
    </w:p>
    <w:p w:rsidR="00665BBC" w:rsidRPr="00555661" w:rsidRDefault="003609BE">
      <w:pPr>
        <w:pStyle w:val="ae"/>
        <w:numPr>
          <w:ilvl w:val="0"/>
          <w:numId w:val="13"/>
        </w:numPr>
        <w:tabs>
          <w:tab w:val="left" w:pos="851"/>
          <w:tab w:val="left" w:pos="1134"/>
        </w:tabs>
        <w:autoSpaceDE w:val="0"/>
        <w:autoSpaceDN w:val="0"/>
        <w:adjustRightInd w:val="0"/>
        <w:spacing w:line="276" w:lineRule="auto"/>
        <w:ind w:left="0" w:firstLine="709"/>
        <w:jc w:val="both"/>
        <w:rPr>
          <w:rFonts w:eastAsiaTheme="minorHAnsi"/>
          <w:sz w:val="28"/>
          <w:szCs w:val="28"/>
          <w:lang w:eastAsia="en-US"/>
          <w:rPrChange w:id="877" w:author="Кристина Алексеевна Вереха" w:date="2016-06-23T17:09:00Z">
            <w:rPr>
              <w:rFonts w:eastAsiaTheme="minorHAnsi"/>
              <w:lang w:eastAsia="en-US"/>
            </w:rPr>
          </w:rPrChange>
        </w:rPr>
        <w:pPrChange w:id="878" w:author="Кристина Алексеевна Вереха" w:date="2016-06-23T17:37:00Z">
          <w:pPr>
            <w:autoSpaceDE w:val="0"/>
            <w:autoSpaceDN w:val="0"/>
            <w:adjustRightInd w:val="0"/>
            <w:spacing w:line="276" w:lineRule="auto"/>
            <w:ind w:firstLine="709"/>
            <w:jc w:val="both"/>
          </w:pPr>
        </w:pPrChange>
      </w:pPr>
      <w:r w:rsidRPr="00555661">
        <w:rPr>
          <w:rFonts w:eastAsiaTheme="minorHAnsi"/>
          <w:sz w:val="28"/>
          <w:szCs w:val="28"/>
          <w:lang w:eastAsia="en-US"/>
          <w:rPrChange w:id="879" w:author="Кристина Алексеевна Вереха" w:date="2016-06-23T17:09:00Z">
            <w:rPr>
              <w:rFonts w:eastAsiaTheme="minorHAnsi"/>
              <w:lang w:eastAsia="en-US"/>
            </w:rPr>
          </w:rPrChange>
        </w:rPr>
        <w:t>Соисполнители отвечают за качество проработки и своевременность представления своих предложений. В случае несвоевременного представления предложений соисполнителем ответственный исполнитель</w:t>
      </w:r>
      <w:ins w:id="880" w:author="Юрий Владиславович Андреев" w:date="2016-06-23T12:40:00Z">
        <w:r w:rsidR="00F35008" w:rsidRPr="00555661">
          <w:rPr>
            <w:rFonts w:eastAsiaTheme="minorHAnsi"/>
            <w:sz w:val="28"/>
            <w:szCs w:val="28"/>
            <w:lang w:eastAsia="en-US"/>
          </w:rPr>
          <w:t>,</w:t>
        </w:r>
      </w:ins>
      <w:r w:rsidRPr="00555661">
        <w:rPr>
          <w:rFonts w:eastAsiaTheme="minorHAnsi"/>
          <w:sz w:val="28"/>
          <w:szCs w:val="28"/>
          <w:lang w:eastAsia="en-US"/>
          <w:rPrChange w:id="881" w:author="Кристина Алексеевна Вереха" w:date="2016-06-23T17:09:00Z">
            <w:rPr>
              <w:rFonts w:eastAsiaTheme="minorHAnsi"/>
              <w:lang w:eastAsia="en-US"/>
            </w:rPr>
          </w:rPrChange>
        </w:rPr>
        <w:t xml:space="preserve"> при необходимости</w:t>
      </w:r>
      <w:ins w:id="882" w:author="Юрий Владиславович Андреев" w:date="2016-06-23T12:40:00Z">
        <w:r w:rsidR="00F35008" w:rsidRPr="00555661">
          <w:rPr>
            <w:rFonts w:eastAsiaTheme="minorHAnsi"/>
            <w:sz w:val="28"/>
            <w:szCs w:val="28"/>
            <w:lang w:eastAsia="en-US"/>
          </w:rPr>
          <w:t>,</w:t>
        </w:r>
      </w:ins>
      <w:r w:rsidRPr="00555661">
        <w:rPr>
          <w:rFonts w:eastAsiaTheme="minorHAnsi"/>
          <w:sz w:val="28"/>
          <w:szCs w:val="28"/>
          <w:lang w:eastAsia="en-US"/>
          <w:rPrChange w:id="883" w:author="Кристина Алексеевна Вереха" w:date="2016-06-23T17:09:00Z">
            <w:rPr>
              <w:rFonts w:eastAsiaTheme="minorHAnsi"/>
              <w:lang w:eastAsia="en-US"/>
            </w:rPr>
          </w:rPrChange>
        </w:rPr>
        <w:t xml:space="preserve"> информирует об этом председателя Комитета.</w:t>
      </w:r>
    </w:p>
    <w:p w:rsidR="00665BBC" w:rsidRPr="00555661" w:rsidRDefault="003609BE">
      <w:pPr>
        <w:pStyle w:val="ae"/>
        <w:numPr>
          <w:ilvl w:val="0"/>
          <w:numId w:val="13"/>
        </w:numPr>
        <w:tabs>
          <w:tab w:val="left" w:pos="851"/>
          <w:tab w:val="left" w:pos="1134"/>
        </w:tabs>
        <w:autoSpaceDE w:val="0"/>
        <w:autoSpaceDN w:val="0"/>
        <w:adjustRightInd w:val="0"/>
        <w:spacing w:line="276" w:lineRule="auto"/>
        <w:ind w:left="0" w:firstLine="709"/>
        <w:jc w:val="both"/>
        <w:rPr>
          <w:rFonts w:eastAsiaTheme="minorHAnsi"/>
          <w:sz w:val="28"/>
          <w:szCs w:val="28"/>
          <w:lang w:eastAsia="en-US"/>
          <w:rPrChange w:id="884" w:author="Кристина Алексеевна Вереха" w:date="2016-06-23T17:09:00Z">
            <w:rPr>
              <w:rFonts w:eastAsiaTheme="minorHAnsi"/>
              <w:lang w:eastAsia="en-US"/>
            </w:rPr>
          </w:rPrChange>
        </w:rPr>
        <w:pPrChange w:id="885" w:author="Кристина Алексеевна Вереха" w:date="2016-06-23T17:37:00Z">
          <w:pPr>
            <w:autoSpaceDE w:val="0"/>
            <w:autoSpaceDN w:val="0"/>
            <w:adjustRightInd w:val="0"/>
            <w:spacing w:line="276" w:lineRule="auto"/>
            <w:ind w:firstLine="709"/>
            <w:jc w:val="both"/>
          </w:pPr>
        </w:pPrChange>
      </w:pPr>
      <w:del w:id="886" w:author="Кристина Алексеевна Вереха" w:date="2016-06-20T10:50:00Z">
        <w:r w:rsidRPr="00555661" w:rsidDel="00665BBC">
          <w:rPr>
            <w:rFonts w:eastAsiaTheme="minorHAnsi"/>
            <w:sz w:val="28"/>
            <w:szCs w:val="28"/>
            <w:lang w:eastAsia="en-US"/>
            <w:rPrChange w:id="887" w:author="Кристина Алексеевна Вереха" w:date="2016-06-23T17:09:00Z">
              <w:rPr>
                <w:rFonts w:eastAsiaTheme="minorHAnsi"/>
                <w:lang w:eastAsia="en-US"/>
              </w:rPr>
            </w:rPrChange>
          </w:rPr>
          <w:delText>4</w:delText>
        </w:r>
        <w:r w:rsidR="00BA5879" w:rsidRPr="00555661" w:rsidDel="00665BBC">
          <w:rPr>
            <w:rFonts w:eastAsiaTheme="minorHAnsi"/>
            <w:sz w:val="28"/>
            <w:szCs w:val="28"/>
            <w:lang w:eastAsia="en-US"/>
            <w:rPrChange w:id="888" w:author="Кристина Алексеевна Вереха" w:date="2016-06-23T17:09:00Z">
              <w:rPr>
                <w:rFonts w:eastAsiaTheme="minorHAnsi"/>
                <w:lang w:eastAsia="en-US"/>
              </w:rPr>
            </w:rPrChange>
          </w:rPr>
          <w:delText>8</w:delText>
        </w:r>
        <w:r w:rsidRPr="00555661" w:rsidDel="00665BBC">
          <w:rPr>
            <w:rFonts w:eastAsiaTheme="minorHAnsi"/>
            <w:sz w:val="28"/>
            <w:szCs w:val="28"/>
            <w:lang w:eastAsia="en-US"/>
            <w:rPrChange w:id="889" w:author="Кристина Алексеевна Вереха" w:date="2016-06-23T17:09:00Z">
              <w:rPr>
                <w:rFonts w:eastAsiaTheme="minorHAnsi"/>
                <w:lang w:eastAsia="en-US"/>
              </w:rPr>
            </w:rPrChange>
          </w:rPr>
          <w:delText xml:space="preserve">. </w:delText>
        </w:r>
      </w:del>
      <w:r w:rsidRPr="00555661">
        <w:rPr>
          <w:rFonts w:eastAsiaTheme="minorHAnsi"/>
          <w:sz w:val="28"/>
          <w:szCs w:val="28"/>
          <w:lang w:eastAsia="en-US"/>
          <w:rPrChange w:id="890" w:author="Кристина Алексеевна Вереха" w:date="2016-06-23T17:09:00Z">
            <w:rPr>
              <w:rFonts w:eastAsiaTheme="minorHAnsi"/>
              <w:lang w:eastAsia="en-US"/>
            </w:rPr>
          </w:rPrChange>
        </w:rPr>
        <w:t>В случае</w:t>
      </w:r>
      <w:proofErr w:type="gramStart"/>
      <w:ins w:id="891" w:author="Юрий Владиславович Андреев" w:date="2016-06-23T12:41:00Z">
        <w:r w:rsidR="00F35008" w:rsidRPr="00555661">
          <w:rPr>
            <w:rFonts w:eastAsiaTheme="minorHAnsi"/>
            <w:sz w:val="28"/>
            <w:szCs w:val="28"/>
            <w:lang w:eastAsia="en-US"/>
          </w:rPr>
          <w:t>,</w:t>
        </w:r>
      </w:ins>
      <w:proofErr w:type="gramEnd"/>
      <w:r w:rsidRPr="00555661">
        <w:rPr>
          <w:rFonts w:eastAsiaTheme="minorHAnsi"/>
          <w:sz w:val="28"/>
          <w:szCs w:val="28"/>
          <w:lang w:eastAsia="en-US"/>
          <w:rPrChange w:id="892" w:author="Кристина Алексеевна Вереха" w:date="2016-06-23T17:09:00Z">
            <w:rPr>
              <w:rFonts w:eastAsiaTheme="minorHAnsi"/>
              <w:lang w:eastAsia="en-US"/>
            </w:rPr>
          </w:rPrChange>
        </w:rPr>
        <w:t xml:space="preserve"> если поручение председателя Комитета (первого заместителя председателя Комитета, заместителей председателя Комитета) не исполнено в установленный срок, ответственный исполнитель в течение двух дней после истечения срока, установленного для исполнения поручения, представляет председателю Комитета (первому заместителю председателя Комитета, заместителю председателя Комитета) в устной или письменной форме объяснение о ходе исполнения поручения с указанием причин его неисполнения в установленный срок и мер ответственности, предлагаемых в отношении виновных в неисполнении поручения работников.</w:t>
      </w:r>
    </w:p>
    <w:p w:rsidR="003609BE" w:rsidRPr="00555661" w:rsidRDefault="00BA5879">
      <w:pPr>
        <w:pStyle w:val="ae"/>
        <w:numPr>
          <w:ilvl w:val="0"/>
          <w:numId w:val="13"/>
        </w:numPr>
        <w:tabs>
          <w:tab w:val="left" w:pos="851"/>
          <w:tab w:val="left" w:pos="1134"/>
        </w:tabs>
        <w:autoSpaceDE w:val="0"/>
        <w:autoSpaceDN w:val="0"/>
        <w:adjustRightInd w:val="0"/>
        <w:spacing w:line="276" w:lineRule="auto"/>
        <w:ind w:left="0" w:firstLine="709"/>
        <w:jc w:val="both"/>
        <w:rPr>
          <w:rFonts w:eastAsiaTheme="minorHAnsi"/>
          <w:sz w:val="28"/>
          <w:szCs w:val="28"/>
          <w:lang w:eastAsia="en-US"/>
          <w:rPrChange w:id="893" w:author="Кристина Алексеевна Вереха" w:date="2016-06-23T17:09:00Z">
            <w:rPr>
              <w:rFonts w:eastAsiaTheme="minorHAnsi"/>
              <w:lang w:eastAsia="en-US"/>
            </w:rPr>
          </w:rPrChange>
        </w:rPr>
        <w:pPrChange w:id="894" w:author="Кристина Алексеевна Вереха" w:date="2016-06-23T17:37:00Z">
          <w:pPr>
            <w:autoSpaceDE w:val="0"/>
            <w:autoSpaceDN w:val="0"/>
            <w:adjustRightInd w:val="0"/>
            <w:spacing w:line="276" w:lineRule="auto"/>
            <w:ind w:firstLine="709"/>
            <w:jc w:val="both"/>
          </w:pPr>
        </w:pPrChange>
      </w:pPr>
      <w:del w:id="895" w:author="Кристина Алексеевна Вереха" w:date="2016-06-20T10:50:00Z">
        <w:r w:rsidRPr="00555661" w:rsidDel="00665BBC">
          <w:rPr>
            <w:rFonts w:eastAsiaTheme="minorHAnsi"/>
            <w:sz w:val="28"/>
            <w:szCs w:val="28"/>
            <w:lang w:eastAsia="en-US"/>
            <w:rPrChange w:id="896" w:author="Кристина Алексеевна Вереха" w:date="2016-06-23T17:09:00Z">
              <w:rPr>
                <w:rFonts w:eastAsiaTheme="minorHAnsi"/>
                <w:lang w:eastAsia="en-US"/>
              </w:rPr>
            </w:rPrChange>
          </w:rPr>
          <w:delText>49</w:delText>
        </w:r>
        <w:r w:rsidR="003609BE" w:rsidRPr="00555661" w:rsidDel="00665BBC">
          <w:rPr>
            <w:rFonts w:eastAsiaTheme="minorHAnsi"/>
            <w:sz w:val="28"/>
            <w:szCs w:val="28"/>
            <w:lang w:eastAsia="en-US"/>
            <w:rPrChange w:id="897" w:author="Кристина Алексеевна Вереха" w:date="2016-06-23T17:09:00Z">
              <w:rPr>
                <w:rFonts w:eastAsiaTheme="minorHAnsi"/>
                <w:lang w:eastAsia="en-US"/>
              </w:rPr>
            </w:rPrChange>
          </w:rPr>
          <w:delText xml:space="preserve">. </w:delText>
        </w:r>
      </w:del>
      <w:r w:rsidR="003609BE" w:rsidRPr="00555661">
        <w:rPr>
          <w:rFonts w:eastAsiaTheme="minorHAnsi"/>
          <w:sz w:val="28"/>
          <w:szCs w:val="28"/>
          <w:lang w:eastAsia="en-US"/>
          <w:rPrChange w:id="898" w:author="Кристина Алексеевна Вереха" w:date="2016-06-23T17:09:00Z">
            <w:rPr>
              <w:rFonts w:eastAsiaTheme="minorHAnsi"/>
              <w:lang w:eastAsia="en-US"/>
            </w:rPr>
          </w:rPrChange>
        </w:rPr>
        <w:t xml:space="preserve">Снять с контроля свое поручение может только </w:t>
      </w:r>
      <w:del w:id="899" w:author="Кристина Алексеевна Вереха" w:date="2016-06-17T09:39:00Z">
        <w:r w:rsidR="003609BE" w:rsidRPr="00555661" w:rsidDel="00823A2C">
          <w:rPr>
            <w:rFonts w:eastAsiaTheme="minorHAnsi"/>
            <w:sz w:val="28"/>
            <w:szCs w:val="28"/>
            <w:lang w:eastAsia="en-US"/>
            <w:rPrChange w:id="900" w:author="Кристина Алексеевна Вереха" w:date="2016-06-23T17:09:00Z">
              <w:rPr>
                <w:rFonts w:eastAsiaTheme="minorHAnsi"/>
                <w:lang w:eastAsia="en-US"/>
              </w:rPr>
            </w:rPrChange>
          </w:rPr>
          <w:delText xml:space="preserve">руководитель </w:delText>
        </w:r>
      </w:del>
      <w:ins w:id="901" w:author="Кристина Алексеевна Вереха" w:date="2016-06-17T09:39:00Z">
        <w:r w:rsidR="00823A2C" w:rsidRPr="00555661">
          <w:rPr>
            <w:rFonts w:eastAsiaTheme="minorHAnsi"/>
            <w:sz w:val="28"/>
            <w:szCs w:val="28"/>
            <w:lang w:eastAsia="en-US"/>
            <w:rPrChange w:id="902" w:author="Кристина Алексеевна Вереха" w:date="2016-06-23T17:09:00Z">
              <w:rPr>
                <w:rFonts w:eastAsiaTheme="minorHAnsi"/>
                <w:lang w:eastAsia="en-US"/>
              </w:rPr>
            </w:rPrChange>
          </w:rPr>
          <w:t xml:space="preserve">председатель </w:t>
        </w:r>
      </w:ins>
      <w:r w:rsidR="003609BE" w:rsidRPr="00555661">
        <w:rPr>
          <w:rFonts w:eastAsiaTheme="minorHAnsi"/>
          <w:sz w:val="28"/>
          <w:szCs w:val="28"/>
          <w:lang w:eastAsia="en-US"/>
          <w:rPrChange w:id="903" w:author="Кристина Алексеевна Вереха" w:date="2016-06-23T17:09:00Z">
            <w:rPr>
              <w:rFonts w:eastAsiaTheme="minorHAnsi"/>
              <w:lang w:eastAsia="en-US"/>
            </w:rPr>
          </w:rPrChange>
        </w:rPr>
        <w:t>Комитета или лицо, замещающее его. Продление сроков исполнения допускается председателем Комитета или лицом, замещающим его.</w:t>
      </w:r>
    </w:p>
    <w:p w:rsidR="003609BE" w:rsidRPr="00555661" w:rsidRDefault="003609BE">
      <w:pPr>
        <w:tabs>
          <w:tab w:val="left" w:pos="851"/>
          <w:tab w:val="left" w:pos="1134"/>
        </w:tabs>
        <w:autoSpaceDE w:val="0"/>
        <w:autoSpaceDN w:val="0"/>
        <w:adjustRightInd w:val="0"/>
        <w:spacing w:line="276" w:lineRule="auto"/>
        <w:ind w:firstLine="709"/>
        <w:jc w:val="both"/>
        <w:rPr>
          <w:rFonts w:eastAsiaTheme="minorHAnsi"/>
          <w:sz w:val="28"/>
          <w:szCs w:val="28"/>
          <w:lang w:eastAsia="en-US"/>
        </w:rPr>
        <w:pPrChange w:id="904" w:author="Кристина Алексеевна Вереха" w:date="2016-06-23T17:37:00Z">
          <w:pPr>
            <w:autoSpaceDE w:val="0"/>
            <w:autoSpaceDN w:val="0"/>
            <w:adjustRightInd w:val="0"/>
            <w:spacing w:line="276" w:lineRule="auto"/>
            <w:ind w:firstLine="709"/>
            <w:jc w:val="both"/>
          </w:pPr>
        </w:pPrChange>
      </w:pPr>
    </w:p>
    <w:p w:rsidR="00942023" w:rsidRPr="00555661" w:rsidRDefault="002D5128">
      <w:pPr>
        <w:tabs>
          <w:tab w:val="left" w:pos="851"/>
          <w:tab w:val="left" w:pos="1134"/>
        </w:tabs>
        <w:autoSpaceDE w:val="0"/>
        <w:autoSpaceDN w:val="0"/>
        <w:adjustRightInd w:val="0"/>
        <w:spacing w:line="276" w:lineRule="auto"/>
        <w:ind w:firstLine="709"/>
        <w:jc w:val="center"/>
        <w:outlineLvl w:val="1"/>
        <w:rPr>
          <w:ins w:id="905" w:author="Кристина Алексеевна Вереха" w:date="2016-06-23T14:45:00Z"/>
          <w:rFonts w:eastAsiaTheme="minorHAnsi"/>
          <w:sz w:val="28"/>
          <w:szCs w:val="28"/>
          <w:lang w:eastAsia="en-US"/>
        </w:rPr>
        <w:pPrChange w:id="906" w:author="Кристина Алексеевна Вереха" w:date="2016-06-23T17:40:00Z">
          <w:pPr>
            <w:autoSpaceDE w:val="0"/>
            <w:autoSpaceDN w:val="0"/>
            <w:adjustRightInd w:val="0"/>
            <w:spacing w:line="276" w:lineRule="auto"/>
            <w:ind w:firstLine="709"/>
            <w:jc w:val="center"/>
            <w:outlineLvl w:val="1"/>
          </w:pPr>
        </w:pPrChange>
      </w:pPr>
      <w:ins w:id="907" w:author="Кристина Алексеевна Вереха" w:date="2016-06-20T14:27:00Z">
        <w:r w:rsidRPr="00555661">
          <w:rPr>
            <w:rFonts w:eastAsiaTheme="minorHAnsi"/>
            <w:sz w:val="28"/>
            <w:szCs w:val="28"/>
            <w:lang w:val="en-US" w:eastAsia="en-US"/>
          </w:rPr>
          <w:t>XI</w:t>
        </w:r>
        <w:r w:rsidRPr="00555661">
          <w:rPr>
            <w:rFonts w:eastAsiaTheme="minorHAnsi"/>
            <w:sz w:val="28"/>
            <w:szCs w:val="28"/>
            <w:lang w:eastAsia="en-US"/>
            <w:rPrChange w:id="908" w:author="Кристина Алексеевна Вереха" w:date="2016-06-23T17:09:00Z">
              <w:rPr>
                <w:rFonts w:eastAsiaTheme="minorHAnsi"/>
                <w:sz w:val="28"/>
                <w:szCs w:val="28"/>
                <w:lang w:val="en-US" w:eastAsia="en-US"/>
              </w:rPr>
            </w:rPrChange>
          </w:rPr>
          <w:t xml:space="preserve">. </w:t>
        </w:r>
      </w:ins>
      <w:r w:rsidR="003609BE" w:rsidRPr="00555661">
        <w:rPr>
          <w:rFonts w:eastAsiaTheme="minorHAnsi"/>
          <w:sz w:val="28"/>
          <w:szCs w:val="28"/>
          <w:lang w:eastAsia="en-US"/>
        </w:rPr>
        <w:t xml:space="preserve">Особенности организации исполнения поручений, </w:t>
      </w:r>
    </w:p>
    <w:p w:rsidR="008C1E84" w:rsidRPr="00555661" w:rsidDel="00942023" w:rsidRDefault="003609BE">
      <w:pPr>
        <w:tabs>
          <w:tab w:val="left" w:pos="851"/>
          <w:tab w:val="left" w:pos="1134"/>
        </w:tabs>
        <w:autoSpaceDE w:val="0"/>
        <w:autoSpaceDN w:val="0"/>
        <w:adjustRightInd w:val="0"/>
        <w:spacing w:line="276" w:lineRule="auto"/>
        <w:ind w:firstLine="709"/>
        <w:jc w:val="center"/>
        <w:outlineLvl w:val="1"/>
        <w:rPr>
          <w:ins w:id="909" w:author="Юрий Владиславович Андреев" w:date="2016-06-23T12:42:00Z"/>
          <w:del w:id="910" w:author="Кристина Алексеевна Вереха" w:date="2016-06-23T14:45:00Z"/>
          <w:rFonts w:eastAsiaTheme="minorHAnsi"/>
          <w:sz w:val="28"/>
          <w:szCs w:val="28"/>
          <w:lang w:eastAsia="en-US"/>
        </w:rPr>
        <w:pPrChange w:id="911" w:author="Кристина Алексеевна Вереха" w:date="2016-06-23T17:40:00Z">
          <w:pPr>
            <w:autoSpaceDE w:val="0"/>
            <w:autoSpaceDN w:val="0"/>
            <w:adjustRightInd w:val="0"/>
            <w:spacing w:line="276" w:lineRule="auto"/>
            <w:ind w:firstLine="709"/>
            <w:jc w:val="center"/>
            <w:outlineLvl w:val="1"/>
          </w:pPr>
        </w:pPrChange>
      </w:pPr>
      <w:proofErr w:type="gramStart"/>
      <w:r w:rsidRPr="00555661">
        <w:rPr>
          <w:rFonts w:eastAsiaTheme="minorHAnsi"/>
          <w:sz w:val="28"/>
          <w:szCs w:val="28"/>
          <w:lang w:eastAsia="en-US"/>
        </w:rPr>
        <w:t xml:space="preserve">содержащихся в </w:t>
      </w:r>
      <w:ins w:id="912" w:author="Кристина Алексеевна Вереха" w:date="2016-06-17T14:58:00Z">
        <w:r w:rsidR="00EE33C4" w:rsidRPr="00555661">
          <w:rPr>
            <w:rFonts w:eastAsiaTheme="minorHAnsi"/>
            <w:sz w:val="28"/>
            <w:szCs w:val="28"/>
            <w:lang w:eastAsia="en-US"/>
          </w:rPr>
          <w:t>правовых</w:t>
        </w:r>
      </w:ins>
      <w:ins w:id="913" w:author="Кристина Алексеевна Вереха" w:date="2016-06-23T14:45:00Z">
        <w:r w:rsidR="00942023" w:rsidRPr="00555661">
          <w:rPr>
            <w:rFonts w:eastAsiaTheme="minorHAnsi"/>
            <w:sz w:val="28"/>
            <w:szCs w:val="28"/>
            <w:lang w:eastAsia="en-US"/>
          </w:rPr>
          <w:t xml:space="preserve"> </w:t>
        </w:r>
      </w:ins>
      <w:r w:rsidRPr="00555661">
        <w:rPr>
          <w:rFonts w:eastAsiaTheme="minorHAnsi"/>
          <w:sz w:val="28"/>
          <w:szCs w:val="28"/>
          <w:lang w:eastAsia="en-US"/>
        </w:rPr>
        <w:t>актах Губернатора Ленинградской области, Правительства</w:t>
      </w:r>
      <w:proofErr w:type="gramEnd"/>
      <w:ins w:id="914" w:author="Кристина Алексеевна Вереха" w:date="2016-06-23T14:45:00Z">
        <w:r w:rsidR="00942023" w:rsidRPr="00555661">
          <w:rPr>
            <w:rFonts w:eastAsiaTheme="minorHAnsi"/>
            <w:sz w:val="28"/>
            <w:szCs w:val="28"/>
            <w:lang w:eastAsia="en-US"/>
          </w:rPr>
          <w:t xml:space="preserve"> </w:t>
        </w:r>
      </w:ins>
    </w:p>
    <w:p w:rsidR="008C1E84" w:rsidRPr="00555661" w:rsidDel="00942023" w:rsidRDefault="003609BE">
      <w:pPr>
        <w:tabs>
          <w:tab w:val="left" w:pos="851"/>
          <w:tab w:val="left" w:pos="1134"/>
        </w:tabs>
        <w:autoSpaceDE w:val="0"/>
        <w:autoSpaceDN w:val="0"/>
        <w:adjustRightInd w:val="0"/>
        <w:spacing w:line="276" w:lineRule="auto"/>
        <w:ind w:firstLine="709"/>
        <w:jc w:val="center"/>
        <w:outlineLvl w:val="1"/>
        <w:rPr>
          <w:ins w:id="915" w:author="Юрий Владиславович Андреев" w:date="2016-06-23T12:42:00Z"/>
          <w:del w:id="916" w:author="Кристина Алексеевна Вереха" w:date="2016-06-23T14:45:00Z"/>
          <w:rFonts w:eastAsiaTheme="minorHAnsi"/>
          <w:sz w:val="28"/>
          <w:szCs w:val="28"/>
          <w:lang w:eastAsia="en-US"/>
        </w:rPr>
        <w:pPrChange w:id="917" w:author="Кристина Алексеевна Вереха" w:date="2016-06-23T17:40:00Z">
          <w:pPr>
            <w:autoSpaceDE w:val="0"/>
            <w:autoSpaceDN w:val="0"/>
            <w:adjustRightInd w:val="0"/>
            <w:spacing w:line="276" w:lineRule="auto"/>
            <w:ind w:firstLine="709"/>
            <w:jc w:val="center"/>
            <w:outlineLvl w:val="1"/>
          </w:pPr>
        </w:pPrChange>
      </w:pPr>
      <w:r w:rsidRPr="00555661">
        <w:rPr>
          <w:rFonts w:eastAsiaTheme="minorHAnsi"/>
          <w:sz w:val="28"/>
          <w:szCs w:val="28"/>
          <w:lang w:eastAsia="en-US"/>
        </w:rPr>
        <w:t>Ленинградской области и</w:t>
      </w:r>
      <w:ins w:id="918" w:author="Кристина Алексеевна Вереха" w:date="2016-06-23T14:45:00Z">
        <w:r w:rsidR="00942023" w:rsidRPr="00555661">
          <w:rPr>
            <w:rFonts w:eastAsiaTheme="minorHAnsi"/>
            <w:sz w:val="28"/>
            <w:szCs w:val="28"/>
            <w:lang w:eastAsia="en-US"/>
          </w:rPr>
          <w:t xml:space="preserve"> </w:t>
        </w:r>
      </w:ins>
      <w:del w:id="919" w:author="Кристина Алексеевна Вереха" w:date="2016-06-23T14:45:00Z">
        <w:r w:rsidRPr="00555661" w:rsidDel="00942023">
          <w:rPr>
            <w:rFonts w:eastAsiaTheme="minorHAnsi"/>
            <w:sz w:val="28"/>
            <w:szCs w:val="28"/>
            <w:lang w:eastAsia="en-US"/>
          </w:rPr>
          <w:delText xml:space="preserve"> </w:delText>
        </w:r>
      </w:del>
      <w:r w:rsidRPr="00555661">
        <w:rPr>
          <w:rFonts w:eastAsiaTheme="minorHAnsi"/>
          <w:sz w:val="28"/>
          <w:szCs w:val="28"/>
          <w:lang w:eastAsia="en-US"/>
        </w:rPr>
        <w:t>протоколах заседаний Правительства</w:t>
      </w:r>
      <w:ins w:id="920" w:author="Кристина Алексеевна Вереха" w:date="2016-06-23T14:45:00Z">
        <w:r w:rsidR="00942023" w:rsidRPr="00555661">
          <w:rPr>
            <w:rFonts w:eastAsiaTheme="minorHAnsi"/>
            <w:sz w:val="28"/>
            <w:szCs w:val="28"/>
            <w:lang w:eastAsia="en-US"/>
          </w:rPr>
          <w:t xml:space="preserve"> </w:t>
        </w:r>
      </w:ins>
    </w:p>
    <w:p w:rsidR="003609BE" w:rsidRPr="00555661" w:rsidRDefault="003609BE">
      <w:pPr>
        <w:tabs>
          <w:tab w:val="left" w:pos="851"/>
          <w:tab w:val="left" w:pos="1134"/>
        </w:tabs>
        <w:autoSpaceDE w:val="0"/>
        <w:autoSpaceDN w:val="0"/>
        <w:adjustRightInd w:val="0"/>
        <w:spacing w:line="276" w:lineRule="auto"/>
        <w:ind w:firstLine="709"/>
        <w:jc w:val="center"/>
        <w:outlineLvl w:val="1"/>
        <w:rPr>
          <w:rFonts w:eastAsiaTheme="minorHAnsi"/>
          <w:sz w:val="28"/>
          <w:szCs w:val="28"/>
          <w:lang w:eastAsia="en-US"/>
        </w:rPr>
        <w:pPrChange w:id="921" w:author="Кристина Алексеевна Вереха" w:date="2016-06-23T17:40:00Z">
          <w:pPr>
            <w:autoSpaceDE w:val="0"/>
            <w:autoSpaceDN w:val="0"/>
            <w:adjustRightInd w:val="0"/>
            <w:spacing w:line="276" w:lineRule="auto"/>
            <w:ind w:firstLine="709"/>
            <w:jc w:val="center"/>
            <w:outlineLvl w:val="1"/>
          </w:pPr>
        </w:pPrChange>
      </w:pPr>
      <w:r w:rsidRPr="00555661">
        <w:rPr>
          <w:rFonts w:eastAsiaTheme="minorHAnsi"/>
          <w:sz w:val="28"/>
          <w:szCs w:val="28"/>
          <w:lang w:eastAsia="en-US"/>
        </w:rPr>
        <w:t xml:space="preserve">Ленинградской области, а также поручений Губернатора </w:t>
      </w:r>
      <w:del w:id="922" w:author="Кристина Алексеевна Вереха" w:date="2016-06-23T14:45:00Z">
        <w:r w:rsidRPr="00555661" w:rsidDel="00942023">
          <w:rPr>
            <w:rFonts w:eastAsiaTheme="minorHAnsi"/>
            <w:sz w:val="28"/>
            <w:szCs w:val="28"/>
            <w:lang w:eastAsia="en-US"/>
          </w:rPr>
          <w:delText xml:space="preserve">Ленинградской </w:delText>
        </w:r>
      </w:del>
      <w:ins w:id="923" w:author="Юрий Владиславович Андреев" w:date="2016-06-23T12:42:00Z">
        <w:del w:id="924" w:author="Кристина Алексеевна Вереха" w:date="2016-06-23T14:45:00Z">
          <w:r w:rsidR="008C1E84" w:rsidRPr="00555661" w:rsidDel="00942023">
            <w:rPr>
              <w:rFonts w:eastAsiaTheme="minorHAnsi"/>
              <w:sz w:val="28"/>
              <w:szCs w:val="28"/>
              <w:lang w:eastAsia="en-US"/>
            </w:rPr>
            <w:delText xml:space="preserve">     </w:delText>
          </w:r>
        </w:del>
      </w:ins>
      <w:ins w:id="925" w:author="Кристина Алексеевна Вереха" w:date="2016-06-23T14:45:00Z">
        <w:r w:rsidR="00942023" w:rsidRPr="00555661">
          <w:rPr>
            <w:rFonts w:eastAsiaTheme="minorHAnsi"/>
            <w:sz w:val="28"/>
            <w:szCs w:val="28"/>
            <w:lang w:eastAsia="en-US"/>
          </w:rPr>
          <w:t xml:space="preserve">Ленинградской </w:t>
        </w:r>
      </w:ins>
      <w:r w:rsidRPr="00555661">
        <w:rPr>
          <w:rFonts w:eastAsiaTheme="minorHAnsi"/>
          <w:sz w:val="28"/>
          <w:szCs w:val="28"/>
          <w:lang w:eastAsia="en-US"/>
        </w:rPr>
        <w:t>области</w:t>
      </w:r>
    </w:p>
    <w:p w:rsidR="00A1790A" w:rsidRPr="00555661" w:rsidRDefault="00A1790A">
      <w:pPr>
        <w:tabs>
          <w:tab w:val="left" w:pos="851"/>
          <w:tab w:val="left" w:pos="1134"/>
        </w:tabs>
        <w:autoSpaceDE w:val="0"/>
        <w:autoSpaceDN w:val="0"/>
        <w:adjustRightInd w:val="0"/>
        <w:spacing w:line="276" w:lineRule="auto"/>
        <w:jc w:val="both"/>
        <w:rPr>
          <w:ins w:id="926" w:author="Кристина Алексеевна Вереха" w:date="2016-06-17T14:49:00Z"/>
          <w:rFonts w:eastAsiaTheme="minorHAnsi"/>
          <w:sz w:val="28"/>
          <w:szCs w:val="28"/>
          <w:lang w:eastAsia="en-US"/>
        </w:rPr>
        <w:pPrChange w:id="927" w:author="Кристина Алексеевна Вереха" w:date="2016-06-23T17:37:00Z">
          <w:pPr>
            <w:autoSpaceDE w:val="0"/>
            <w:autoSpaceDN w:val="0"/>
            <w:adjustRightInd w:val="0"/>
            <w:spacing w:line="276" w:lineRule="auto"/>
            <w:ind w:firstLine="709"/>
            <w:jc w:val="both"/>
          </w:pPr>
        </w:pPrChange>
      </w:pPr>
    </w:p>
    <w:p w:rsidR="00A1790A" w:rsidRPr="00555661" w:rsidRDefault="00A1790A">
      <w:pPr>
        <w:pStyle w:val="ConsPlusNormal"/>
        <w:numPr>
          <w:ilvl w:val="0"/>
          <w:numId w:val="13"/>
        </w:numPr>
        <w:tabs>
          <w:tab w:val="left" w:pos="851"/>
          <w:tab w:val="left" w:pos="1134"/>
        </w:tabs>
        <w:spacing w:line="276" w:lineRule="auto"/>
        <w:ind w:left="0" w:firstLine="709"/>
        <w:jc w:val="both"/>
        <w:rPr>
          <w:ins w:id="928" w:author="Кристина Алексеевна Вереха" w:date="2016-06-17T14:49:00Z"/>
          <w:rPrChange w:id="929" w:author="Кристина Алексеевна Вереха" w:date="2016-06-23T17:09:00Z">
            <w:rPr>
              <w:ins w:id="930" w:author="Кристина Алексеевна Вереха" w:date="2016-06-17T14:49:00Z"/>
              <w:rFonts w:ascii="Courier New" w:hAnsi="Courier New" w:cs="Courier New"/>
              <w:sz w:val="20"/>
              <w:szCs w:val="20"/>
            </w:rPr>
          </w:rPrChange>
        </w:rPr>
        <w:pPrChange w:id="931" w:author="Кристина Алексеевна Вереха" w:date="2016-06-23T17:37:00Z">
          <w:pPr>
            <w:pStyle w:val="ConsPlusNormal"/>
          </w:pPr>
        </w:pPrChange>
      </w:pPr>
      <w:proofErr w:type="gramStart"/>
      <w:ins w:id="932" w:author="Кристина Алексеевна Вереха" w:date="2016-06-17T14:54:00Z">
        <w:r w:rsidRPr="00555661">
          <w:t xml:space="preserve">Организация исполнения поручений, содержащихся в </w:t>
        </w:r>
      </w:ins>
      <w:ins w:id="933" w:author="Кристина Алексеевна Вереха" w:date="2016-06-17T14:58:00Z">
        <w:r w:rsidR="00EE33C4" w:rsidRPr="00555661">
          <w:t xml:space="preserve">правовых </w:t>
        </w:r>
      </w:ins>
      <w:ins w:id="934" w:author="Кристина Алексеевна Вереха" w:date="2016-06-17T14:54:00Z">
        <w:r w:rsidRPr="00555661">
          <w:rPr>
            <w:rPrChange w:id="935" w:author="Кристина Алексеевна Вереха" w:date="2016-06-23T17:09:00Z">
              <w:rPr>
                <w:rFonts w:ascii="Courier New" w:hAnsi="Courier New" w:cs="Courier New"/>
                <w:sz w:val="20"/>
                <w:szCs w:val="20"/>
              </w:rPr>
            </w:rPrChange>
          </w:rPr>
          <w:t>актах Губернатора Ленинградской области, Правительства Ленинградской области и протоколах заседаний Правительства Ленинградской области, а также поручений Губернатора Ленинградской области</w:t>
        </w:r>
      </w:ins>
      <w:ins w:id="936" w:author="Кристина Алексеевна Вереха" w:date="2016-06-17T14:55:00Z">
        <w:r w:rsidRPr="00555661">
          <w:t xml:space="preserve"> осуществляется в соответствии с Инструкцией по делопроизводству и п</w:t>
        </w:r>
      </w:ins>
      <w:ins w:id="937" w:author="Кристина Алексеевна Вереха" w:date="2016-06-17T14:49:00Z">
        <w:r w:rsidRPr="00555661">
          <w:rPr>
            <w:rPrChange w:id="938" w:author="Кристина Алексеевна Вереха" w:date="2016-06-23T17:09:00Z">
              <w:rPr>
                <w:rFonts w:ascii="Courier New" w:hAnsi="Courier New" w:cs="Courier New"/>
                <w:sz w:val="20"/>
                <w:szCs w:val="20"/>
              </w:rPr>
            </w:rPrChange>
          </w:rPr>
          <w:t>остановление</w:t>
        </w:r>
      </w:ins>
      <w:ins w:id="939" w:author="Кристина Алексеевна Вереха" w:date="2016-06-17T14:55:00Z">
        <w:r w:rsidRPr="00555661">
          <w:t>м</w:t>
        </w:r>
      </w:ins>
      <w:ins w:id="940" w:author="Кристина Алексеевна Вереха" w:date="2016-06-17T14:49:00Z">
        <w:r w:rsidRPr="00555661">
          <w:rPr>
            <w:rPrChange w:id="941" w:author="Кристина Алексеевна Вереха" w:date="2016-06-23T17:09:00Z">
              <w:rPr>
                <w:rFonts w:ascii="Courier New" w:hAnsi="Courier New" w:cs="Courier New"/>
                <w:sz w:val="20"/>
                <w:szCs w:val="20"/>
              </w:rPr>
            </w:rPrChange>
          </w:rPr>
          <w:t xml:space="preserve"> Губернатора Ленинградской области от 11.03.2012</w:t>
        </w:r>
      </w:ins>
      <w:ins w:id="942" w:author="Кристина Алексеевна Вереха" w:date="2016-06-17T14:55:00Z">
        <w:r w:rsidRPr="00555661">
          <w:t xml:space="preserve"> года</w:t>
        </w:r>
      </w:ins>
      <w:ins w:id="943" w:author="Кристина Алексеевна Вереха" w:date="2016-06-17T14:49:00Z">
        <w:r w:rsidRPr="00555661">
          <w:rPr>
            <w:rPrChange w:id="944" w:author="Кристина Алексеевна Вереха" w:date="2016-06-23T17:09:00Z">
              <w:rPr>
                <w:rFonts w:ascii="Courier New" w:hAnsi="Courier New" w:cs="Courier New"/>
                <w:sz w:val="20"/>
                <w:szCs w:val="20"/>
              </w:rPr>
            </w:rPrChange>
          </w:rPr>
          <w:t xml:space="preserve"> </w:t>
        </w:r>
      </w:ins>
      <w:ins w:id="945" w:author="Кристина Алексеевна Вереха" w:date="2016-06-17T14:55:00Z">
        <w:r w:rsidRPr="00555661">
          <w:t>№</w:t>
        </w:r>
      </w:ins>
      <w:ins w:id="946" w:author="Кристина Алексеевна Вереха" w:date="2016-06-17T14:49:00Z">
        <w:r w:rsidRPr="00555661">
          <w:rPr>
            <w:rPrChange w:id="947" w:author="Кристина Алексеевна Вереха" w:date="2016-06-23T17:09:00Z">
              <w:rPr>
                <w:rFonts w:ascii="Courier New" w:hAnsi="Courier New" w:cs="Courier New"/>
                <w:sz w:val="20"/>
                <w:szCs w:val="20"/>
              </w:rPr>
            </w:rPrChange>
          </w:rPr>
          <w:t xml:space="preserve"> 24-пг</w:t>
        </w:r>
      </w:ins>
      <w:ins w:id="948" w:author="Кристина Алексеевна Вереха" w:date="2016-06-17T14:56:00Z">
        <w:r w:rsidRPr="00555661">
          <w:t xml:space="preserve"> </w:t>
        </w:r>
      </w:ins>
      <w:ins w:id="949" w:author="Кристина Алексеевна Вереха" w:date="2016-06-17T14:55:00Z">
        <w:r w:rsidRPr="00555661">
          <w:t>«</w:t>
        </w:r>
      </w:ins>
      <w:ins w:id="950" w:author="Кристина Алексеевна Вереха" w:date="2016-06-17T14:49:00Z">
        <w:r w:rsidRPr="00555661">
          <w:rPr>
            <w:rPrChange w:id="951" w:author="Кристина Алексеевна Вереха" w:date="2016-06-23T17:09:00Z">
              <w:rPr>
                <w:rFonts w:ascii="Courier New" w:hAnsi="Courier New" w:cs="Courier New"/>
                <w:sz w:val="20"/>
                <w:szCs w:val="20"/>
              </w:rPr>
            </w:rPrChange>
          </w:rPr>
          <w:t>Об утверждении Порядка подготовки, исполнения и контроля исполнения поручений Губернатора Ленинградской области</w:t>
        </w:r>
      </w:ins>
      <w:ins w:id="952" w:author="Кристина Алексеевна Вереха" w:date="2016-06-17T14:55:00Z">
        <w:r w:rsidRPr="00555661">
          <w:t>»</w:t>
        </w:r>
      </w:ins>
      <w:ins w:id="953" w:author="Кристина Алексеевна Вереха" w:date="2016-06-20T10:56:00Z">
        <w:r w:rsidR="006D02F3" w:rsidRPr="00555661">
          <w:t>.</w:t>
        </w:r>
      </w:ins>
      <w:proofErr w:type="gramEnd"/>
    </w:p>
    <w:p w:rsidR="00A1790A" w:rsidRPr="00555661" w:rsidDel="006D02F3" w:rsidRDefault="00A1790A">
      <w:pPr>
        <w:numPr>
          <w:ilvl w:val="0"/>
          <w:numId w:val="13"/>
        </w:numPr>
        <w:tabs>
          <w:tab w:val="left" w:pos="851"/>
          <w:tab w:val="left" w:pos="1134"/>
        </w:tabs>
        <w:autoSpaceDE w:val="0"/>
        <w:autoSpaceDN w:val="0"/>
        <w:adjustRightInd w:val="0"/>
        <w:spacing w:line="276" w:lineRule="auto"/>
        <w:ind w:left="0" w:firstLine="709"/>
        <w:jc w:val="both"/>
        <w:rPr>
          <w:del w:id="954" w:author="Кристина Алексеевна Вереха" w:date="2016-06-20T10:56:00Z"/>
          <w:rFonts w:eastAsiaTheme="minorHAnsi"/>
          <w:sz w:val="28"/>
          <w:szCs w:val="28"/>
          <w:lang w:eastAsia="en-US"/>
        </w:rPr>
        <w:pPrChange w:id="955" w:author="Кристина Алексеевна Вереха" w:date="2016-06-23T17:37:00Z">
          <w:pPr>
            <w:autoSpaceDE w:val="0"/>
            <w:autoSpaceDN w:val="0"/>
            <w:adjustRightInd w:val="0"/>
            <w:spacing w:line="276" w:lineRule="auto"/>
            <w:ind w:firstLine="709"/>
            <w:jc w:val="both"/>
          </w:pPr>
        </w:pPrChange>
      </w:pPr>
    </w:p>
    <w:p w:rsidR="003609BE" w:rsidRPr="00555661" w:rsidRDefault="003609BE">
      <w:pPr>
        <w:pStyle w:val="ae"/>
        <w:numPr>
          <w:ilvl w:val="0"/>
          <w:numId w:val="13"/>
        </w:numPr>
        <w:tabs>
          <w:tab w:val="left" w:pos="851"/>
          <w:tab w:val="left" w:pos="1134"/>
        </w:tabs>
        <w:autoSpaceDE w:val="0"/>
        <w:autoSpaceDN w:val="0"/>
        <w:adjustRightInd w:val="0"/>
        <w:spacing w:line="276" w:lineRule="auto"/>
        <w:ind w:left="0" w:firstLine="709"/>
        <w:jc w:val="both"/>
        <w:rPr>
          <w:rFonts w:eastAsiaTheme="minorHAnsi"/>
          <w:sz w:val="28"/>
          <w:szCs w:val="28"/>
          <w:lang w:eastAsia="en-US"/>
          <w:rPrChange w:id="956" w:author="Кристина Алексеевна Вереха" w:date="2016-06-23T17:09:00Z">
            <w:rPr>
              <w:rFonts w:eastAsiaTheme="minorHAnsi"/>
              <w:lang w:eastAsia="en-US"/>
            </w:rPr>
          </w:rPrChange>
        </w:rPr>
        <w:pPrChange w:id="957" w:author="Кристина Алексеевна Вереха" w:date="2016-06-23T17:37:00Z">
          <w:pPr>
            <w:autoSpaceDE w:val="0"/>
            <w:autoSpaceDN w:val="0"/>
            <w:adjustRightInd w:val="0"/>
            <w:spacing w:line="276" w:lineRule="auto"/>
            <w:ind w:firstLine="709"/>
            <w:jc w:val="both"/>
          </w:pPr>
        </w:pPrChange>
      </w:pPr>
      <w:del w:id="958" w:author="Кристина Алексеевна Вереха" w:date="2016-06-20T10:56:00Z">
        <w:r w:rsidRPr="00555661" w:rsidDel="006D02F3">
          <w:rPr>
            <w:rFonts w:eastAsiaTheme="minorHAnsi"/>
            <w:sz w:val="28"/>
            <w:szCs w:val="28"/>
            <w:lang w:eastAsia="en-US"/>
            <w:rPrChange w:id="959" w:author="Кристина Алексеевна Вереха" w:date="2016-06-23T17:09:00Z">
              <w:rPr>
                <w:rFonts w:eastAsiaTheme="minorHAnsi"/>
                <w:lang w:eastAsia="en-US"/>
              </w:rPr>
            </w:rPrChange>
          </w:rPr>
          <w:delText>5</w:delText>
        </w:r>
        <w:r w:rsidR="00BA5879" w:rsidRPr="00555661" w:rsidDel="006D02F3">
          <w:rPr>
            <w:rFonts w:eastAsiaTheme="minorHAnsi"/>
            <w:sz w:val="28"/>
            <w:szCs w:val="28"/>
            <w:lang w:eastAsia="en-US"/>
            <w:rPrChange w:id="960" w:author="Кристина Алексеевна Вереха" w:date="2016-06-23T17:09:00Z">
              <w:rPr>
                <w:rFonts w:eastAsiaTheme="minorHAnsi"/>
                <w:lang w:eastAsia="en-US"/>
              </w:rPr>
            </w:rPrChange>
          </w:rPr>
          <w:delText>0</w:delText>
        </w:r>
        <w:r w:rsidRPr="00555661" w:rsidDel="006D02F3">
          <w:rPr>
            <w:rFonts w:eastAsiaTheme="minorHAnsi"/>
            <w:sz w:val="28"/>
            <w:szCs w:val="28"/>
            <w:lang w:eastAsia="en-US"/>
            <w:rPrChange w:id="961" w:author="Кристина Алексеевна Вереха" w:date="2016-06-23T17:09:00Z">
              <w:rPr>
                <w:rFonts w:eastAsiaTheme="minorHAnsi"/>
                <w:lang w:eastAsia="en-US"/>
              </w:rPr>
            </w:rPrChange>
          </w:rPr>
          <w:delText xml:space="preserve">. </w:delText>
        </w:r>
      </w:del>
      <w:r w:rsidRPr="00555661">
        <w:rPr>
          <w:rFonts w:eastAsiaTheme="minorHAnsi"/>
          <w:sz w:val="28"/>
          <w:szCs w:val="28"/>
          <w:lang w:eastAsia="en-US"/>
          <w:rPrChange w:id="962" w:author="Кристина Алексеевна Вереха" w:date="2016-06-23T17:09:00Z">
            <w:rPr>
              <w:rFonts w:eastAsiaTheme="minorHAnsi"/>
              <w:lang w:eastAsia="en-US"/>
            </w:rPr>
          </w:rPrChange>
        </w:rPr>
        <w:t xml:space="preserve">Поступившие в Комитет поручения, содержащиеся в правовых актах Губернатора Ленинградской области и Правительства Ленинградской области, протоколах заседаний Правительства Ленинградской области, а также письменные поручения Губернатора Ленинградской области, в том числе содержащиеся в протоколах проведенных совещаний и резолюциях на документах (далее - поручения), рассматриваются </w:t>
      </w:r>
      <w:del w:id="963" w:author="Алексей Юрьевич БЕЛОВ" w:date="2016-06-16T16:47:00Z">
        <w:r w:rsidRPr="00555661" w:rsidDel="00D1588F">
          <w:rPr>
            <w:rFonts w:eastAsiaTheme="minorHAnsi"/>
            <w:sz w:val="28"/>
            <w:szCs w:val="28"/>
            <w:lang w:eastAsia="en-US"/>
            <w:rPrChange w:id="964" w:author="Кристина Алексеевна Вереха" w:date="2016-06-23T17:09:00Z">
              <w:rPr>
                <w:rFonts w:eastAsiaTheme="minorHAnsi"/>
                <w:lang w:eastAsia="en-US"/>
              </w:rPr>
            </w:rPrChange>
          </w:rPr>
          <w:delText xml:space="preserve">руководителем </w:delText>
        </w:r>
      </w:del>
      <w:ins w:id="965" w:author="Алексей Юрьевич БЕЛОВ" w:date="2016-06-16T16:47:00Z">
        <w:del w:id="966" w:author="Кристина Алексеевна Вереха" w:date="2016-06-16T17:30:00Z">
          <w:r w:rsidR="00D1588F" w:rsidRPr="00555661" w:rsidDel="00387373">
            <w:rPr>
              <w:rFonts w:eastAsiaTheme="minorHAnsi"/>
              <w:sz w:val="28"/>
              <w:szCs w:val="28"/>
              <w:lang w:eastAsia="en-US"/>
              <w:rPrChange w:id="967" w:author="Кристина Алексеевна Вереха" w:date="2016-06-23T17:09:00Z">
                <w:rPr>
                  <w:rFonts w:eastAsiaTheme="minorHAnsi"/>
                  <w:lang w:eastAsia="en-US"/>
                </w:rPr>
              </w:rPrChange>
            </w:rPr>
            <w:delText>П</w:delText>
          </w:r>
        </w:del>
      </w:ins>
      <w:ins w:id="968" w:author="Кристина Алексеевна Вереха" w:date="2016-06-16T17:30:00Z">
        <w:r w:rsidR="00387373" w:rsidRPr="00555661">
          <w:rPr>
            <w:rFonts w:eastAsiaTheme="minorHAnsi"/>
            <w:sz w:val="28"/>
            <w:szCs w:val="28"/>
            <w:lang w:eastAsia="en-US"/>
            <w:rPrChange w:id="969" w:author="Кристина Алексеевна Вереха" w:date="2016-06-23T17:09:00Z">
              <w:rPr>
                <w:rFonts w:eastAsiaTheme="minorHAnsi"/>
                <w:lang w:eastAsia="en-US"/>
              </w:rPr>
            </w:rPrChange>
          </w:rPr>
          <w:t>п</w:t>
        </w:r>
      </w:ins>
      <w:ins w:id="970" w:author="Алексей Юрьевич БЕЛОВ" w:date="2016-06-16T16:47:00Z">
        <w:r w:rsidR="00D1588F" w:rsidRPr="00555661">
          <w:rPr>
            <w:rFonts w:eastAsiaTheme="minorHAnsi"/>
            <w:sz w:val="28"/>
            <w:szCs w:val="28"/>
            <w:lang w:eastAsia="en-US"/>
            <w:rPrChange w:id="971" w:author="Кристина Алексеевна Вереха" w:date="2016-06-23T17:09:00Z">
              <w:rPr>
                <w:rFonts w:eastAsiaTheme="minorHAnsi"/>
                <w:lang w:eastAsia="en-US"/>
              </w:rPr>
            </w:rPrChange>
          </w:rPr>
          <w:t xml:space="preserve">редседателем  </w:t>
        </w:r>
      </w:ins>
      <w:r w:rsidRPr="00555661">
        <w:rPr>
          <w:rFonts w:eastAsiaTheme="minorHAnsi"/>
          <w:sz w:val="28"/>
          <w:szCs w:val="28"/>
          <w:lang w:eastAsia="en-US"/>
          <w:rPrChange w:id="972" w:author="Кристина Алексеевна Вереха" w:date="2016-06-23T17:09:00Z">
            <w:rPr>
              <w:rFonts w:eastAsiaTheme="minorHAnsi"/>
              <w:lang w:eastAsia="en-US"/>
            </w:rPr>
          </w:rPrChange>
        </w:rPr>
        <w:t>Комитета,</w:t>
      </w:r>
      <w:ins w:id="973" w:author="Алексей Юрьевич БЕЛОВ" w:date="2016-06-16T16:48:00Z">
        <w:r w:rsidR="00D1588F" w:rsidRPr="00555661">
          <w:rPr>
            <w:rFonts w:eastAsiaTheme="minorHAnsi"/>
            <w:sz w:val="28"/>
            <w:szCs w:val="28"/>
            <w:lang w:eastAsia="en-US"/>
            <w:rPrChange w:id="974" w:author="Кристина Алексеевна Вереха" w:date="2016-06-23T17:09:00Z">
              <w:rPr>
                <w:rFonts w:eastAsiaTheme="minorHAnsi"/>
                <w:lang w:eastAsia="en-US"/>
              </w:rPr>
            </w:rPrChange>
          </w:rPr>
          <w:t xml:space="preserve"> первым заместителем </w:t>
        </w:r>
        <w:proofErr w:type="gramStart"/>
        <w:r w:rsidR="00D1588F" w:rsidRPr="00555661">
          <w:rPr>
            <w:rFonts w:eastAsiaTheme="minorHAnsi"/>
            <w:sz w:val="28"/>
            <w:szCs w:val="28"/>
            <w:lang w:eastAsia="en-US"/>
            <w:rPrChange w:id="975" w:author="Кристина Алексеевна Вереха" w:date="2016-06-23T17:09:00Z">
              <w:rPr>
                <w:rFonts w:eastAsiaTheme="minorHAnsi"/>
                <w:lang w:eastAsia="en-US"/>
              </w:rPr>
            </w:rPrChange>
          </w:rPr>
          <w:t>пре</w:t>
        </w:r>
        <w:del w:id="976" w:author="Кристина Алексеевна Вереха" w:date="2016-06-16T17:30:00Z">
          <w:r w:rsidR="00D1588F" w:rsidRPr="00555661" w:rsidDel="00387373">
            <w:rPr>
              <w:rFonts w:eastAsiaTheme="minorHAnsi"/>
              <w:sz w:val="28"/>
              <w:szCs w:val="28"/>
              <w:lang w:eastAsia="en-US"/>
              <w:rPrChange w:id="977" w:author="Кристина Алексеевна Вереха" w:date="2016-06-23T17:09:00Z">
                <w:rPr>
                  <w:rFonts w:eastAsiaTheme="minorHAnsi"/>
                  <w:lang w:eastAsia="en-US"/>
                </w:rPr>
              </w:rPrChange>
            </w:rPr>
            <w:delText>л</w:delText>
          </w:r>
        </w:del>
        <w:r w:rsidR="00D1588F" w:rsidRPr="00555661">
          <w:rPr>
            <w:rFonts w:eastAsiaTheme="minorHAnsi"/>
            <w:sz w:val="28"/>
            <w:szCs w:val="28"/>
            <w:lang w:eastAsia="en-US"/>
            <w:rPrChange w:id="978" w:author="Кристина Алексеевна Вереха" w:date="2016-06-23T17:09:00Z">
              <w:rPr>
                <w:rFonts w:eastAsiaTheme="minorHAnsi"/>
                <w:lang w:eastAsia="en-US"/>
              </w:rPr>
            </w:rPrChange>
          </w:rPr>
          <w:t>дседателя</w:t>
        </w:r>
        <w:proofErr w:type="gramEnd"/>
        <w:r w:rsidR="00D1588F" w:rsidRPr="00555661">
          <w:rPr>
            <w:rFonts w:eastAsiaTheme="minorHAnsi"/>
            <w:sz w:val="28"/>
            <w:szCs w:val="28"/>
            <w:lang w:eastAsia="en-US"/>
            <w:rPrChange w:id="979" w:author="Кристина Алексеевна Вереха" w:date="2016-06-23T17:09:00Z">
              <w:rPr>
                <w:rFonts w:eastAsiaTheme="minorHAnsi"/>
                <w:lang w:eastAsia="en-US"/>
              </w:rPr>
            </w:rPrChange>
          </w:rPr>
          <w:t xml:space="preserve"> Комитета,</w:t>
        </w:r>
      </w:ins>
      <w:r w:rsidRPr="00555661">
        <w:rPr>
          <w:rFonts w:eastAsiaTheme="minorHAnsi"/>
          <w:sz w:val="28"/>
          <w:szCs w:val="28"/>
          <w:lang w:eastAsia="en-US"/>
          <w:rPrChange w:id="980" w:author="Кристина Алексеевна Вереха" w:date="2016-06-23T17:09:00Z">
            <w:rPr>
              <w:rFonts w:eastAsiaTheme="minorHAnsi"/>
              <w:lang w:eastAsia="en-US"/>
            </w:rPr>
          </w:rPrChange>
        </w:rPr>
        <w:t xml:space="preserve"> заместителем </w:t>
      </w:r>
      <w:del w:id="981" w:author="Кристина Алексеевна Вереха" w:date="2016-06-16T17:31:00Z">
        <w:r w:rsidRPr="00555661" w:rsidDel="00387373">
          <w:rPr>
            <w:rFonts w:eastAsiaTheme="minorHAnsi"/>
            <w:sz w:val="28"/>
            <w:szCs w:val="28"/>
            <w:lang w:eastAsia="en-US"/>
            <w:rPrChange w:id="982" w:author="Кристина Алексеевна Вереха" w:date="2016-06-23T17:09:00Z">
              <w:rPr>
                <w:rFonts w:eastAsiaTheme="minorHAnsi"/>
                <w:lang w:eastAsia="en-US"/>
              </w:rPr>
            </w:rPrChange>
          </w:rPr>
          <w:delText xml:space="preserve">руководителя </w:delText>
        </w:r>
      </w:del>
      <w:ins w:id="983" w:author="Кристина Алексеевна Вереха" w:date="2016-06-16T17:31:00Z">
        <w:r w:rsidR="00387373" w:rsidRPr="00555661">
          <w:rPr>
            <w:rFonts w:eastAsiaTheme="minorHAnsi"/>
            <w:sz w:val="28"/>
            <w:szCs w:val="28"/>
            <w:lang w:eastAsia="en-US"/>
            <w:rPrChange w:id="984" w:author="Кристина Алексеевна Вереха" w:date="2016-06-23T17:09:00Z">
              <w:rPr>
                <w:rFonts w:eastAsiaTheme="minorHAnsi"/>
                <w:lang w:eastAsia="en-US"/>
              </w:rPr>
            </w:rPrChange>
          </w:rPr>
          <w:t xml:space="preserve">председателя </w:t>
        </w:r>
      </w:ins>
      <w:r w:rsidRPr="00555661">
        <w:rPr>
          <w:rFonts w:eastAsiaTheme="minorHAnsi"/>
          <w:sz w:val="28"/>
          <w:szCs w:val="28"/>
          <w:lang w:eastAsia="en-US"/>
          <w:rPrChange w:id="985" w:author="Кристина Алексеевна Вереха" w:date="2016-06-23T17:09:00Z">
            <w:rPr>
              <w:rFonts w:eastAsiaTheme="minorHAnsi"/>
              <w:lang w:eastAsia="en-US"/>
            </w:rPr>
          </w:rPrChange>
        </w:rPr>
        <w:t xml:space="preserve">Комитета, после чего незамедлительно </w:t>
      </w:r>
      <w:del w:id="986" w:author="Кристина Алексеевна Вереха" w:date="2016-06-17T15:00:00Z">
        <w:r w:rsidRPr="00555661" w:rsidDel="00EE33C4">
          <w:rPr>
            <w:rFonts w:eastAsiaTheme="minorHAnsi"/>
            <w:sz w:val="28"/>
            <w:szCs w:val="28"/>
            <w:lang w:eastAsia="en-US"/>
            <w:rPrChange w:id="987" w:author="Кристина Алексеевна Вереха" w:date="2016-06-23T17:09:00Z">
              <w:rPr>
                <w:rFonts w:eastAsiaTheme="minorHAnsi"/>
                <w:lang w:eastAsia="en-US"/>
              </w:rPr>
            </w:rPrChange>
          </w:rPr>
          <w:delText>направляются лицом, обеспечивающим организацию документооборота Комитета,</w:delText>
        </w:r>
      </w:del>
      <w:ins w:id="988" w:author="Кристина Алексеевна Вереха" w:date="2016-06-17T15:00:00Z">
        <w:r w:rsidR="00EE33C4" w:rsidRPr="00555661">
          <w:rPr>
            <w:rFonts w:eastAsiaTheme="minorHAnsi"/>
            <w:sz w:val="28"/>
            <w:szCs w:val="28"/>
            <w:lang w:eastAsia="en-US"/>
            <w:rPrChange w:id="989" w:author="Кристина Алексеевна Вереха" w:date="2016-06-23T17:09:00Z">
              <w:rPr>
                <w:rFonts w:eastAsiaTheme="minorHAnsi"/>
                <w:lang w:eastAsia="en-US"/>
              </w:rPr>
            </w:rPrChange>
          </w:rPr>
          <w:t>передаются сотрудником сектора делопроизводства Комитета</w:t>
        </w:r>
      </w:ins>
      <w:r w:rsidRPr="00555661">
        <w:rPr>
          <w:rFonts w:eastAsiaTheme="minorHAnsi"/>
          <w:sz w:val="28"/>
          <w:szCs w:val="28"/>
          <w:lang w:eastAsia="en-US"/>
          <w:rPrChange w:id="990" w:author="Кристина Алексеевна Вереха" w:date="2016-06-23T17:09:00Z">
            <w:rPr>
              <w:rFonts w:eastAsiaTheme="minorHAnsi"/>
              <w:lang w:eastAsia="en-US"/>
            </w:rPr>
          </w:rPrChange>
        </w:rPr>
        <w:t xml:space="preserve"> на исполнение соответствующим работникам Комитета.</w:t>
      </w:r>
    </w:p>
    <w:p w:rsidR="003609BE" w:rsidRPr="00555661" w:rsidRDefault="003609BE">
      <w:pPr>
        <w:tabs>
          <w:tab w:val="left" w:pos="851"/>
          <w:tab w:val="left" w:pos="1134"/>
        </w:tabs>
        <w:autoSpaceDE w:val="0"/>
        <w:autoSpaceDN w:val="0"/>
        <w:adjustRightInd w:val="0"/>
        <w:spacing w:line="276" w:lineRule="auto"/>
        <w:ind w:firstLine="709"/>
        <w:jc w:val="both"/>
        <w:rPr>
          <w:rFonts w:eastAsiaTheme="minorHAnsi"/>
          <w:sz w:val="28"/>
          <w:szCs w:val="28"/>
          <w:lang w:eastAsia="en-US"/>
        </w:rPr>
        <w:pPrChange w:id="991" w:author="Кристина Алексеевна Вереха" w:date="2016-06-23T17:37:00Z">
          <w:pPr>
            <w:autoSpaceDE w:val="0"/>
            <w:autoSpaceDN w:val="0"/>
            <w:adjustRightInd w:val="0"/>
            <w:spacing w:line="276" w:lineRule="auto"/>
            <w:ind w:firstLine="709"/>
            <w:jc w:val="both"/>
          </w:pPr>
        </w:pPrChange>
      </w:pPr>
      <w:r w:rsidRPr="00555661">
        <w:rPr>
          <w:rFonts w:eastAsiaTheme="minorHAnsi"/>
          <w:sz w:val="28"/>
          <w:szCs w:val="28"/>
          <w:lang w:eastAsia="en-US"/>
        </w:rPr>
        <w:t>При необходимости</w:t>
      </w:r>
      <w:ins w:id="992" w:author="Юрий Владиславович Андреев" w:date="2016-06-23T12:44:00Z">
        <w:del w:id="993" w:author="Кристина Алексеевна Вереха" w:date="2016-06-23T17:21:00Z">
          <w:r w:rsidR="008C1E84" w:rsidRPr="00555661" w:rsidDel="00036A51">
            <w:rPr>
              <w:rFonts w:eastAsiaTheme="minorHAnsi"/>
              <w:sz w:val="28"/>
              <w:szCs w:val="28"/>
              <w:lang w:eastAsia="en-US"/>
            </w:rPr>
            <w:delText>,</w:delText>
          </w:r>
        </w:del>
      </w:ins>
      <w:r w:rsidRPr="00555661">
        <w:rPr>
          <w:rFonts w:eastAsiaTheme="minorHAnsi"/>
          <w:sz w:val="28"/>
          <w:szCs w:val="28"/>
          <w:lang w:eastAsia="en-US"/>
        </w:rPr>
        <w:t xml:space="preserve"> председатель Комитета или первый заместитель председателя Комитета (заместитель председателя Комитета) дают дополнительные указания относительно исполнения поручений.</w:t>
      </w:r>
    </w:p>
    <w:p w:rsidR="003609BE" w:rsidRPr="00555661" w:rsidRDefault="003609BE">
      <w:pPr>
        <w:pStyle w:val="ae"/>
        <w:numPr>
          <w:ilvl w:val="0"/>
          <w:numId w:val="13"/>
        </w:numPr>
        <w:tabs>
          <w:tab w:val="left" w:pos="851"/>
          <w:tab w:val="left" w:pos="1134"/>
        </w:tabs>
        <w:autoSpaceDE w:val="0"/>
        <w:autoSpaceDN w:val="0"/>
        <w:adjustRightInd w:val="0"/>
        <w:spacing w:line="276" w:lineRule="auto"/>
        <w:ind w:left="0" w:firstLine="709"/>
        <w:jc w:val="both"/>
        <w:rPr>
          <w:ins w:id="994" w:author="Кристина Алексеевна Вереха" w:date="2016-06-17T15:24:00Z"/>
          <w:rFonts w:eastAsiaTheme="minorHAnsi"/>
          <w:sz w:val="28"/>
          <w:szCs w:val="28"/>
          <w:lang w:eastAsia="en-US"/>
          <w:rPrChange w:id="995" w:author="Кристина Алексеевна Вереха" w:date="2016-06-23T17:09:00Z">
            <w:rPr>
              <w:ins w:id="996" w:author="Кристина Алексеевна Вереха" w:date="2016-06-17T15:24:00Z"/>
              <w:rFonts w:eastAsiaTheme="minorHAnsi"/>
              <w:lang w:eastAsia="en-US"/>
            </w:rPr>
          </w:rPrChange>
        </w:rPr>
        <w:pPrChange w:id="997" w:author="Кристина Алексеевна Вереха" w:date="2016-06-23T17:37:00Z">
          <w:pPr>
            <w:autoSpaceDE w:val="0"/>
            <w:autoSpaceDN w:val="0"/>
            <w:adjustRightInd w:val="0"/>
            <w:spacing w:line="276" w:lineRule="auto"/>
            <w:ind w:firstLine="709"/>
            <w:jc w:val="both"/>
          </w:pPr>
        </w:pPrChange>
      </w:pPr>
      <w:del w:id="998" w:author="Кристина Алексеевна Вереха" w:date="2016-06-20T10:57:00Z">
        <w:r w:rsidRPr="00555661" w:rsidDel="006D02F3">
          <w:rPr>
            <w:rFonts w:eastAsiaTheme="minorHAnsi"/>
            <w:sz w:val="28"/>
            <w:szCs w:val="28"/>
            <w:lang w:eastAsia="en-US"/>
            <w:rPrChange w:id="999" w:author="Кристина Алексеевна Вереха" w:date="2016-06-23T17:09:00Z">
              <w:rPr>
                <w:rFonts w:eastAsiaTheme="minorHAnsi"/>
                <w:lang w:eastAsia="en-US"/>
              </w:rPr>
            </w:rPrChange>
          </w:rPr>
          <w:delText>5</w:delText>
        </w:r>
        <w:r w:rsidR="00BA5879" w:rsidRPr="00555661" w:rsidDel="006D02F3">
          <w:rPr>
            <w:rFonts w:eastAsiaTheme="minorHAnsi"/>
            <w:sz w:val="28"/>
            <w:szCs w:val="28"/>
            <w:lang w:eastAsia="en-US"/>
            <w:rPrChange w:id="1000" w:author="Кристина Алексеевна Вереха" w:date="2016-06-23T17:09:00Z">
              <w:rPr>
                <w:rFonts w:eastAsiaTheme="minorHAnsi"/>
                <w:lang w:eastAsia="en-US"/>
              </w:rPr>
            </w:rPrChange>
          </w:rPr>
          <w:delText>1</w:delText>
        </w:r>
        <w:r w:rsidRPr="00555661" w:rsidDel="006D02F3">
          <w:rPr>
            <w:rFonts w:eastAsiaTheme="minorHAnsi"/>
            <w:sz w:val="28"/>
            <w:szCs w:val="28"/>
            <w:lang w:eastAsia="en-US"/>
            <w:rPrChange w:id="1001" w:author="Кристина Алексеевна Вереха" w:date="2016-06-23T17:09:00Z">
              <w:rPr>
                <w:rFonts w:eastAsiaTheme="minorHAnsi"/>
                <w:lang w:eastAsia="en-US"/>
              </w:rPr>
            </w:rPrChange>
          </w:rPr>
          <w:delText xml:space="preserve">. </w:delText>
        </w:r>
      </w:del>
      <w:r w:rsidRPr="00555661">
        <w:rPr>
          <w:rFonts w:eastAsiaTheme="minorHAnsi"/>
          <w:sz w:val="28"/>
          <w:szCs w:val="28"/>
          <w:lang w:eastAsia="en-US"/>
          <w:rPrChange w:id="1002" w:author="Кристина Алексеевна Вереха" w:date="2016-06-23T17:09:00Z">
            <w:rPr>
              <w:rFonts w:eastAsiaTheme="minorHAnsi"/>
              <w:lang w:eastAsia="en-US"/>
            </w:rPr>
          </w:rPrChange>
        </w:rPr>
        <w:t>Руководители структурных подразделений Комитета, работники Комитета, на которых возлагается исполнение поручений, несут персональную ответственность за качество и своевременность представления председателю Комитета материалов для доклада Губернатору Ленинградской области.</w:t>
      </w:r>
    </w:p>
    <w:p w:rsidR="001B6D2F" w:rsidRPr="00555661" w:rsidDel="001B6D2F" w:rsidRDefault="001B6D2F">
      <w:pPr>
        <w:tabs>
          <w:tab w:val="left" w:pos="851"/>
          <w:tab w:val="left" w:pos="1134"/>
        </w:tabs>
        <w:autoSpaceDE w:val="0"/>
        <w:autoSpaceDN w:val="0"/>
        <w:adjustRightInd w:val="0"/>
        <w:spacing w:line="276" w:lineRule="auto"/>
        <w:ind w:firstLine="709"/>
        <w:jc w:val="both"/>
        <w:rPr>
          <w:del w:id="1003" w:author="Кристина Алексеевна Вереха" w:date="2016-06-17T15:28:00Z"/>
          <w:rFonts w:eastAsiaTheme="minorHAnsi"/>
          <w:sz w:val="28"/>
          <w:szCs w:val="28"/>
          <w:lang w:eastAsia="en-US"/>
        </w:rPr>
        <w:pPrChange w:id="1004" w:author="Кристина Алексеевна Вереха" w:date="2016-06-23T17:37:00Z">
          <w:pPr>
            <w:autoSpaceDE w:val="0"/>
            <w:autoSpaceDN w:val="0"/>
            <w:adjustRightInd w:val="0"/>
            <w:spacing w:line="276" w:lineRule="auto"/>
            <w:ind w:firstLine="709"/>
            <w:jc w:val="both"/>
          </w:pPr>
        </w:pPrChange>
      </w:pPr>
    </w:p>
    <w:p w:rsidR="003609BE" w:rsidRPr="00555661" w:rsidDel="00EE33C4" w:rsidRDefault="003609BE">
      <w:pPr>
        <w:tabs>
          <w:tab w:val="left" w:pos="851"/>
          <w:tab w:val="left" w:pos="1134"/>
        </w:tabs>
        <w:autoSpaceDE w:val="0"/>
        <w:autoSpaceDN w:val="0"/>
        <w:adjustRightInd w:val="0"/>
        <w:spacing w:line="276" w:lineRule="auto"/>
        <w:ind w:firstLine="709"/>
        <w:jc w:val="both"/>
        <w:rPr>
          <w:del w:id="1005" w:author="Кристина Алексеевна Вереха" w:date="2016-06-17T14:59:00Z"/>
          <w:rFonts w:eastAsiaTheme="minorHAnsi"/>
          <w:sz w:val="28"/>
          <w:szCs w:val="28"/>
          <w:lang w:eastAsia="en-US"/>
        </w:rPr>
        <w:pPrChange w:id="1006" w:author="Кристина Алексеевна Вереха" w:date="2016-06-23T17:37:00Z">
          <w:pPr>
            <w:autoSpaceDE w:val="0"/>
            <w:autoSpaceDN w:val="0"/>
            <w:adjustRightInd w:val="0"/>
            <w:spacing w:line="276" w:lineRule="auto"/>
            <w:ind w:firstLine="709"/>
            <w:jc w:val="both"/>
          </w:pPr>
        </w:pPrChange>
      </w:pPr>
      <w:del w:id="1007" w:author="Кристина Алексеевна Вереха" w:date="2016-06-17T14:59:00Z">
        <w:r w:rsidRPr="00555661" w:rsidDel="00EE33C4">
          <w:rPr>
            <w:rFonts w:eastAsiaTheme="minorHAnsi"/>
            <w:sz w:val="28"/>
            <w:szCs w:val="28"/>
            <w:lang w:eastAsia="en-US"/>
          </w:rPr>
          <w:delText>5</w:delText>
        </w:r>
        <w:r w:rsidR="00BA5879" w:rsidRPr="00555661" w:rsidDel="00EE33C4">
          <w:rPr>
            <w:rFonts w:eastAsiaTheme="minorHAnsi"/>
            <w:sz w:val="28"/>
            <w:szCs w:val="28"/>
            <w:lang w:eastAsia="en-US"/>
          </w:rPr>
          <w:delText>2</w:delText>
        </w:r>
        <w:r w:rsidRPr="00555661" w:rsidDel="00EE33C4">
          <w:rPr>
            <w:rFonts w:eastAsiaTheme="minorHAnsi"/>
            <w:sz w:val="28"/>
            <w:szCs w:val="28"/>
            <w:lang w:eastAsia="en-US"/>
          </w:rPr>
          <w:delText>. Срок исполнения документа указывается непосредственно в документе или в поручении.</w:delText>
        </w:r>
      </w:del>
    </w:p>
    <w:p w:rsidR="003609BE" w:rsidRPr="00555661" w:rsidDel="00EE33C4" w:rsidRDefault="003609BE">
      <w:pPr>
        <w:tabs>
          <w:tab w:val="left" w:pos="851"/>
          <w:tab w:val="left" w:pos="1134"/>
        </w:tabs>
        <w:autoSpaceDE w:val="0"/>
        <w:autoSpaceDN w:val="0"/>
        <w:adjustRightInd w:val="0"/>
        <w:spacing w:line="276" w:lineRule="auto"/>
        <w:ind w:firstLine="709"/>
        <w:jc w:val="both"/>
        <w:rPr>
          <w:del w:id="1008" w:author="Кристина Алексеевна Вереха" w:date="2016-06-17T14:59:00Z"/>
          <w:rFonts w:eastAsiaTheme="minorHAnsi"/>
          <w:sz w:val="28"/>
          <w:szCs w:val="28"/>
          <w:lang w:eastAsia="en-US"/>
        </w:rPr>
        <w:pPrChange w:id="1009" w:author="Кристина Алексеевна Вереха" w:date="2016-06-23T17:37:00Z">
          <w:pPr>
            <w:autoSpaceDE w:val="0"/>
            <w:autoSpaceDN w:val="0"/>
            <w:adjustRightInd w:val="0"/>
            <w:spacing w:line="276" w:lineRule="auto"/>
            <w:ind w:firstLine="709"/>
            <w:jc w:val="both"/>
          </w:pPr>
        </w:pPrChange>
      </w:pPr>
      <w:del w:id="1010" w:author="Кристина Алексеевна Вереха" w:date="2016-06-17T14:59:00Z">
        <w:r w:rsidRPr="00555661" w:rsidDel="00EE33C4">
          <w:rPr>
            <w:rFonts w:eastAsiaTheme="minorHAnsi"/>
            <w:sz w:val="28"/>
            <w:szCs w:val="28"/>
            <w:lang w:eastAsia="en-US"/>
          </w:rPr>
          <w:delText>Поручения подлежат исполнению в следующие сроки:</w:delText>
        </w:r>
      </w:del>
    </w:p>
    <w:p w:rsidR="003609BE" w:rsidRPr="00555661" w:rsidDel="00EE33C4" w:rsidRDefault="003609BE">
      <w:pPr>
        <w:tabs>
          <w:tab w:val="left" w:pos="851"/>
          <w:tab w:val="left" w:pos="1134"/>
        </w:tabs>
        <w:autoSpaceDE w:val="0"/>
        <w:autoSpaceDN w:val="0"/>
        <w:adjustRightInd w:val="0"/>
        <w:spacing w:line="276" w:lineRule="auto"/>
        <w:ind w:firstLine="709"/>
        <w:jc w:val="both"/>
        <w:rPr>
          <w:del w:id="1011" w:author="Кристина Алексеевна Вереха" w:date="2016-06-17T14:59:00Z"/>
          <w:rFonts w:eastAsiaTheme="minorHAnsi"/>
          <w:sz w:val="28"/>
          <w:szCs w:val="28"/>
          <w:lang w:eastAsia="en-US"/>
        </w:rPr>
        <w:pPrChange w:id="1012" w:author="Кристина Алексеевна Вереха" w:date="2016-06-23T17:37:00Z">
          <w:pPr>
            <w:autoSpaceDE w:val="0"/>
            <w:autoSpaceDN w:val="0"/>
            <w:adjustRightInd w:val="0"/>
            <w:spacing w:line="276" w:lineRule="auto"/>
            <w:ind w:firstLine="709"/>
            <w:jc w:val="both"/>
          </w:pPr>
        </w:pPrChange>
      </w:pPr>
      <w:del w:id="1013" w:author="Кристина Алексеевна Вереха" w:date="2016-06-17T14:59:00Z">
        <w:r w:rsidRPr="00555661" w:rsidDel="00EE33C4">
          <w:rPr>
            <w:rFonts w:eastAsiaTheme="minorHAnsi"/>
            <w:sz w:val="28"/>
            <w:szCs w:val="28"/>
            <w:lang w:eastAsia="en-US"/>
          </w:rPr>
          <w:delText>с конкретной датой исполнения - в указанный срок;</w:delText>
        </w:r>
      </w:del>
    </w:p>
    <w:p w:rsidR="003609BE" w:rsidRPr="00555661" w:rsidDel="00EE33C4" w:rsidRDefault="003609BE">
      <w:pPr>
        <w:tabs>
          <w:tab w:val="left" w:pos="851"/>
          <w:tab w:val="left" w:pos="1134"/>
        </w:tabs>
        <w:autoSpaceDE w:val="0"/>
        <w:autoSpaceDN w:val="0"/>
        <w:adjustRightInd w:val="0"/>
        <w:spacing w:line="276" w:lineRule="auto"/>
        <w:ind w:firstLine="709"/>
        <w:jc w:val="both"/>
        <w:rPr>
          <w:del w:id="1014" w:author="Кристина Алексеевна Вереха" w:date="2016-06-17T14:59:00Z"/>
          <w:rFonts w:eastAsiaTheme="minorHAnsi"/>
          <w:sz w:val="28"/>
          <w:szCs w:val="28"/>
          <w:lang w:eastAsia="en-US"/>
        </w:rPr>
        <w:pPrChange w:id="1015" w:author="Кристина Алексеевна Вереха" w:date="2016-06-23T17:37:00Z">
          <w:pPr>
            <w:autoSpaceDE w:val="0"/>
            <w:autoSpaceDN w:val="0"/>
            <w:adjustRightInd w:val="0"/>
            <w:spacing w:line="276" w:lineRule="auto"/>
            <w:ind w:firstLine="709"/>
            <w:jc w:val="both"/>
          </w:pPr>
        </w:pPrChange>
      </w:pPr>
      <w:del w:id="1016" w:author="Кристина Алексеевна Вереха" w:date="2016-06-17T14:59:00Z">
        <w:r w:rsidRPr="00555661" w:rsidDel="00EE33C4">
          <w:rPr>
            <w:rFonts w:eastAsiaTheme="minorHAnsi"/>
            <w:sz w:val="28"/>
            <w:szCs w:val="28"/>
            <w:lang w:eastAsia="en-US"/>
          </w:rPr>
          <w:delText>имеющие пометку "Срочно" - в трехдневный срок;</w:delText>
        </w:r>
      </w:del>
    </w:p>
    <w:p w:rsidR="003609BE" w:rsidRPr="00555661" w:rsidDel="00EE33C4" w:rsidRDefault="003609BE">
      <w:pPr>
        <w:tabs>
          <w:tab w:val="left" w:pos="851"/>
          <w:tab w:val="left" w:pos="1134"/>
        </w:tabs>
        <w:autoSpaceDE w:val="0"/>
        <w:autoSpaceDN w:val="0"/>
        <w:adjustRightInd w:val="0"/>
        <w:spacing w:line="276" w:lineRule="auto"/>
        <w:ind w:firstLine="709"/>
        <w:jc w:val="both"/>
        <w:rPr>
          <w:del w:id="1017" w:author="Кристина Алексеевна Вереха" w:date="2016-06-17T14:59:00Z"/>
          <w:rFonts w:eastAsiaTheme="minorHAnsi"/>
          <w:sz w:val="28"/>
          <w:szCs w:val="28"/>
          <w:lang w:eastAsia="en-US"/>
        </w:rPr>
        <w:pPrChange w:id="1018" w:author="Кристина Алексеевна Вереха" w:date="2016-06-23T17:37:00Z">
          <w:pPr>
            <w:autoSpaceDE w:val="0"/>
            <w:autoSpaceDN w:val="0"/>
            <w:adjustRightInd w:val="0"/>
            <w:spacing w:line="276" w:lineRule="auto"/>
            <w:ind w:firstLine="709"/>
            <w:jc w:val="both"/>
          </w:pPr>
        </w:pPrChange>
      </w:pPr>
      <w:del w:id="1019" w:author="Кристина Алексеевна Вереха" w:date="2016-06-17T14:59:00Z">
        <w:r w:rsidRPr="00555661" w:rsidDel="00EE33C4">
          <w:rPr>
            <w:rFonts w:eastAsiaTheme="minorHAnsi"/>
            <w:sz w:val="28"/>
            <w:szCs w:val="28"/>
            <w:lang w:eastAsia="en-US"/>
          </w:rPr>
          <w:delText>имеющие пометку "Оперативно" - в 10-дневный срок;</w:delText>
        </w:r>
      </w:del>
    </w:p>
    <w:p w:rsidR="003609BE" w:rsidRPr="00555661" w:rsidDel="00EE33C4" w:rsidRDefault="003609BE">
      <w:pPr>
        <w:tabs>
          <w:tab w:val="left" w:pos="851"/>
          <w:tab w:val="left" w:pos="1134"/>
        </w:tabs>
        <w:autoSpaceDE w:val="0"/>
        <w:autoSpaceDN w:val="0"/>
        <w:adjustRightInd w:val="0"/>
        <w:spacing w:line="276" w:lineRule="auto"/>
        <w:ind w:firstLine="709"/>
        <w:jc w:val="both"/>
        <w:rPr>
          <w:del w:id="1020" w:author="Кристина Алексеевна Вереха" w:date="2016-06-17T14:59:00Z"/>
          <w:rFonts w:eastAsiaTheme="minorHAnsi"/>
          <w:sz w:val="28"/>
          <w:szCs w:val="28"/>
          <w:lang w:eastAsia="en-US"/>
        </w:rPr>
        <w:pPrChange w:id="1021" w:author="Кристина Алексеевна Вереха" w:date="2016-06-23T17:37:00Z">
          <w:pPr>
            <w:autoSpaceDE w:val="0"/>
            <w:autoSpaceDN w:val="0"/>
            <w:adjustRightInd w:val="0"/>
            <w:spacing w:line="276" w:lineRule="auto"/>
            <w:ind w:firstLine="709"/>
            <w:jc w:val="both"/>
          </w:pPr>
        </w:pPrChange>
      </w:pPr>
      <w:del w:id="1022" w:author="Кристина Алексеевна Вереха" w:date="2016-06-17T14:59:00Z">
        <w:r w:rsidRPr="00555661" w:rsidDel="00EE33C4">
          <w:rPr>
            <w:rFonts w:eastAsiaTheme="minorHAnsi"/>
            <w:sz w:val="28"/>
            <w:szCs w:val="28"/>
            <w:lang w:eastAsia="en-US"/>
          </w:rPr>
          <w:delText>остальные - в срок не более месяца;</w:delText>
        </w:r>
      </w:del>
    </w:p>
    <w:p w:rsidR="003609BE" w:rsidRPr="00555661" w:rsidDel="00EE33C4" w:rsidRDefault="003609BE">
      <w:pPr>
        <w:tabs>
          <w:tab w:val="left" w:pos="851"/>
          <w:tab w:val="left" w:pos="1134"/>
        </w:tabs>
        <w:autoSpaceDE w:val="0"/>
        <w:autoSpaceDN w:val="0"/>
        <w:adjustRightInd w:val="0"/>
        <w:spacing w:line="276" w:lineRule="auto"/>
        <w:ind w:firstLine="709"/>
        <w:jc w:val="both"/>
        <w:rPr>
          <w:del w:id="1023" w:author="Кристина Алексеевна Вереха" w:date="2016-06-17T14:59:00Z"/>
          <w:rFonts w:eastAsiaTheme="minorHAnsi"/>
          <w:sz w:val="28"/>
          <w:szCs w:val="28"/>
          <w:lang w:eastAsia="en-US"/>
        </w:rPr>
        <w:pPrChange w:id="1024" w:author="Кристина Алексеевна Вереха" w:date="2016-06-23T17:37:00Z">
          <w:pPr>
            <w:autoSpaceDE w:val="0"/>
            <w:autoSpaceDN w:val="0"/>
            <w:adjustRightInd w:val="0"/>
            <w:spacing w:line="276" w:lineRule="auto"/>
            <w:ind w:firstLine="709"/>
            <w:jc w:val="both"/>
          </w:pPr>
        </w:pPrChange>
      </w:pPr>
      <w:del w:id="1025" w:author="Кристина Алексеевна Вереха" w:date="2016-06-17T14:59:00Z">
        <w:r w:rsidRPr="00555661" w:rsidDel="00EE33C4">
          <w:rPr>
            <w:rFonts w:eastAsiaTheme="minorHAnsi"/>
            <w:sz w:val="28"/>
            <w:szCs w:val="28"/>
            <w:lang w:eastAsia="en-US"/>
          </w:rPr>
          <w:delText>по запросам депутатов Законодательного собрания Ленинградской области - не позднее 10 дней со дня получения;</w:delText>
        </w:r>
      </w:del>
    </w:p>
    <w:p w:rsidR="003609BE" w:rsidRPr="00555661" w:rsidDel="00EE33C4" w:rsidRDefault="003609BE">
      <w:pPr>
        <w:tabs>
          <w:tab w:val="left" w:pos="851"/>
          <w:tab w:val="left" w:pos="1134"/>
        </w:tabs>
        <w:autoSpaceDE w:val="0"/>
        <w:autoSpaceDN w:val="0"/>
        <w:adjustRightInd w:val="0"/>
        <w:spacing w:line="276" w:lineRule="auto"/>
        <w:ind w:firstLine="709"/>
        <w:jc w:val="both"/>
        <w:rPr>
          <w:del w:id="1026" w:author="Кристина Алексеевна Вереха" w:date="2016-06-17T14:59:00Z"/>
          <w:rFonts w:eastAsiaTheme="minorHAnsi"/>
          <w:sz w:val="28"/>
          <w:szCs w:val="28"/>
          <w:lang w:eastAsia="en-US"/>
        </w:rPr>
        <w:pPrChange w:id="1027" w:author="Кристина Алексеевна Вереха" w:date="2016-06-23T17:37:00Z">
          <w:pPr>
            <w:autoSpaceDE w:val="0"/>
            <w:autoSpaceDN w:val="0"/>
            <w:adjustRightInd w:val="0"/>
            <w:spacing w:line="276" w:lineRule="auto"/>
            <w:ind w:firstLine="709"/>
            <w:jc w:val="both"/>
          </w:pPr>
        </w:pPrChange>
      </w:pPr>
      <w:del w:id="1028" w:author="Кристина Алексеевна Вереха" w:date="2016-06-17T14:59:00Z">
        <w:r w:rsidRPr="00555661" w:rsidDel="00EE33C4">
          <w:rPr>
            <w:rFonts w:eastAsiaTheme="minorHAnsi"/>
            <w:sz w:val="28"/>
            <w:szCs w:val="28"/>
            <w:lang w:eastAsia="en-US"/>
          </w:rPr>
          <w:delText>по запросам членов Совета Федерации Федерального Собрания Российской Федерации, депутатов Государственной Думы Федерального Собрания Российской Федерации - не позднее чем через 30 дней со дня получения;</w:delText>
        </w:r>
      </w:del>
    </w:p>
    <w:p w:rsidR="003609BE" w:rsidRPr="00555661" w:rsidDel="00EE33C4" w:rsidRDefault="003609BE">
      <w:pPr>
        <w:tabs>
          <w:tab w:val="left" w:pos="851"/>
          <w:tab w:val="left" w:pos="1134"/>
        </w:tabs>
        <w:autoSpaceDE w:val="0"/>
        <w:autoSpaceDN w:val="0"/>
        <w:adjustRightInd w:val="0"/>
        <w:spacing w:line="276" w:lineRule="auto"/>
        <w:ind w:firstLine="709"/>
        <w:jc w:val="both"/>
        <w:rPr>
          <w:del w:id="1029" w:author="Кристина Алексеевна Вереха" w:date="2016-06-17T14:59:00Z"/>
          <w:rFonts w:eastAsiaTheme="minorHAnsi"/>
          <w:sz w:val="28"/>
          <w:szCs w:val="28"/>
          <w:lang w:eastAsia="en-US"/>
        </w:rPr>
        <w:pPrChange w:id="1030" w:author="Кристина Алексеевна Вереха" w:date="2016-06-23T17:37:00Z">
          <w:pPr>
            <w:autoSpaceDE w:val="0"/>
            <w:autoSpaceDN w:val="0"/>
            <w:adjustRightInd w:val="0"/>
            <w:spacing w:line="276" w:lineRule="auto"/>
            <w:ind w:firstLine="709"/>
            <w:jc w:val="both"/>
          </w:pPr>
        </w:pPrChange>
      </w:pPr>
      <w:del w:id="1031" w:author="Кристина Алексеевна Вереха" w:date="2016-06-17T14:59:00Z">
        <w:r w:rsidRPr="00555661" w:rsidDel="00EE33C4">
          <w:rPr>
            <w:rFonts w:eastAsiaTheme="minorHAnsi"/>
            <w:sz w:val="28"/>
            <w:szCs w:val="28"/>
            <w:lang w:eastAsia="en-US"/>
          </w:rPr>
          <w:delText>по поручениям Правительства Российской Федерации - в срок, указанный в поручении.</w:delText>
        </w:r>
      </w:del>
    </w:p>
    <w:p w:rsidR="003609BE" w:rsidRPr="00555661" w:rsidDel="00EE33C4" w:rsidRDefault="003609BE">
      <w:pPr>
        <w:tabs>
          <w:tab w:val="left" w:pos="851"/>
          <w:tab w:val="left" w:pos="1134"/>
        </w:tabs>
        <w:autoSpaceDE w:val="0"/>
        <w:autoSpaceDN w:val="0"/>
        <w:adjustRightInd w:val="0"/>
        <w:spacing w:line="276" w:lineRule="auto"/>
        <w:ind w:firstLine="709"/>
        <w:jc w:val="both"/>
        <w:rPr>
          <w:del w:id="1032" w:author="Кристина Алексеевна Вереха" w:date="2016-06-17T14:59:00Z"/>
          <w:rFonts w:eastAsiaTheme="minorHAnsi"/>
          <w:sz w:val="28"/>
          <w:szCs w:val="28"/>
          <w:lang w:eastAsia="en-US"/>
        </w:rPr>
        <w:pPrChange w:id="1033" w:author="Кристина Алексеевна Вереха" w:date="2016-06-23T17:37:00Z">
          <w:pPr>
            <w:autoSpaceDE w:val="0"/>
            <w:autoSpaceDN w:val="0"/>
            <w:adjustRightInd w:val="0"/>
            <w:spacing w:line="276" w:lineRule="auto"/>
            <w:ind w:firstLine="709"/>
            <w:jc w:val="both"/>
          </w:pPr>
        </w:pPrChange>
      </w:pPr>
      <w:del w:id="1034" w:author="Кристина Алексеевна Вереха" w:date="2016-06-17T14:59:00Z">
        <w:r w:rsidRPr="00555661" w:rsidDel="00EE33C4">
          <w:rPr>
            <w:rFonts w:eastAsiaTheme="minorHAnsi"/>
            <w:sz w:val="28"/>
            <w:szCs w:val="28"/>
            <w:lang w:eastAsia="en-US"/>
          </w:rPr>
          <w:delText>Если последний день срока исполнения поручения приходится на нерабочий день, это поручение подлежит исполнению не позднее рабочего дня, предшествующего нерабочему дню.</w:delText>
        </w:r>
      </w:del>
    </w:p>
    <w:p w:rsidR="003609BE" w:rsidRPr="00555661" w:rsidDel="00EE33C4" w:rsidRDefault="003609BE">
      <w:pPr>
        <w:tabs>
          <w:tab w:val="left" w:pos="851"/>
          <w:tab w:val="left" w:pos="1134"/>
        </w:tabs>
        <w:autoSpaceDE w:val="0"/>
        <w:autoSpaceDN w:val="0"/>
        <w:adjustRightInd w:val="0"/>
        <w:spacing w:line="276" w:lineRule="auto"/>
        <w:ind w:firstLine="709"/>
        <w:jc w:val="both"/>
        <w:rPr>
          <w:del w:id="1035" w:author="Кристина Алексеевна Вереха" w:date="2016-06-17T14:59:00Z"/>
          <w:rFonts w:eastAsiaTheme="minorHAnsi"/>
          <w:sz w:val="28"/>
          <w:szCs w:val="28"/>
          <w:lang w:eastAsia="en-US"/>
        </w:rPr>
        <w:pPrChange w:id="1036" w:author="Кристина Алексеевна Вереха" w:date="2016-06-23T17:37:00Z">
          <w:pPr>
            <w:autoSpaceDE w:val="0"/>
            <w:autoSpaceDN w:val="0"/>
            <w:adjustRightInd w:val="0"/>
            <w:spacing w:line="276" w:lineRule="auto"/>
            <w:ind w:firstLine="709"/>
            <w:jc w:val="both"/>
          </w:pPr>
        </w:pPrChange>
      </w:pPr>
      <w:del w:id="1037" w:author="Кристина Алексеевна Вереха" w:date="2016-06-17T14:59:00Z">
        <w:r w:rsidRPr="00555661" w:rsidDel="00EE33C4">
          <w:rPr>
            <w:rFonts w:eastAsiaTheme="minorHAnsi"/>
            <w:sz w:val="28"/>
            <w:szCs w:val="28"/>
            <w:lang w:eastAsia="en-US"/>
          </w:rPr>
          <w:delText>5</w:delText>
        </w:r>
        <w:r w:rsidR="00BA5879" w:rsidRPr="00555661" w:rsidDel="00EE33C4">
          <w:rPr>
            <w:rFonts w:eastAsiaTheme="minorHAnsi"/>
            <w:sz w:val="28"/>
            <w:szCs w:val="28"/>
            <w:lang w:eastAsia="en-US"/>
          </w:rPr>
          <w:delText>3</w:delText>
        </w:r>
        <w:r w:rsidRPr="00555661" w:rsidDel="00EE33C4">
          <w:rPr>
            <w:rFonts w:eastAsiaTheme="minorHAnsi"/>
            <w:sz w:val="28"/>
            <w:szCs w:val="28"/>
            <w:lang w:eastAsia="en-US"/>
          </w:rPr>
          <w:delText>. Если информация представлена позже указанного срока исполнения поручения, такое поручение считается просроченным, что является основанием для применения к исполнителю дисциплинарного взыскания.</w:delText>
        </w:r>
      </w:del>
    </w:p>
    <w:p w:rsidR="003609BE" w:rsidRPr="00555661" w:rsidDel="00EE33C4" w:rsidRDefault="003609BE">
      <w:pPr>
        <w:tabs>
          <w:tab w:val="left" w:pos="851"/>
          <w:tab w:val="left" w:pos="1134"/>
        </w:tabs>
        <w:autoSpaceDE w:val="0"/>
        <w:autoSpaceDN w:val="0"/>
        <w:adjustRightInd w:val="0"/>
        <w:spacing w:line="276" w:lineRule="auto"/>
        <w:ind w:firstLine="709"/>
        <w:jc w:val="both"/>
        <w:rPr>
          <w:del w:id="1038" w:author="Кристина Алексеевна Вереха" w:date="2016-06-17T14:59:00Z"/>
          <w:rFonts w:eastAsiaTheme="minorHAnsi"/>
          <w:sz w:val="28"/>
          <w:szCs w:val="28"/>
          <w:lang w:eastAsia="en-US"/>
        </w:rPr>
        <w:pPrChange w:id="1039" w:author="Кристина Алексеевна Вереха" w:date="2016-06-23T17:37:00Z">
          <w:pPr>
            <w:autoSpaceDE w:val="0"/>
            <w:autoSpaceDN w:val="0"/>
            <w:adjustRightInd w:val="0"/>
            <w:spacing w:line="276" w:lineRule="auto"/>
            <w:ind w:firstLine="709"/>
            <w:jc w:val="both"/>
          </w:pPr>
        </w:pPrChange>
      </w:pPr>
      <w:del w:id="1040" w:author="Кристина Алексеевна Вереха" w:date="2016-06-17T14:59:00Z">
        <w:r w:rsidRPr="00555661" w:rsidDel="00EE33C4">
          <w:rPr>
            <w:rFonts w:eastAsiaTheme="minorHAnsi"/>
            <w:sz w:val="28"/>
            <w:szCs w:val="28"/>
            <w:lang w:eastAsia="en-US"/>
          </w:rPr>
          <w:delText>5</w:delText>
        </w:r>
        <w:r w:rsidR="00BA5879" w:rsidRPr="00555661" w:rsidDel="00EE33C4">
          <w:rPr>
            <w:rFonts w:eastAsiaTheme="minorHAnsi"/>
            <w:sz w:val="28"/>
            <w:szCs w:val="28"/>
            <w:lang w:eastAsia="en-US"/>
          </w:rPr>
          <w:delText>4</w:delText>
        </w:r>
        <w:r w:rsidRPr="00555661" w:rsidDel="00EE33C4">
          <w:rPr>
            <w:rFonts w:eastAsiaTheme="minorHAnsi"/>
            <w:sz w:val="28"/>
            <w:szCs w:val="28"/>
            <w:lang w:eastAsia="en-US"/>
          </w:rPr>
          <w:delText>. При необходимости продления срока исполнения поручения должностное лицо, которому дано поручение, не позднее чем за три дня до истечения срока исполнения представляет на имя Губернатора Ленинградской области письменное ходатайство о продлении срока исполнения с указанием причин невозможности исполнения поручения в установленные сроки, а также с предложениями по новому сроку исполнения и/или составу соисполнителей.</w:delText>
        </w:r>
      </w:del>
    </w:p>
    <w:p w:rsidR="003609BE" w:rsidRPr="00555661" w:rsidDel="00EE33C4" w:rsidRDefault="003609BE">
      <w:pPr>
        <w:tabs>
          <w:tab w:val="left" w:pos="851"/>
          <w:tab w:val="left" w:pos="1134"/>
        </w:tabs>
        <w:autoSpaceDE w:val="0"/>
        <w:autoSpaceDN w:val="0"/>
        <w:adjustRightInd w:val="0"/>
        <w:spacing w:line="276" w:lineRule="auto"/>
        <w:ind w:firstLine="709"/>
        <w:jc w:val="both"/>
        <w:rPr>
          <w:del w:id="1041" w:author="Кристина Алексеевна Вереха" w:date="2016-06-17T14:59:00Z"/>
          <w:rFonts w:eastAsiaTheme="minorHAnsi"/>
          <w:sz w:val="28"/>
          <w:szCs w:val="28"/>
          <w:lang w:eastAsia="en-US"/>
        </w:rPr>
        <w:pPrChange w:id="1042" w:author="Кристина Алексеевна Вереха" w:date="2016-06-23T17:37:00Z">
          <w:pPr>
            <w:autoSpaceDE w:val="0"/>
            <w:autoSpaceDN w:val="0"/>
            <w:adjustRightInd w:val="0"/>
            <w:spacing w:line="276" w:lineRule="auto"/>
            <w:ind w:firstLine="709"/>
            <w:jc w:val="both"/>
          </w:pPr>
        </w:pPrChange>
      </w:pPr>
      <w:del w:id="1043" w:author="Кристина Алексеевна Вереха" w:date="2016-06-17T14:59:00Z">
        <w:r w:rsidRPr="00555661" w:rsidDel="00EE33C4">
          <w:rPr>
            <w:rFonts w:eastAsiaTheme="minorHAnsi"/>
            <w:sz w:val="28"/>
            <w:szCs w:val="28"/>
            <w:lang w:eastAsia="en-US"/>
          </w:rPr>
          <w:delText>Продление срока исполнения поручения Президента Российской Федерации или Правительства Российской Федерации допускается в исключительных случаях при наличии объективных причин. Должностное лицо, которому дано поручение, не позднее чем в 10-дневный срок от даты получения такого поручения, представляет Губернатору Ленинградской области письменное ходатайство о продлении срока исполнения с указанием объективных причин невозможности исполнения поручения в установленные сроки, а также с предложениями о новом сроке исполнения и/или составе соисполнителей.</w:delText>
        </w:r>
      </w:del>
    </w:p>
    <w:p w:rsidR="003609BE" w:rsidRPr="00555661" w:rsidDel="00EE33C4" w:rsidRDefault="003609BE">
      <w:pPr>
        <w:tabs>
          <w:tab w:val="left" w:pos="851"/>
          <w:tab w:val="left" w:pos="1134"/>
        </w:tabs>
        <w:autoSpaceDE w:val="0"/>
        <w:autoSpaceDN w:val="0"/>
        <w:adjustRightInd w:val="0"/>
        <w:spacing w:line="276" w:lineRule="auto"/>
        <w:ind w:firstLine="709"/>
        <w:jc w:val="both"/>
        <w:rPr>
          <w:del w:id="1044" w:author="Кристина Алексеевна Вереха" w:date="2016-06-17T14:59:00Z"/>
          <w:rFonts w:eastAsiaTheme="minorHAnsi"/>
          <w:sz w:val="28"/>
          <w:szCs w:val="28"/>
          <w:lang w:eastAsia="en-US"/>
        </w:rPr>
        <w:pPrChange w:id="1045" w:author="Кристина Алексеевна Вереха" w:date="2016-06-23T17:37:00Z">
          <w:pPr>
            <w:autoSpaceDE w:val="0"/>
            <w:autoSpaceDN w:val="0"/>
            <w:adjustRightInd w:val="0"/>
            <w:spacing w:line="276" w:lineRule="auto"/>
            <w:ind w:firstLine="709"/>
            <w:jc w:val="both"/>
          </w:pPr>
        </w:pPrChange>
      </w:pPr>
      <w:del w:id="1046" w:author="Кристина Алексеевна Вереха" w:date="2016-06-17T14:59:00Z">
        <w:r w:rsidRPr="00555661" w:rsidDel="00EE33C4">
          <w:rPr>
            <w:rFonts w:eastAsiaTheme="minorHAnsi"/>
            <w:sz w:val="28"/>
            <w:szCs w:val="28"/>
            <w:lang w:eastAsia="en-US"/>
          </w:rPr>
          <w:delText>5</w:delText>
        </w:r>
        <w:r w:rsidR="00BA5879" w:rsidRPr="00555661" w:rsidDel="00EE33C4">
          <w:rPr>
            <w:rFonts w:eastAsiaTheme="minorHAnsi"/>
            <w:sz w:val="28"/>
            <w:szCs w:val="28"/>
            <w:lang w:eastAsia="en-US"/>
          </w:rPr>
          <w:delText>5</w:delText>
        </w:r>
        <w:r w:rsidRPr="00555661" w:rsidDel="00EE33C4">
          <w:rPr>
            <w:rFonts w:eastAsiaTheme="minorHAnsi"/>
            <w:sz w:val="28"/>
            <w:szCs w:val="28"/>
            <w:lang w:eastAsia="en-US"/>
          </w:rPr>
          <w:delText>. Об изменении срока исполнения документов исполнитель своевременно информирует управление делопроизводства для внесения изменений в учетные формы (новый срок исполнения, дата представления изменения, подпись).</w:delText>
        </w:r>
      </w:del>
    </w:p>
    <w:p w:rsidR="003609BE" w:rsidRPr="00555661" w:rsidDel="00EE33C4" w:rsidRDefault="003609BE">
      <w:pPr>
        <w:tabs>
          <w:tab w:val="left" w:pos="851"/>
          <w:tab w:val="left" w:pos="1134"/>
        </w:tabs>
        <w:autoSpaceDE w:val="0"/>
        <w:autoSpaceDN w:val="0"/>
        <w:adjustRightInd w:val="0"/>
        <w:spacing w:line="276" w:lineRule="auto"/>
        <w:ind w:firstLine="709"/>
        <w:jc w:val="both"/>
        <w:rPr>
          <w:del w:id="1047" w:author="Кристина Алексеевна Вереха" w:date="2016-06-17T14:59:00Z"/>
          <w:rFonts w:eastAsiaTheme="minorHAnsi"/>
          <w:sz w:val="28"/>
          <w:szCs w:val="28"/>
          <w:lang w:eastAsia="en-US"/>
        </w:rPr>
        <w:pPrChange w:id="1048" w:author="Кристина Алексеевна Вереха" w:date="2016-06-23T17:37:00Z">
          <w:pPr>
            <w:autoSpaceDE w:val="0"/>
            <w:autoSpaceDN w:val="0"/>
            <w:adjustRightInd w:val="0"/>
            <w:spacing w:line="276" w:lineRule="auto"/>
            <w:ind w:firstLine="709"/>
            <w:jc w:val="both"/>
          </w:pPr>
        </w:pPrChange>
      </w:pPr>
      <w:del w:id="1049" w:author="Кристина Алексеевна Вереха" w:date="2016-06-17T14:59:00Z">
        <w:r w:rsidRPr="00555661" w:rsidDel="00EE33C4">
          <w:rPr>
            <w:rFonts w:eastAsiaTheme="minorHAnsi"/>
            <w:sz w:val="28"/>
            <w:szCs w:val="28"/>
            <w:lang w:eastAsia="en-US"/>
          </w:rPr>
          <w:delText>5</w:delText>
        </w:r>
        <w:r w:rsidR="00BA5879" w:rsidRPr="00555661" w:rsidDel="00EE33C4">
          <w:rPr>
            <w:rFonts w:eastAsiaTheme="minorHAnsi"/>
            <w:sz w:val="28"/>
            <w:szCs w:val="28"/>
            <w:lang w:eastAsia="en-US"/>
          </w:rPr>
          <w:delText>6</w:delText>
        </w:r>
        <w:r w:rsidRPr="00555661" w:rsidDel="00EE33C4">
          <w:rPr>
            <w:rFonts w:eastAsiaTheme="minorHAnsi"/>
            <w:sz w:val="28"/>
            <w:szCs w:val="28"/>
            <w:lang w:eastAsia="en-US"/>
          </w:rPr>
          <w:delText>. При уходе в отпуск, убытии в командировку, в случае болезни, перемещения или увольнения с должности работник, ответственный за исполнение документа или поручения, обязан уведомить своего непосредственного начальника или председателя Комитета о всех имеющихся у него документах и поручениях, передать их ответственному за делопроизводство или по согласованию с непосредственным начальником - другому работнику.</w:delText>
        </w:r>
      </w:del>
    </w:p>
    <w:p w:rsidR="003609BE" w:rsidRPr="00555661" w:rsidDel="00EE33C4" w:rsidRDefault="003609BE">
      <w:pPr>
        <w:tabs>
          <w:tab w:val="left" w:pos="851"/>
          <w:tab w:val="left" w:pos="1134"/>
        </w:tabs>
        <w:autoSpaceDE w:val="0"/>
        <w:autoSpaceDN w:val="0"/>
        <w:adjustRightInd w:val="0"/>
        <w:spacing w:line="276" w:lineRule="auto"/>
        <w:ind w:firstLine="709"/>
        <w:jc w:val="both"/>
        <w:rPr>
          <w:del w:id="1050" w:author="Кристина Алексеевна Вереха" w:date="2016-06-17T14:59:00Z"/>
          <w:rFonts w:eastAsiaTheme="minorHAnsi"/>
          <w:sz w:val="28"/>
          <w:szCs w:val="28"/>
          <w:lang w:eastAsia="en-US"/>
        </w:rPr>
        <w:pPrChange w:id="1051" w:author="Кристина Алексеевна Вереха" w:date="2016-06-23T17:37:00Z">
          <w:pPr>
            <w:autoSpaceDE w:val="0"/>
            <w:autoSpaceDN w:val="0"/>
            <w:adjustRightInd w:val="0"/>
            <w:spacing w:line="276" w:lineRule="auto"/>
            <w:ind w:firstLine="709"/>
            <w:jc w:val="both"/>
          </w:pPr>
        </w:pPrChange>
      </w:pPr>
      <w:del w:id="1052" w:author="Кристина Алексеевна Вереха" w:date="2016-06-17T14:59:00Z">
        <w:r w:rsidRPr="00555661" w:rsidDel="00EE33C4">
          <w:rPr>
            <w:rFonts w:eastAsiaTheme="minorHAnsi"/>
            <w:sz w:val="28"/>
            <w:szCs w:val="28"/>
            <w:lang w:eastAsia="en-US"/>
          </w:rPr>
          <w:delText>5</w:delText>
        </w:r>
        <w:r w:rsidR="00BA5879" w:rsidRPr="00555661" w:rsidDel="00EE33C4">
          <w:rPr>
            <w:rFonts w:eastAsiaTheme="minorHAnsi"/>
            <w:sz w:val="28"/>
            <w:szCs w:val="28"/>
            <w:lang w:eastAsia="en-US"/>
          </w:rPr>
          <w:delText>7</w:delText>
        </w:r>
        <w:r w:rsidRPr="00555661" w:rsidDel="00EE33C4">
          <w:rPr>
            <w:rFonts w:eastAsiaTheme="minorHAnsi"/>
            <w:sz w:val="28"/>
            <w:szCs w:val="28"/>
            <w:lang w:eastAsia="en-US"/>
          </w:rPr>
          <w:delText>. Если поручение Губернатора Ленинградской области дано нескольким должностным лицам, ответственным исполнителем является должностное лицо, указанное в поручении первым или против фамилии которого стоит пометка "Отв.", "Свод", "Созыв".</w:delText>
        </w:r>
      </w:del>
    </w:p>
    <w:p w:rsidR="003609BE" w:rsidRPr="00555661" w:rsidDel="00EE33C4" w:rsidRDefault="003609BE">
      <w:pPr>
        <w:tabs>
          <w:tab w:val="left" w:pos="851"/>
          <w:tab w:val="left" w:pos="1134"/>
        </w:tabs>
        <w:autoSpaceDE w:val="0"/>
        <w:autoSpaceDN w:val="0"/>
        <w:adjustRightInd w:val="0"/>
        <w:spacing w:line="276" w:lineRule="auto"/>
        <w:ind w:firstLine="709"/>
        <w:jc w:val="both"/>
        <w:rPr>
          <w:del w:id="1053" w:author="Кристина Алексеевна Вереха" w:date="2016-06-17T14:59:00Z"/>
          <w:rFonts w:eastAsiaTheme="minorHAnsi"/>
          <w:sz w:val="28"/>
          <w:szCs w:val="28"/>
          <w:lang w:eastAsia="en-US"/>
        </w:rPr>
        <w:pPrChange w:id="1054" w:author="Кристина Алексеевна Вереха" w:date="2016-06-23T17:37:00Z">
          <w:pPr>
            <w:autoSpaceDE w:val="0"/>
            <w:autoSpaceDN w:val="0"/>
            <w:adjustRightInd w:val="0"/>
            <w:spacing w:line="276" w:lineRule="auto"/>
            <w:ind w:firstLine="709"/>
            <w:jc w:val="both"/>
          </w:pPr>
        </w:pPrChange>
      </w:pPr>
      <w:del w:id="1055" w:author="Кристина Алексеевна Вереха" w:date="2016-06-17T14:59:00Z">
        <w:r w:rsidRPr="00555661" w:rsidDel="00EE33C4">
          <w:rPr>
            <w:rFonts w:eastAsiaTheme="minorHAnsi"/>
            <w:sz w:val="28"/>
            <w:szCs w:val="28"/>
            <w:lang w:eastAsia="en-US"/>
          </w:rPr>
          <w:delText>Ответственный исполнитель несет ответственность за точное и своевременное исполнение поручения, организует и координирует работу по его исполнению, а также определяет порядок подготовки и согласования материалов, представляемых Губернатору Ленинградской области или в Правительство Ленинградской области в связи с исполнением этого поручения.</w:delText>
        </w:r>
      </w:del>
    </w:p>
    <w:p w:rsidR="003609BE" w:rsidRPr="00555661" w:rsidDel="00EE33C4" w:rsidRDefault="003609BE">
      <w:pPr>
        <w:tabs>
          <w:tab w:val="left" w:pos="851"/>
          <w:tab w:val="left" w:pos="1134"/>
        </w:tabs>
        <w:autoSpaceDE w:val="0"/>
        <w:autoSpaceDN w:val="0"/>
        <w:adjustRightInd w:val="0"/>
        <w:spacing w:line="276" w:lineRule="auto"/>
        <w:ind w:firstLine="709"/>
        <w:jc w:val="both"/>
        <w:rPr>
          <w:del w:id="1056" w:author="Кристина Алексеевна Вереха" w:date="2016-06-17T14:59:00Z"/>
          <w:rFonts w:eastAsiaTheme="minorHAnsi"/>
          <w:sz w:val="28"/>
          <w:szCs w:val="28"/>
          <w:lang w:eastAsia="en-US"/>
        </w:rPr>
        <w:pPrChange w:id="1057" w:author="Кристина Алексеевна Вереха" w:date="2016-06-23T17:37:00Z">
          <w:pPr>
            <w:autoSpaceDE w:val="0"/>
            <w:autoSpaceDN w:val="0"/>
            <w:adjustRightInd w:val="0"/>
            <w:spacing w:line="276" w:lineRule="auto"/>
            <w:ind w:firstLine="709"/>
            <w:jc w:val="both"/>
          </w:pPr>
        </w:pPrChange>
      </w:pPr>
      <w:del w:id="1058" w:author="Кристина Алексеевна Вереха" w:date="2016-06-17T14:59:00Z">
        <w:r w:rsidRPr="00555661" w:rsidDel="00EE33C4">
          <w:rPr>
            <w:rFonts w:eastAsiaTheme="minorHAnsi"/>
            <w:sz w:val="28"/>
            <w:szCs w:val="28"/>
            <w:lang w:eastAsia="en-US"/>
          </w:rPr>
          <w:delText>5</w:delText>
        </w:r>
        <w:r w:rsidR="00BA5879" w:rsidRPr="00555661" w:rsidDel="00EE33C4">
          <w:rPr>
            <w:rFonts w:eastAsiaTheme="minorHAnsi"/>
            <w:sz w:val="28"/>
            <w:szCs w:val="28"/>
            <w:lang w:eastAsia="en-US"/>
          </w:rPr>
          <w:delText>8</w:delText>
        </w:r>
        <w:r w:rsidRPr="00555661" w:rsidDel="00EE33C4">
          <w:rPr>
            <w:rFonts w:eastAsiaTheme="minorHAnsi"/>
            <w:sz w:val="28"/>
            <w:szCs w:val="28"/>
            <w:lang w:eastAsia="en-US"/>
          </w:rPr>
          <w:delText>. Соисполнитель поручения представляет письменный ответ на запрос ответственного исполнителя не позднее чем за пять дней до даты истечения срока исполнения поручения, при наличии пометки "Срочно" - не позднее чем за один рабочий день до даты истечения трехдневного срока исполнения либо в иной срок, установленный в запросе ответственного исполнителя.</w:delText>
        </w:r>
      </w:del>
    </w:p>
    <w:p w:rsidR="003609BE" w:rsidRPr="00555661" w:rsidDel="00EE33C4" w:rsidRDefault="00BA5879">
      <w:pPr>
        <w:tabs>
          <w:tab w:val="left" w:pos="851"/>
          <w:tab w:val="left" w:pos="1134"/>
        </w:tabs>
        <w:autoSpaceDE w:val="0"/>
        <w:autoSpaceDN w:val="0"/>
        <w:adjustRightInd w:val="0"/>
        <w:spacing w:line="276" w:lineRule="auto"/>
        <w:ind w:firstLine="709"/>
        <w:jc w:val="both"/>
        <w:rPr>
          <w:del w:id="1059" w:author="Кристина Алексеевна Вереха" w:date="2016-06-17T14:59:00Z"/>
          <w:rFonts w:eastAsiaTheme="minorHAnsi"/>
          <w:sz w:val="28"/>
          <w:szCs w:val="28"/>
          <w:lang w:eastAsia="en-US"/>
        </w:rPr>
        <w:pPrChange w:id="1060" w:author="Кристина Алексеевна Вереха" w:date="2016-06-23T17:37:00Z">
          <w:pPr>
            <w:autoSpaceDE w:val="0"/>
            <w:autoSpaceDN w:val="0"/>
            <w:adjustRightInd w:val="0"/>
            <w:spacing w:line="276" w:lineRule="auto"/>
            <w:ind w:firstLine="709"/>
            <w:jc w:val="both"/>
          </w:pPr>
        </w:pPrChange>
      </w:pPr>
      <w:del w:id="1061" w:author="Кристина Алексеевна Вереха" w:date="2016-06-17T14:59:00Z">
        <w:r w:rsidRPr="00555661" w:rsidDel="00EE33C4">
          <w:rPr>
            <w:rFonts w:eastAsiaTheme="minorHAnsi"/>
            <w:sz w:val="28"/>
            <w:szCs w:val="28"/>
            <w:lang w:eastAsia="en-US"/>
          </w:rPr>
          <w:delText>59</w:delText>
        </w:r>
        <w:r w:rsidR="003609BE" w:rsidRPr="00555661" w:rsidDel="00EE33C4">
          <w:rPr>
            <w:rFonts w:eastAsiaTheme="minorHAnsi"/>
            <w:sz w:val="28"/>
            <w:szCs w:val="28"/>
            <w:lang w:eastAsia="en-US"/>
          </w:rPr>
          <w:delText>. Ответственный исполнитель письменно информирует Губернатора Ленинградской области о ходе и результатах исполнения поручения, а также направляет в адрес заинтересованных лиц копии писем, подлинник поручения и приложенные к нему документы и материалы.</w:delText>
        </w:r>
      </w:del>
    </w:p>
    <w:p w:rsidR="003609BE" w:rsidRPr="00555661" w:rsidDel="00EE33C4" w:rsidRDefault="003609BE">
      <w:pPr>
        <w:tabs>
          <w:tab w:val="left" w:pos="851"/>
          <w:tab w:val="left" w:pos="1134"/>
        </w:tabs>
        <w:autoSpaceDE w:val="0"/>
        <w:autoSpaceDN w:val="0"/>
        <w:adjustRightInd w:val="0"/>
        <w:spacing w:line="276" w:lineRule="auto"/>
        <w:ind w:firstLine="709"/>
        <w:jc w:val="both"/>
        <w:rPr>
          <w:del w:id="1062" w:author="Кристина Алексеевна Вереха" w:date="2016-06-17T14:59:00Z"/>
          <w:rFonts w:eastAsiaTheme="minorHAnsi"/>
          <w:sz w:val="28"/>
          <w:szCs w:val="28"/>
          <w:lang w:eastAsia="en-US"/>
        </w:rPr>
        <w:pPrChange w:id="1063" w:author="Кристина Алексеевна Вереха" w:date="2016-06-23T17:37:00Z">
          <w:pPr>
            <w:autoSpaceDE w:val="0"/>
            <w:autoSpaceDN w:val="0"/>
            <w:adjustRightInd w:val="0"/>
            <w:spacing w:line="276" w:lineRule="auto"/>
            <w:ind w:firstLine="709"/>
            <w:jc w:val="both"/>
          </w:pPr>
        </w:pPrChange>
      </w:pPr>
      <w:del w:id="1064" w:author="Кристина Алексеевна Вереха" w:date="2016-06-17T14:59:00Z">
        <w:r w:rsidRPr="00555661" w:rsidDel="00EE33C4">
          <w:rPr>
            <w:rFonts w:eastAsiaTheme="minorHAnsi"/>
            <w:sz w:val="28"/>
            <w:szCs w:val="28"/>
            <w:lang w:eastAsia="en-US"/>
          </w:rPr>
          <w:delText>Если исполнение поручения завершилось изданием правового акта, Губернатору Ленинградской области направляется копия правового акта.</w:delText>
        </w:r>
      </w:del>
    </w:p>
    <w:p w:rsidR="003609BE" w:rsidRPr="00555661" w:rsidDel="00EE33C4" w:rsidRDefault="003609BE">
      <w:pPr>
        <w:tabs>
          <w:tab w:val="left" w:pos="851"/>
          <w:tab w:val="left" w:pos="1134"/>
        </w:tabs>
        <w:autoSpaceDE w:val="0"/>
        <w:autoSpaceDN w:val="0"/>
        <w:adjustRightInd w:val="0"/>
        <w:spacing w:line="276" w:lineRule="auto"/>
        <w:ind w:firstLine="709"/>
        <w:jc w:val="both"/>
        <w:rPr>
          <w:del w:id="1065" w:author="Кристина Алексеевна Вереха" w:date="2016-06-17T14:59:00Z"/>
          <w:rFonts w:eastAsiaTheme="minorHAnsi"/>
          <w:sz w:val="28"/>
          <w:szCs w:val="28"/>
          <w:lang w:eastAsia="en-US"/>
        </w:rPr>
        <w:pPrChange w:id="1066" w:author="Кристина Алексеевна Вереха" w:date="2016-06-23T17:37:00Z">
          <w:pPr>
            <w:autoSpaceDE w:val="0"/>
            <w:autoSpaceDN w:val="0"/>
            <w:adjustRightInd w:val="0"/>
            <w:spacing w:line="276" w:lineRule="auto"/>
            <w:ind w:firstLine="709"/>
            <w:jc w:val="both"/>
          </w:pPr>
        </w:pPrChange>
      </w:pPr>
      <w:del w:id="1067" w:author="Кристина Алексеевна Вереха" w:date="2016-06-17T14:59:00Z">
        <w:r w:rsidRPr="00555661" w:rsidDel="00EE33C4">
          <w:rPr>
            <w:rFonts w:eastAsiaTheme="minorHAnsi"/>
            <w:sz w:val="28"/>
            <w:szCs w:val="28"/>
            <w:lang w:eastAsia="en-US"/>
          </w:rPr>
          <w:delText>6</w:delText>
        </w:r>
        <w:r w:rsidR="00BA5879" w:rsidRPr="00555661" w:rsidDel="00EE33C4">
          <w:rPr>
            <w:rFonts w:eastAsiaTheme="minorHAnsi"/>
            <w:sz w:val="28"/>
            <w:szCs w:val="28"/>
            <w:lang w:eastAsia="en-US"/>
          </w:rPr>
          <w:delText>0</w:delText>
        </w:r>
        <w:r w:rsidRPr="00555661" w:rsidDel="00EE33C4">
          <w:rPr>
            <w:rFonts w:eastAsiaTheme="minorHAnsi"/>
            <w:sz w:val="28"/>
            <w:szCs w:val="28"/>
            <w:lang w:eastAsia="en-US"/>
          </w:rPr>
          <w:delText>. Председатель Комитета вправе ходатайствовать о продлении сроков исполнения поручения или снятии поручения с контроля.</w:delText>
        </w:r>
      </w:del>
    </w:p>
    <w:p w:rsidR="003609BE" w:rsidRPr="00555661" w:rsidDel="00EE33C4" w:rsidRDefault="003609BE">
      <w:pPr>
        <w:tabs>
          <w:tab w:val="left" w:pos="851"/>
          <w:tab w:val="left" w:pos="1134"/>
        </w:tabs>
        <w:autoSpaceDE w:val="0"/>
        <w:autoSpaceDN w:val="0"/>
        <w:adjustRightInd w:val="0"/>
        <w:spacing w:line="276" w:lineRule="auto"/>
        <w:ind w:firstLine="709"/>
        <w:jc w:val="both"/>
        <w:rPr>
          <w:del w:id="1068" w:author="Кристина Алексеевна Вереха" w:date="2016-06-17T14:59:00Z"/>
          <w:rFonts w:eastAsiaTheme="minorHAnsi"/>
          <w:sz w:val="28"/>
          <w:szCs w:val="28"/>
          <w:lang w:eastAsia="en-US"/>
        </w:rPr>
        <w:pPrChange w:id="1069" w:author="Кристина Алексеевна Вереха" w:date="2016-06-23T17:37:00Z">
          <w:pPr>
            <w:autoSpaceDE w:val="0"/>
            <w:autoSpaceDN w:val="0"/>
            <w:adjustRightInd w:val="0"/>
            <w:spacing w:line="276" w:lineRule="auto"/>
            <w:ind w:firstLine="709"/>
            <w:jc w:val="both"/>
          </w:pPr>
        </w:pPrChange>
      </w:pPr>
      <w:del w:id="1070" w:author="Кристина Алексеевна Вереха" w:date="2016-06-17T14:59:00Z">
        <w:r w:rsidRPr="00555661" w:rsidDel="00EE33C4">
          <w:rPr>
            <w:rFonts w:eastAsiaTheme="minorHAnsi"/>
            <w:sz w:val="28"/>
            <w:szCs w:val="28"/>
            <w:lang w:eastAsia="en-US"/>
          </w:rPr>
          <w:delText>Если в ходатайстве о продлении сроков исполнения поручения, выполнении поручения и/или снятии поручения с контроля нет достаточных оснований для продления сроков исполнения поручения или снятии поручения с контроля, а также сведений о надлежащем исполнении поручения, председатель Комитета вправе вернуть такой документ ответственному исполнителю на доработку.</w:delText>
        </w:r>
      </w:del>
    </w:p>
    <w:p w:rsidR="003609BE" w:rsidRPr="00555661" w:rsidRDefault="003609BE">
      <w:pPr>
        <w:tabs>
          <w:tab w:val="left" w:pos="851"/>
          <w:tab w:val="left" w:pos="1134"/>
        </w:tabs>
        <w:autoSpaceDE w:val="0"/>
        <w:autoSpaceDN w:val="0"/>
        <w:adjustRightInd w:val="0"/>
        <w:spacing w:line="276" w:lineRule="auto"/>
        <w:ind w:firstLine="709"/>
        <w:jc w:val="both"/>
        <w:rPr>
          <w:rFonts w:eastAsiaTheme="minorHAnsi"/>
          <w:sz w:val="28"/>
          <w:szCs w:val="28"/>
          <w:lang w:eastAsia="en-US"/>
        </w:rPr>
        <w:pPrChange w:id="1071" w:author="Кристина Алексеевна Вереха" w:date="2016-06-23T17:37:00Z">
          <w:pPr>
            <w:autoSpaceDE w:val="0"/>
            <w:autoSpaceDN w:val="0"/>
            <w:adjustRightInd w:val="0"/>
            <w:spacing w:line="276" w:lineRule="auto"/>
            <w:ind w:firstLine="709"/>
            <w:jc w:val="both"/>
          </w:pPr>
        </w:pPrChange>
      </w:pPr>
    </w:p>
    <w:p w:rsidR="001B6D2F" w:rsidRPr="00555661" w:rsidRDefault="002D5128">
      <w:pPr>
        <w:pStyle w:val="ConsPlusNormal"/>
        <w:tabs>
          <w:tab w:val="left" w:pos="851"/>
          <w:tab w:val="left" w:pos="1134"/>
        </w:tabs>
        <w:spacing w:line="276" w:lineRule="auto"/>
        <w:ind w:firstLine="709"/>
        <w:jc w:val="center"/>
        <w:outlineLvl w:val="0"/>
        <w:rPr>
          <w:ins w:id="1072" w:author="Кристина Алексеевна Вереха" w:date="2016-06-17T15:30:00Z"/>
        </w:rPr>
        <w:pPrChange w:id="1073" w:author="Кристина Алексеевна Вереха" w:date="2016-06-23T17:37:00Z">
          <w:pPr>
            <w:pStyle w:val="ConsPlusNormal"/>
            <w:ind w:firstLine="540"/>
            <w:jc w:val="both"/>
            <w:outlineLvl w:val="0"/>
          </w:pPr>
        </w:pPrChange>
      </w:pPr>
      <w:ins w:id="1074" w:author="Кристина Алексеевна Вереха" w:date="2016-06-20T14:27:00Z">
        <w:r w:rsidRPr="00555661">
          <w:rPr>
            <w:lang w:val="en-US"/>
          </w:rPr>
          <w:t>XII</w:t>
        </w:r>
        <w:r w:rsidRPr="00555661">
          <w:rPr>
            <w:rPrChange w:id="1075" w:author="Кристина Алексеевна Вереха" w:date="2016-06-23T17:09:00Z">
              <w:rPr>
                <w:lang w:val="en-US"/>
              </w:rPr>
            </w:rPrChange>
          </w:rPr>
          <w:t xml:space="preserve">. </w:t>
        </w:r>
      </w:ins>
      <w:ins w:id="1076" w:author="Кристина Алексеевна Вереха" w:date="2016-06-17T15:30:00Z">
        <w:r w:rsidR="001B6D2F" w:rsidRPr="00555661">
          <w:t>Контроль исполнения правовых актов, поручений и других документов Губернатора Ленинградской области и Правительства Ленинградской области</w:t>
        </w:r>
      </w:ins>
    </w:p>
    <w:p w:rsidR="001B6D2F" w:rsidRPr="00555661" w:rsidRDefault="003609BE">
      <w:pPr>
        <w:tabs>
          <w:tab w:val="left" w:pos="851"/>
          <w:tab w:val="left" w:pos="1134"/>
        </w:tabs>
        <w:autoSpaceDE w:val="0"/>
        <w:autoSpaceDN w:val="0"/>
        <w:adjustRightInd w:val="0"/>
        <w:spacing w:line="276" w:lineRule="auto"/>
        <w:ind w:firstLine="709"/>
        <w:jc w:val="center"/>
        <w:outlineLvl w:val="1"/>
        <w:rPr>
          <w:ins w:id="1077" w:author="Кристина Алексеевна Вереха" w:date="2016-06-17T15:28:00Z"/>
          <w:rFonts w:eastAsiaTheme="minorHAnsi"/>
          <w:sz w:val="28"/>
          <w:szCs w:val="28"/>
          <w:lang w:eastAsia="en-US"/>
        </w:rPr>
        <w:pPrChange w:id="1078" w:author="Кристина Алексеевна Вереха" w:date="2016-06-23T17:37:00Z">
          <w:pPr>
            <w:autoSpaceDE w:val="0"/>
            <w:autoSpaceDN w:val="0"/>
            <w:adjustRightInd w:val="0"/>
            <w:spacing w:line="276" w:lineRule="auto"/>
            <w:ind w:firstLine="709"/>
            <w:jc w:val="center"/>
            <w:outlineLvl w:val="1"/>
          </w:pPr>
        </w:pPrChange>
      </w:pPr>
      <w:del w:id="1079" w:author="Кристина Алексеевна Вереха" w:date="2016-06-17T15:30:00Z">
        <w:r w:rsidRPr="00555661" w:rsidDel="001B6D2F">
          <w:rPr>
            <w:rFonts w:eastAsiaTheme="minorHAnsi"/>
            <w:sz w:val="28"/>
            <w:szCs w:val="28"/>
            <w:lang w:eastAsia="en-US"/>
          </w:rPr>
          <w:delText>Контроль за исполнением поручений</w:delText>
        </w:r>
      </w:del>
    </w:p>
    <w:p w:rsidR="001B6D2F" w:rsidRPr="00555661" w:rsidRDefault="001B6D2F">
      <w:pPr>
        <w:pStyle w:val="ConsPlusNormal"/>
        <w:numPr>
          <w:ilvl w:val="0"/>
          <w:numId w:val="13"/>
        </w:numPr>
        <w:tabs>
          <w:tab w:val="left" w:pos="851"/>
          <w:tab w:val="left" w:pos="1134"/>
        </w:tabs>
        <w:spacing w:line="276" w:lineRule="auto"/>
        <w:ind w:left="0" w:firstLine="709"/>
        <w:jc w:val="both"/>
        <w:outlineLvl w:val="0"/>
        <w:rPr>
          <w:ins w:id="1080" w:author="Кристина Алексеевна Вереха" w:date="2016-06-17T15:30:00Z"/>
        </w:rPr>
        <w:pPrChange w:id="1081" w:author="Кристина Алексеевна Вереха" w:date="2016-06-23T17:37:00Z">
          <w:pPr>
            <w:pStyle w:val="ConsPlusNormal"/>
            <w:ind w:firstLine="540"/>
            <w:jc w:val="both"/>
            <w:outlineLvl w:val="0"/>
          </w:pPr>
        </w:pPrChange>
      </w:pPr>
      <w:ins w:id="1082" w:author="Кристина Алексеевна Вереха" w:date="2016-06-17T15:30:00Z">
        <w:r w:rsidRPr="00555661">
          <w:t>Контроль исполнения правовых актов, поручений и других документов Губернатора Ленинградской области и Правительства Ленинградской области осуществляется в соответствии с Инструкцией по делопроиз</w:t>
        </w:r>
      </w:ins>
      <w:ins w:id="1083" w:author="Кристина Алексеевна Вереха" w:date="2016-06-20T10:58:00Z">
        <w:r w:rsidR="006D02F3" w:rsidRPr="00555661">
          <w:t>в</w:t>
        </w:r>
      </w:ins>
      <w:ins w:id="1084" w:author="Кристина Алексеевна Вереха" w:date="2016-06-17T15:30:00Z">
        <w:r w:rsidRPr="00555661">
          <w:t>одству и настоящим Административным регламентом.</w:t>
        </w:r>
      </w:ins>
    </w:p>
    <w:p w:rsidR="001B6D2F" w:rsidRPr="00555661" w:rsidRDefault="000410A6">
      <w:pPr>
        <w:pStyle w:val="ConsPlusNormal"/>
        <w:numPr>
          <w:ilvl w:val="0"/>
          <w:numId w:val="13"/>
        </w:numPr>
        <w:tabs>
          <w:tab w:val="left" w:pos="851"/>
          <w:tab w:val="left" w:pos="1134"/>
        </w:tabs>
        <w:spacing w:line="276" w:lineRule="auto"/>
        <w:ind w:left="0" w:firstLine="709"/>
        <w:jc w:val="both"/>
        <w:outlineLvl w:val="0"/>
        <w:rPr>
          <w:ins w:id="1085" w:author="Кристина Алексеевна Вереха" w:date="2016-06-17T15:30:00Z"/>
          <w:rPrChange w:id="1086" w:author="Кристина Алексеевна Вереха" w:date="2016-06-23T17:09:00Z">
            <w:rPr>
              <w:ins w:id="1087" w:author="Кристина Алексеевна Вереха" w:date="2016-06-17T15:30:00Z"/>
            </w:rPr>
          </w:rPrChange>
        </w:rPr>
        <w:pPrChange w:id="1088" w:author="Кристина Алексеевна Вереха" w:date="2016-06-23T17:37:00Z">
          <w:pPr>
            <w:autoSpaceDE w:val="0"/>
            <w:autoSpaceDN w:val="0"/>
            <w:adjustRightInd w:val="0"/>
            <w:spacing w:line="276" w:lineRule="auto"/>
            <w:ind w:firstLine="709"/>
            <w:jc w:val="both"/>
          </w:pPr>
        </w:pPrChange>
      </w:pPr>
      <w:ins w:id="1089" w:author="Кристина Алексеевна Вереха" w:date="2016-06-17T15:34:00Z">
        <w:r w:rsidRPr="00383DED">
          <w:t xml:space="preserve">Контролю </w:t>
        </w:r>
        <w:r w:rsidRPr="00555661">
          <w:rPr>
            <w:rPrChange w:id="1090" w:author="Кристина Алексеевна Вереха" w:date="2016-06-23T17:09:00Z">
              <w:rPr/>
            </w:rPrChange>
          </w:rPr>
          <w:t>подлежат все поступившие документы, требующие исполнения.</w:t>
        </w:r>
      </w:ins>
    </w:p>
    <w:p w:rsidR="001B6D2F" w:rsidRPr="00555661" w:rsidRDefault="001B6D2F">
      <w:pPr>
        <w:pStyle w:val="ae"/>
        <w:numPr>
          <w:ilvl w:val="0"/>
          <w:numId w:val="13"/>
        </w:numPr>
        <w:tabs>
          <w:tab w:val="left" w:pos="851"/>
          <w:tab w:val="left" w:pos="1134"/>
        </w:tabs>
        <w:autoSpaceDE w:val="0"/>
        <w:autoSpaceDN w:val="0"/>
        <w:adjustRightInd w:val="0"/>
        <w:spacing w:line="276" w:lineRule="auto"/>
        <w:ind w:left="0" w:firstLine="709"/>
        <w:jc w:val="both"/>
        <w:rPr>
          <w:ins w:id="1091" w:author="Кристина Алексеевна Вереха" w:date="2016-06-17T15:33:00Z"/>
          <w:rFonts w:eastAsiaTheme="minorHAnsi"/>
          <w:sz w:val="28"/>
          <w:szCs w:val="28"/>
          <w:lang w:eastAsia="en-US"/>
          <w:rPrChange w:id="1092" w:author="Кристина Алексеевна Вереха" w:date="2016-06-23T17:09:00Z">
            <w:rPr>
              <w:ins w:id="1093" w:author="Кристина Алексеевна Вереха" w:date="2016-06-17T15:33:00Z"/>
              <w:rFonts w:eastAsiaTheme="minorHAnsi"/>
              <w:lang w:eastAsia="en-US"/>
            </w:rPr>
          </w:rPrChange>
        </w:rPr>
        <w:pPrChange w:id="1094" w:author="Кристина Алексеевна Вереха" w:date="2016-06-23T17:37:00Z">
          <w:pPr>
            <w:autoSpaceDE w:val="0"/>
            <w:autoSpaceDN w:val="0"/>
            <w:adjustRightInd w:val="0"/>
            <w:spacing w:line="276" w:lineRule="auto"/>
            <w:ind w:firstLine="709"/>
            <w:jc w:val="both"/>
          </w:pPr>
        </w:pPrChange>
      </w:pPr>
      <w:ins w:id="1095" w:author="Кристина Алексеевна Вереха" w:date="2016-06-17T15:31:00Z">
        <w:r w:rsidRPr="00555661">
          <w:rPr>
            <w:rFonts w:eastAsiaTheme="minorHAnsi"/>
            <w:sz w:val="28"/>
            <w:szCs w:val="28"/>
            <w:lang w:eastAsia="en-US"/>
            <w:rPrChange w:id="1096" w:author="Кристина Алексеевна Вереха" w:date="2016-06-23T17:09:00Z">
              <w:rPr>
                <w:rFonts w:eastAsiaTheme="minorHAnsi"/>
                <w:lang w:eastAsia="en-US"/>
              </w:rPr>
            </w:rPrChange>
          </w:rPr>
          <w:t xml:space="preserve">В Комитете </w:t>
        </w:r>
        <w:proofErr w:type="gramStart"/>
        <w:r w:rsidRPr="00555661">
          <w:rPr>
            <w:rFonts w:eastAsiaTheme="minorHAnsi"/>
            <w:sz w:val="28"/>
            <w:szCs w:val="28"/>
            <w:lang w:eastAsia="en-US"/>
            <w:rPrChange w:id="1097" w:author="Кристина Алексеевна Вереха" w:date="2016-06-23T17:09:00Z">
              <w:rPr>
                <w:rFonts w:eastAsiaTheme="minorHAnsi"/>
                <w:lang w:eastAsia="en-US"/>
              </w:rPr>
            </w:rPrChange>
          </w:rPr>
          <w:t>к</w:t>
        </w:r>
      </w:ins>
      <w:ins w:id="1098" w:author="Кристина Алексеевна Вереха" w:date="2016-06-17T15:28:00Z">
        <w:r w:rsidRPr="00555661">
          <w:rPr>
            <w:rFonts w:eastAsiaTheme="minorHAnsi"/>
            <w:sz w:val="28"/>
            <w:szCs w:val="28"/>
            <w:lang w:eastAsia="en-US"/>
            <w:rPrChange w:id="1099" w:author="Кристина Алексеевна Вереха" w:date="2016-06-23T17:09:00Z">
              <w:rPr>
                <w:rFonts w:eastAsiaTheme="minorHAnsi"/>
                <w:lang w:eastAsia="en-US"/>
              </w:rPr>
            </w:rPrChange>
          </w:rPr>
          <w:t>онтроль за</w:t>
        </w:r>
        <w:proofErr w:type="gramEnd"/>
        <w:r w:rsidRPr="00555661">
          <w:rPr>
            <w:rFonts w:eastAsiaTheme="minorHAnsi"/>
            <w:sz w:val="28"/>
            <w:szCs w:val="28"/>
            <w:lang w:eastAsia="en-US"/>
            <w:rPrChange w:id="1100" w:author="Кристина Алексеевна Вереха" w:date="2016-06-23T17:09:00Z">
              <w:rPr>
                <w:rFonts w:eastAsiaTheme="minorHAnsi"/>
                <w:lang w:eastAsia="en-US"/>
              </w:rPr>
            </w:rPrChange>
          </w:rPr>
          <w:t xml:space="preserve"> сроками исполнения осуществляет</w:t>
        </w:r>
      </w:ins>
      <w:ins w:id="1101" w:author="Кристина Алексеевна Вереха" w:date="2016-06-17T15:32:00Z">
        <w:r w:rsidRPr="00555661">
          <w:rPr>
            <w:rFonts w:eastAsiaTheme="minorHAnsi"/>
            <w:sz w:val="28"/>
            <w:szCs w:val="28"/>
            <w:lang w:eastAsia="en-US"/>
            <w:rPrChange w:id="1102" w:author="Кристина Алексеевна Вереха" w:date="2016-06-23T17:09:00Z">
              <w:rPr>
                <w:rFonts w:eastAsiaTheme="minorHAnsi"/>
                <w:lang w:eastAsia="en-US"/>
              </w:rPr>
            </w:rPrChange>
          </w:rPr>
          <w:t>ся</w:t>
        </w:r>
      </w:ins>
      <w:ins w:id="1103" w:author="Кристина Алексеевна Вереха" w:date="2016-06-17T15:28:00Z">
        <w:r w:rsidRPr="00555661">
          <w:rPr>
            <w:rFonts w:eastAsiaTheme="minorHAnsi"/>
            <w:sz w:val="28"/>
            <w:szCs w:val="28"/>
            <w:lang w:eastAsia="en-US"/>
            <w:rPrChange w:id="1104" w:author="Кристина Алексеевна Вереха" w:date="2016-06-23T17:09:00Z">
              <w:rPr>
                <w:rFonts w:eastAsiaTheme="minorHAnsi"/>
                <w:lang w:eastAsia="en-US"/>
              </w:rPr>
            </w:rPrChange>
          </w:rPr>
          <w:t xml:space="preserve"> сектор</w:t>
        </w:r>
      </w:ins>
      <w:ins w:id="1105" w:author="Кристина Алексеевна Вереха" w:date="2016-06-17T15:32:00Z">
        <w:r w:rsidRPr="00555661">
          <w:rPr>
            <w:rFonts w:eastAsiaTheme="minorHAnsi"/>
            <w:sz w:val="28"/>
            <w:szCs w:val="28"/>
            <w:lang w:eastAsia="en-US"/>
            <w:rPrChange w:id="1106" w:author="Кристина Алексеевна Вереха" w:date="2016-06-23T17:09:00Z">
              <w:rPr>
                <w:rFonts w:eastAsiaTheme="minorHAnsi"/>
                <w:lang w:eastAsia="en-US"/>
              </w:rPr>
            </w:rPrChange>
          </w:rPr>
          <w:t>ом</w:t>
        </w:r>
      </w:ins>
      <w:ins w:id="1107" w:author="Кристина Алексеевна Вереха" w:date="2016-06-17T15:28:00Z">
        <w:r w:rsidRPr="00555661">
          <w:rPr>
            <w:rFonts w:eastAsiaTheme="minorHAnsi"/>
            <w:sz w:val="28"/>
            <w:szCs w:val="28"/>
            <w:lang w:eastAsia="en-US"/>
            <w:rPrChange w:id="1108" w:author="Кристина Алексеевна Вереха" w:date="2016-06-23T17:09:00Z">
              <w:rPr>
                <w:rFonts w:eastAsiaTheme="minorHAnsi"/>
                <w:lang w:eastAsia="en-US"/>
              </w:rPr>
            </w:rPrChange>
          </w:rPr>
          <w:t xml:space="preserve"> делопроизводства Комитета.</w:t>
        </w:r>
      </w:ins>
    </w:p>
    <w:p w:rsidR="000410A6" w:rsidRPr="00555661" w:rsidRDefault="000410A6">
      <w:pPr>
        <w:pStyle w:val="ConsPlusNormal"/>
        <w:numPr>
          <w:ilvl w:val="0"/>
          <w:numId w:val="13"/>
        </w:numPr>
        <w:tabs>
          <w:tab w:val="left" w:pos="851"/>
          <w:tab w:val="left" w:pos="1134"/>
        </w:tabs>
        <w:spacing w:line="276" w:lineRule="auto"/>
        <w:ind w:left="0" w:firstLine="709"/>
        <w:jc w:val="both"/>
        <w:rPr>
          <w:ins w:id="1109" w:author="Кристина Алексеевна Вереха" w:date="2016-06-17T15:34:00Z"/>
        </w:rPr>
        <w:pPrChange w:id="1110" w:author="Кристина Алексеевна Вереха" w:date="2016-06-23T17:37:00Z">
          <w:pPr>
            <w:pStyle w:val="ConsPlusNormal"/>
            <w:ind w:firstLine="540"/>
            <w:jc w:val="both"/>
          </w:pPr>
        </w:pPrChange>
      </w:pPr>
      <w:ins w:id="1111" w:author="Кристина Алексеевна Вереха" w:date="2016-06-17T15:34:00Z">
        <w:r w:rsidRPr="00555661">
          <w:t>Если информация представлена позже указанного срока исполнения поручения, такое поручение считается просроченным, что является основанием для применения к исполнителю дисциплинарного взыскания.</w:t>
        </w:r>
      </w:ins>
    </w:p>
    <w:p w:rsidR="001B6D2F" w:rsidDel="00036A51" w:rsidRDefault="001B6D2F">
      <w:pPr>
        <w:tabs>
          <w:tab w:val="left" w:pos="851"/>
          <w:tab w:val="left" w:pos="1134"/>
        </w:tabs>
        <w:spacing w:line="276" w:lineRule="auto"/>
        <w:ind w:firstLine="709"/>
        <w:jc w:val="both"/>
        <w:rPr>
          <w:del w:id="1112" w:author="Кристина Алексеевна Вереха" w:date="2016-06-17T15:35:00Z"/>
          <w:rFonts w:eastAsiaTheme="minorHAnsi"/>
          <w:sz w:val="28"/>
          <w:szCs w:val="28"/>
          <w:lang w:eastAsia="en-US"/>
        </w:rPr>
        <w:pPrChange w:id="1113" w:author="Кристина Алексеевна Вереха" w:date="2016-06-23T17:37:00Z">
          <w:pPr>
            <w:spacing w:line="276" w:lineRule="auto"/>
            <w:ind w:firstLine="709"/>
            <w:jc w:val="both"/>
          </w:pPr>
        </w:pPrChange>
      </w:pPr>
    </w:p>
    <w:p w:rsidR="003609BE" w:rsidRPr="00555661" w:rsidDel="000410A6" w:rsidRDefault="003609BE">
      <w:pPr>
        <w:tabs>
          <w:tab w:val="left" w:pos="851"/>
          <w:tab w:val="left" w:pos="1134"/>
        </w:tabs>
        <w:autoSpaceDE w:val="0"/>
        <w:autoSpaceDN w:val="0"/>
        <w:adjustRightInd w:val="0"/>
        <w:spacing w:line="276" w:lineRule="auto"/>
        <w:jc w:val="both"/>
        <w:rPr>
          <w:del w:id="1114" w:author="Кристина Алексеевна Вереха" w:date="2016-06-17T15:35:00Z"/>
          <w:rFonts w:eastAsiaTheme="minorHAnsi"/>
          <w:sz w:val="28"/>
          <w:szCs w:val="28"/>
          <w:lang w:eastAsia="en-US"/>
        </w:rPr>
        <w:pPrChange w:id="1115" w:author="Кристина Алексеевна Вереха" w:date="2016-06-23T17:40:00Z">
          <w:pPr>
            <w:autoSpaceDE w:val="0"/>
            <w:autoSpaceDN w:val="0"/>
            <w:adjustRightInd w:val="0"/>
            <w:spacing w:line="276" w:lineRule="auto"/>
            <w:ind w:firstLine="709"/>
            <w:jc w:val="both"/>
          </w:pPr>
        </w:pPrChange>
      </w:pPr>
    </w:p>
    <w:p w:rsidR="003609BE" w:rsidRPr="00555661" w:rsidDel="000410A6" w:rsidRDefault="003609BE">
      <w:pPr>
        <w:tabs>
          <w:tab w:val="left" w:pos="851"/>
          <w:tab w:val="left" w:pos="1134"/>
        </w:tabs>
        <w:autoSpaceDE w:val="0"/>
        <w:autoSpaceDN w:val="0"/>
        <w:adjustRightInd w:val="0"/>
        <w:spacing w:line="276" w:lineRule="auto"/>
        <w:jc w:val="both"/>
        <w:rPr>
          <w:del w:id="1116" w:author="Кристина Алексеевна Вереха" w:date="2016-06-17T15:35:00Z"/>
          <w:rFonts w:eastAsiaTheme="minorHAnsi"/>
          <w:sz w:val="28"/>
          <w:szCs w:val="28"/>
          <w:lang w:eastAsia="en-US"/>
        </w:rPr>
        <w:pPrChange w:id="1117" w:author="Кристина Алексеевна Вереха" w:date="2016-06-23T17:40:00Z">
          <w:pPr>
            <w:autoSpaceDE w:val="0"/>
            <w:autoSpaceDN w:val="0"/>
            <w:adjustRightInd w:val="0"/>
            <w:spacing w:line="276" w:lineRule="auto"/>
            <w:ind w:firstLine="709"/>
            <w:jc w:val="both"/>
          </w:pPr>
        </w:pPrChange>
      </w:pPr>
      <w:del w:id="1118" w:author="Кристина Алексеевна Вереха" w:date="2016-06-17T15:35:00Z">
        <w:r w:rsidRPr="00555661" w:rsidDel="000410A6">
          <w:rPr>
            <w:rFonts w:eastAsiaTheme="minorHAnsi"/>
            <w:sz w:val="28"/>
            <w:szCs w:val="28"/>
            <w:lang w:eastAsia="en-US"/>
          </w:rPr>
          <w:delText>6</w:delText>
        </w:r>
        <w:r w:rsidR="00BA5879" w:rsidRPr="00555661" w:rsidDel="000410A6">
          <w:rPr>
            <w:rFonts w:eastAsiaTheme="minorHAnsi"/>
            <w:sz w:val="28"/>
            <w:szCs w:val="28"/>
            <w:lang w:eastAsia="en-US"/>
          </w:rPr>
          <w:delText>1</w:delText>
        </w:r>
        <w:r w:rsidRPr="00555661" w:rsidDel="000410A6">
          <w:rPr>
            <w:rFonts w:eastAsiaTheme="minorHAnsi"/>
            <w:sz w:val="28"/>
            <w:szCs w:val="28"/>
            <w:lang w:eastAsia="en-US"/>
          </w:rPr>
          <w:delText>. Правовые акты Губернатора Ленинградской области и Правительства Ленинградской области, поручения Губернатора Ленинградской области, поступившие в Администрацию Ленинградской области документы, имеющие особую значимость, ставятся на контроль Губернатора Ленинградской области (далее - контрольные документы). При постановке документа на контроль на правом верхнем поле документа делается отметка о контроле буквой "К" или словом "Контроль".</w:delText>
        </w:r>
      </w:del>
    </w:p>
    <w:p w:rsidR="003609BE" w:rsidRPr="00555661" w:rsidDel="000410A6" w:rsidRDefault="003609BE">
      <w:pPr>
        <w:tabs>
          <w:tab w:val="left" w:pos="851"/>
          <w:tab w:val="left" w:pos="1134"/>
        </w:tabs>
        <w:autoSpaceDE w:val="0"/>
        <w:autoSpaceDN w:val="0"/>
        <w:adjustRightInd w:val="0"/>
        <w:spacing w:line="276" w:lineRule="auto"/>
        <w:jc w:val="both"/>
        <w:rPr>
          <w:del w:id="1119" w:author="Кристина Алексеевна Вереха" w:date="2016-06-17T15:35:00Z"/>
          <w:rFonts w:eastAsiaTheme="minorHAnsi"/>
          <w:sz w:val="28"/>
          <w:szCs w:val="28"/>
          <w:lang w:eastAsia="en-US"/>
        </w:rPr>
        <w:pPrChange w:id="1120" w:author="Кристина Алексеевна Вереха" w:date="2016-06-23T17:40:00Z">
          <w:pPr>
            <w:autoSpaceDE w:val="0"/>
            <w:autoSpaceDN w:val="0"/>
            <w:adjustRightInd w:val="0"/>
            <w:spacing w:line="276" w:lineRule="auto"/>
            <w:ind w:firstLine="709"/>
            <w:jc w:val="both"/>
          </w:pPr>
        </w:pPrChange>
      </w:pPr>
      <w:del w:id="1121" w:author="Кристина Алексеевна Вереха" w:date="2016-06-17T15:35:00Z">
        <w:r w:rsidRPr="00555661" w:rsidDel="000410A6">
          <w:rPr>
            <w:rFonts w:eastAsiaTheme="minorHAnsi"/>
            <w:sz w:val="28"/>
            <w:szCs w:val="28"/>
            <w:lang w:eastAsia="en-US"/>
          </w:rPr>
          <w:delText>6</w:delText>
        </w:r>
        <w:r w:rsidR="00BA5879" w:rsidRPr="00555661" w:rsidDel="000410A6">
          <w:rPr>
            <w:rFonts w:eastAsiaTheme="minorHAnsi"/>
            <w:sz w:val="28"/>
            <w:szCs w:val="28"/>
            <w:lang w:eastAsia="en-US"/>
          </w:rPr>
          <w:delText>2</w:delText>
        </w:r>
        <w:r w:rsidRPr="00555661" w:rsidDel="000410A6">
          <w:rPr>
            <w:rFonts w:eastAsiaTheme="minorHAnsi"/>
            <w:sz w:val="28"/>
            <w:szCs w:val="28"/>
            <w:lang w:eastAsia="en-US"/>
          </w:rPr>
          <w:delText>. Контролю подлежат все поступившие документы, требующие исполнения.</w:delText>
        </w:r>
      </w:del>
    </w:p>
    <w:p w:rsidR="003609BE" w:rsidRPr="00555661" w:rsidDel="000410A6" w:rsidRDefault="003609BE">
      <w:pPr>
        <w:tabs>
          <w:tab w:val="left" w:pos="851"/>
          <w:tab w:val="left" w:pos="1134"/>
        </w:tabs>
        <w:autoSpaceDE w:val="0"/>
        <w:autoSpaceDN w:val="0"/>
        <w:adjustRightInd w:val="0"/>
        <w:spacing w:line="276" w:lineRule="auto"/>
        <w:jc w:val="both"/>
        <w:rPr>
          <w:del w:id="1122" w:author="Кристина Алексеевна Вереха" w:date="2016-06-17T15:35:00Z"/>
          <w:rFonts w:eastAsiaTheme="minorHAnsi"/>
          <w:sz w:val="28"/>
          <w:szCs w:val="28"/>
          <w:lang w:eastAsia="en-US"/>
        </w:rPr>
        <w:pPrChange w:id="1123" w:author="Кристина Алексеевна Вереха" w:date="2016-06-23T17:40:00Z">
          <w:pPr>
            <w:autoSpaceDE w:val="0"/>
            <w:autoSpaceDN w:val="0"/>
            <w:adjustRightInd w:val="0"/>
            <w:spacing w:line="276" w:lineRule="auto"/>
            <w:ind w:firstLine="709"/>
            <w:jc w:val="both"/>
          </w:pPr>
        </w:pPrChange>
      </w:pPr>
      <w:del w:id="1124" w:author="Кристина Алексеевна Вереха" w:date="2016-06-17T15:35:00Z">
        <w:r w:rsidRPr="00555661" w:rsidDel="000410A6">
          <w:rPr>
            <w:rFonts w:eastAsiaTheme="minorHAnsi"/>
            <w:sz w:val="28"/>
            <w:szCs w:val="28"/>
            <w:lang w:eastAsia="en-US"/>
          </w:rPr>
          <w:delText>6</w:delText>
        </w:r>
        <w:r w:rsidR="00BA5879" w:rsidRPr="00555661" w:rsidDel="000410A6">
          <w:rPr>
            <w:rFonts w:eastAsiaTheme="minorHAnsi"/>
            <w:sz w:val="28"/>
            <w:szCs w:val="28"/>
            <w:lang w:eastAsia="en-US"/>
          </w:rPr>
          <w:delText>3</w:delText>
        </w:r>
        <w:r w:rsidRPr="00555661" w:rsidDel="000410A6">
          <w:rPr>
            <w:rFonts w:eastAsiaTheme="minorHAnsi"/>
            <w:sz w:val="28"/>
            <w:szCs w:val="28"/>
            <w:lang w:eastAsia="en-US"/>
          </w:rPr>
          <w:delText>. Контроль исполнения контрольных документов осуществляет аппарат Губернатора и Правительства Ленинградской области.</w:delText>
        </w:r>
      </w:del>
    </w:p>
    <w:p w:rsidR="003609BE" w:rsidRPr="00555661" w:rsidDel="000410A6" w:rsidRDefault="003609BE">
      <w:pPr>
        <w:tabs>
          <w:tab w:val="left" w:pos="851"/>
          <w:tab w:val="left" w:pos="1134"/>
        </w:tabs>
        <w:autoSpaceDE w:val="0"/>
        <w:autoSpaceDN w:val="0"/>
        <w:adjustRightInd w:val="0"/>
        <w:spacing w:line="276" w:lineRule="auto"/>
        <w:jc w:val="both"/>
        <w:rPr>
          <w:del w:id="1125" w:author="Кристина Алексеевна Вереха" w:date="2016-06-17T15:35:00Z"/>
          <w:rFonts w:eastAsiaTheme="minorHAnsi"/>
          <w:sz w:val="28"/>
          <w:szCs w:val="28"/>
          <w:lang w:eastAsia="en-US"/>
        </w:rPr>
        <w:pPrChange w:id="1126" w:author="Кристина Алексеевна Вереха" w:date="2016-06-23T17:40:00Z">
          <w:pPr>
            <w:autoSpaceDE w:val="0"/>
            <w:autoSpaceDN w:val="0"/>
            <w:adjustRightInd w:val="0"/>
            <w:spacing w:line="276" w:lineRule="auto"/>
            <w:ind w:firstLine="709"/>
            <w:jc w:val="both"/>
          </w:pPr>
        </w:pPrChange>
      </w:pPr>
      <w:del w:id="1127" w:author="Кристина Алексеевна Вереха" w:date="2016-06-17T15:35:00Z">
        <w:r w:rsidRPr="00555661" w:rsidDel="000410A6">
          <w:rPr>
            <w:rFonts w:eastAsiaTheme="minorHAnsi"/>
            <w:sz w:val="28"/>
            <w:szCs w:val="28"/>
            <w:lang w:eastAsia="en-US"/>
          </w:rPr>
          <w:delText>6</w:delText>
        </w:r>
        <w:r w:rsidR="00BA5879" w:rsidRPr="00555661" w:rsidDel="000410A6">
          <w:rPr>
            <w:rFonts w:eastAsiaTheme="minorHAnsi"/>
            <w:sz w:val="28"/>
            <w:szCs w:val="28"/>
            <w:lang w:eastAsia="en-US"/>
          </w:rPr>
          <w:delText>4</w:delText>
        </w:r>
        <w:r w:rsidRPr="00555661" w:rsidDel="000410A6">
          <w:rPr>
            <w:rFonts w:eastAsiaTheme="minorHAnsi"/>
            <w:sz w:val="28"/>
            <w:szCs w:val="28"/>
            <w:lang w:eastAsia="en-US"/>
          </w:rPr>
          <w:delText>. Поручение снимается с контроля на основании резолюции Губернатора Ленинградской области.</w:delText>
        </w:r>
      </w:del>
    </w:p>
    <w:p w:rsidR="003609BE" w:rsidRPr="00555661" w:rsidDel="00AA4090" w:rsidRDefault="003609BE">
      <w:pPr>
        <w:tabs>
          <w:tab w:val="left" w:pos="851"/>
          <w:tab w:val="left" w:pos="1134"/>
        </w:tabs>
        <w:spacing w:line="276" w:lineRule="auto"/>
        <w:rPr>
          <w:del w:id="1128" w:author="Кристина Алексеевна Вереха" w:date="2016-06-20T14:16:00Z"/>
          <w:sz w:val="28"/>
          <w:szCs w:val="28"/>
        </w:rPr>
        <w:pPrChange w:id="1129" w:author="Кристина Алексеевна Вереха" w:date="2016-06-23T17:40:00Z">
          <w:pPr>
            <w:spacing w:line="276" w:lineRule="auto"/>
            <w:ind w:firstLine="709"/>
          </w:pPr>
        </w:pPrChange>
      </w:pPr>
    </w:p>
    <w:p w:rsidR="003609BE" w:rsidRPr="00555661" w:rsidDel="000F7B0D" w:rsidRDefault="00BA5879">
      <w:pPr>
        <w:tabs>
          <w:tab w:val="left" w:pos="851"/>
          <w:tab w:val="left" w:pos="1134"/>
        </w:tabs>
        <w:spacing w:line="276" w:lineRule="auto"/>
        <w:jc w:val="center"/>
        <w:rPr>
          <w:del w:id="1130" w:author="Кристина Алексеевна Вереха" w:date="2016-06-20T14:02:00Z"/>
          <w:sz w:val="28"/>
          <w:szCs w:val="28"/>
        </w:rPr>
        <w:pPrChange w:id="1131" w:author="Кристина Алексеевна Вереха" w:date="2016-06-23T17:40:00Z">
          <w:pPr>
            <w:spacing w:line="276" w:lineRule="auto"/>
            <w:ind w:firstLine="709"/>
            <w:jc w:val="center"/>
          </w:pPr>
        </w:pPrChange>
      </w:pPr>
      <w:del w:id="1132" w:author="Кристина Алексеевна Вереха" w:date="2016-06-20T14:02:00Z">
        <w:r w:rsidRPr="00555661" w:rsidDel="000F7B0D">
          <w:rPr>
            <w:sz w:val="28"/>
            <w:szCs w:val="28"/>
            <w:lang w:val="en-US"/>
          </w:rPr>
          <w:delText>V</w:delText>
        </w:r>
        <w:r w:rsidRPr="00555661" w:rsidDel="000F7B0D">
          <w:rPr>
            <w:sz w:val="28"/>
            <w:szCs w:val="28"/>
          </w:rPr>
          <w:delText>. Порядок подготовки и принятия нормативных правовых актов Комитета</w:delText>
        </w:r>
      </w:del>
    </w:p>
    <w:p w:rsidR="00BA5879" w:rsidRPr="00555661" w:rsidDel="000F7B0D" w:rsidRDefault="00BA5879">
      <w:pPr>
        <w:tabs>
          <w:tab w:val="left" w:pos="851"/>
          <w:tab w:val="left" w:pos="1134"/>
        </w:tabs>
        <w:spacing w:line="276" w:lineRule="auto"/>
        <w:rPr>
          <w:del w:id="1133" w:author="Кристина Алексеевна Вереха" w:date="2016-06-20T14:02:00Z"/>
          <w:sz w:val="28"/>
          <w:szCs w:val="28"/>
        </w:rPr>
        <w:pPrChange w:id="1134" w:author="Кристина Алексеевна Вереха" w:date="2016-06-23T17:40:00Z">
          <w:pPr>
            <w:spacing w:line="276" w:lineRule="auto"/>
            <w:ind w:firstLine="709"/>
          </w:pPr>
        </w:pPrChange>
      </w:pPr>
    </w:p>
    <w:p w:rsidR="00A61F7C" w:rsidRPr="00555661" w:rsidDel="000F7B0D" w:rsidRDefault="00A61F7C">
      <w:pPr>
        <w:pStyle w:val="ConsPlusTitle"/>
        <w:numPr>
          <w:ilvl w:val="0"/>
          <w:numId w:val="7"/>
        </w:numPr>
        <w:tabs>
          <w:tab w:val="left" w:pos="851"/>
          <w:tab w:val="left" w:pos="993"/>
          <w:tab w:val="left" w:pos="1134"/>
        </w:tabs>
        <w:spacing w:line="276" w:lineRule="auto"/>
        <w:ind w:left="0" w:firstLine="0"/>
        <w:jc w:val="both"/>
        <w:rPr>
          <w:del w:id="1135" w:author="Кристина Алексеевна Вереха" w:date="2016-06-20T14:02:00Z"/>
          <w:rFonts w:ascii="Times New Roman" w:hAnsi="Times New Roman" w:cs="Times New Roman"/>
          <w:b w:val="0"/>
          <w:sz w:val="28"/>
          <w:szCs w:val="28"/>
        </w:rPr>
        <w:pPrChange w:id="1136" w:author="Кристина Алексеевна Вереха" w:date="2016-06-23T17:40:00Z">
          <w:pPr>
            <w:pStyle w:val="ConsPlusTitle"/>
            <w:tabs>
              <w:tab w:val="left" w:pos="993"/>
            </w:tabs>
            <w:spacing w:line="276" w:lineRule="auto"/>
            <w:ind w:firstLine="709"/>
            <w:jc w:val="both"/>
          </w:pPr>
        </w:pPrChange>
      </w:pPr>
      <w:del w:id="1137" w:author="Кристина Алексеевна Вереха" w:date="2016-06-20T10:59:00Z">
        <w:r w:rsidRPr="00555661" w:rsidDel="006D02F3">
          <w:rPr>
            <w:rFonts w:ascii="Times New Roman" w:hAnsi="Times New Roman" w:cs="Times New Roman"/>
            <w:b w:val="0"/>
            <w:sz w:val="28"/>
            <w:szCs w:val="28"/>
            <w:rPrChange w:id="1138" w:author="Кристина Алексеевна Вереха" w:date="2016-06-23T17:09:00Z">
              <w:rPr>
                <w:b w:val="0"/>
                <w:sz w:val="28"/>
                <w:szCs w:val="28"/>
              </w:rPr>
            </w:rPrChange>
          </w:rPr>
          <w:delText>6</w:delText>
        </w:r>
        <w:r w:rsidR="00BA5879" w:rsidRPr="00555661" w:rsidDel="006D02F3">
          <w:rPr>
            <w:rFonts w:ascii="Times New Roman" w:hAnsi="Times New Roman" w:cs="Times New Roman"/>
            <w:b w:val="0"/>
            <w:sz w:val="28"/>
            <w:szCs w:val="28"/>
            <w:rPrChange w:id="1139" w:author="Кристина Алексеевна Вереха" w:date="2016-06-23T17:09:00Z">
              <w:rPr>
                <w:b w:val="0"/>
                <w:sz w:val="28"/>
                <w:szCs w:val="28"/>
              </w:rPr>
            </w:rPrChange>
          </w:rPr>
          <w:delText>5</w:delText>
        </w:r>
        <w:r w:rsidRPr="00555661" w:rsidDel="006D02F3">
          <w:rPr>
            <w:rFonts w:ascii="Times New Roman" w:hAnsi="Times New Roman" w:cs="Times New Roman"/>
            <w:b w:val="0"/>
            <w:sz w:val="28"/>
            <w:szCs w:val="28"/>
            <w:rPrChange w:id="1140" w:author="Кристина Алексеевна Вереха" w:date="2016-06-23T17:09:00Z">
              <w:rPr>
                <w:b w:val="0"/>
                <w:sz w:val="28"/>
                <w:szCs w:val="28"/>
              </w:rPr>
            </w:rPrChange>
          </w:rPr>
          <w:delText xml:space="preserve">. </w:delText>
        </w:r>
      </w:del>
      <w:del w:id="1141" w:author="Кристина Алексеевна Вереха" w:date="2016-06-20T14:02:00Z">
        <w:r w:rsidRPr="00555661" w:rsidDel="000F7B0D">
          <w:rPr>
            <w:rFonts w:ascii="Times New Roman" w:hAnsi="Times New Roman" w:cs="Times New Roman"/>
            <w:b w:val="0"/>
            <w:sz w:val="28"/>
            <w:szCs w:val="28"/>
            <w:rPrChange w:id="1142" w:author="Кристина Алексеевна Вереха" w:date="2016-06-23T17:09:00Z">
              <w:rPr>
                <w:b w:val="0"/>
                <w:sz w:val="28"/>
                <w:szCs w:val="28"/>
              </w:rPr>
            </w:rPrChange>
          </w:rPr>
          <w:delText xml:space="preserve">Комитет принимает нормативные правовые акты по вопросам установленной сферы ведения Комитета в соответствии с </w:delText>
        </w:r>
        <w:r w:rsidR="00D82B64" w:rsidRPr="00555661" w:rsidDel="000F7B0D">
          <w:rPr>
            <w:rFonts w:ascii="Times New Roman" w:hAnsi="Times New Roman" w:cs="Times New Roman"/>
            <w:bCs w:val="0"/>
            <w:sz w:val="28"/>
            <w:szCs w:val="28"/>
            <w:rPrChange w:id="1143" w:author="Кристина Алексеевна Вереха" w:date="2016-06-23T17:09:00Z">
              <w:rPr>
                <w:bCs w:val="0"/>
              </w:rPr>
            </w:rPrChange>
          </w:rPr>
          <w:fldChar w:fldCharType="begin"/>
        </w:r>
        <w:r w:rsidR="00D82B64" w:rsidRPr="00555661" w:rsidDel="000F7B0D">
          <w:rPr>
            <w:rFonts w:ascii="Times New Roman" w:hAnsi="Times New Roman" w:cs="Times New Roman"/>
            <w:sz w:val="28"/>
            <w:szCs w:val="28"/>
            <w:rPrChange w:id="1144" w:author="Кристина Алексеевна Вереха" w:date="2016-06-23T17:09:00Z">
              <w:rPr/>
            </w:rPrChange>
          </w:rPr>
          <w:delInstrText xml:space="preserve"> HYPERLINK "consultantplus://offline/ref=C7F4BA4EEE1D53793FF92009A9D4A36F4A2C6D30E0964B2630A314P2wCK" </w:delInstrText>
        </w:r>
        <w:r w:rsidR="00D82B64" w:rsidRPr="00555661" w:rsidDel="000F7B0D">
          <w:rPr>
            <w:rFonts w:ascii="Times New Roman" w:hAnsi="Times New Roman" w:cs="Times New Roman"/>
            <w:bCs w:val="0"/>
            <w:sz w:val="28"/>
            <w:szCs w:val="28"/>
            <w:rPrChange w:id="1145" w:author="Кристина Алексеевна Вереха" w:date="2016-06-23T17:09:00Z">
              <w:rPr>
                <w:bCs w:val="0"/>
                <w:color w:val="0000FF"/>
                <w:sz w:val="28"/>
                <w:szCs w:val="28"/>
              </w:rPr>
            </w:rPrChange>
          </w:rPr>
          <w:fldChar w:fldCharType="separate"/>
        </w:r>
        <w:r w:rsidRPr="00555661" w:rsidDel="000F7B0D">
          <w:rPr>
            <w:rFonts w:ascii="Times New Roman" w:hAnsi="Times New Roman" w:cs="Times New Roman"/>
            <w:b w:val="0"/>
            <w:sz w:val="28"/>
            <w:szCs w:val="28"/>
            <w:rPrChange w:id="1146" w:author="Кристина Алексеевна Вереха" w:date="2016-06-23T17:09:00Z">
              <w:rPr>
                <w:b w:val="0"/>
                <w:color w:val="0000FF"/>
                <w:sz w:val="28"/>
                <w:szCs w:val="28"/>
              </w:rPr>
            </w:rPrChange>
          </w:rPr>
          <w:delText>Конституцией</w:delText>
        </w:r>
        <w:r w:rsidR="00D82B64" w:rsidRPr="00555661" w:rsidDel="000F7B0D">
          <w:rPr>
            <w:rFonts w:ascii="Times New Roman" w:hAnsi="Times New Roman" w:cs="Times New Roman"/>
            <w:bCs w:val="0"/>
            <w:sz w:val="28"/>
            <w:szCs w:val="28"/>
            <w:rPrChange w:id="1147" w:author="Кристина Алексеевна Вереха" w:date="2016-06-23T17:09:00Z">
              <w:rPr>
                <w:bCs w:val="0"/>
                <w:color w:val="0000FF"/>
                <w:sz w:val="28"/>
                <w:szCs w:val="28"/>
              </w:rPr>
            </w:rPrChange>
          </w:rPr>
          <w:fldChar w:fldCharType="end"/>
        </w:r>
        <w:r w:rsidRPr="00555661" w:rsidDel="000F7B0D">
          <w:rPr>
            <w:rFonts w:ascii="Times New Roman" w:hAnsi="Times New Roman" w:cs="Times New Roman"/>
            <w:b w:val="0"/>
            <w:sz w:val="28"/>
            <w:szCs w:val="28"/>
            <w:rPrChange w:id="1148" w:author="Кристина Алексеевна Вереха" w:date="2016-06-23T17:09:00Z">
              <w:rPr>
                <w:b w:val="0"/>
                <w:sz w:val="28"/>
                <w:szCs w:val="28"/>
              </w:rPr>
            </w:rPrChange>
          </w:rPr>
          <w:delText xml:space="preserve"> Российской Федерации, федеральными законами, актами Президента Российской Федерации и Правительства Российской Федерации, </w:delText>
        </w:r>
        <w:r w:rsidR="00D82B64" w:rsidRPr="00555661" w:rsidDel="000F7B0D">
          <w:rPr>
            <w:rFonts w:ascii="Times New Roman" w:hAnsi="Times New Roman" w:cs="Times New Roman"/>
            <w:bCs w:val="0"/>
            <w:sz w:val="28"/>
            <w:szCs w:val="28"/>
            <w:rPrChange w:id="1149" w:author="Кристина Алексеевна Вереха" w:date="2016-06-23T17:09:00Z">
              <w:rPr>
                <w:bCs w:val="0"/>
              </w:rPr>
            </w:rPrChange>
          </w:rPr>
          <w:fldChar w:fldCharType="begin"/>
        </w:r>
        <w:r w:rsidR="00D82B64" w:rsidRPr="00555661" w:rsidDel="000F7B0D">
          <w:rPr>
            <w:rFonts w:ascii="Times New Roman" w:hAnsi="Times New Roman" w:cs="Times New Roman"/>
            <w:sz w:val="28"/>
            <w:szCs w:val="28"/>
            <w:rPrChange w:id="1150" w:author="Кристина Алексеевна Вереха" w:date="2016-06-23T17:09:00Z">
              <w:rPr/>
            </w:rPrChange>
          </w:rPr>
          <w:delInstrText xml:space="preserve"> HYPERLINK "consultantplus://offline/ref=C7F4BA4EEE1D53793FF93F18BCD4A36F49236834E3C11C2461F61A295CP3w7K" </w:delInstrText>
        </w:r>
        <w:r w:rsidR="00D82B64" w:rsidRPr="00555661" w:rsidDel="000F7B0D">
          <w:rPr>
            <w:rFonts w:ascii="Times New Roman" w:hAnsi="Times New Roman" w:cs="Times New Roman"/>
            <w:bCs w:val="0"/>
            <w:sz w:val="28"/>
            <w:szCs w:val="28"/>
            <w:rPrChange w:id="1151" w:author="Кристина Алексеевна Вереха" w:date="2016-06-23T17:09:00Z">
              <w:rPr>
                <w:bCs w:val="0"/>
                <w:color w:val="0000FF"/>
                <w:sz w:val="28"/>
                <w:szCs w:val="28"/>
              </w:rPr>
            </w:rPrChange>
          </w:rPr>
          <w:fldChar w:fldCharType="separate"/>
        </w:r>
        <w:r w:rsidRPr="00555661" w:rsidDel="000F7B0D">
          <w:rPr>
            <w:rFonts w:ascii="Times New Roman" w:hAnsi="Times New Roman" w:cs="Times New Roman"/>
            <w:b w:val="0"/>
            <w:sz w:val="28"/>
            <w:szCs w:val="28"/>
            <w:rPrChange w:id="1152" w:author="Кристина Алексеевна Вереха" w:date="2016-06-23T17:09:00Z">
              <w:rPr>
                <w:b w:val="0"/>
                <w:color w:val="0000FF"/>
                <w:sz w:val="28"/>
                <w:szCs w:val="28"/>
              </w:rPr>
            </w:rPrChange>
          </w:rPr>
          <w:delText>Уставом</w:delText>
        </w:r>
        <w:r w:rsidR="00D82B64" w:rsidRPr="00555661" w:rsidDel="000F7B0D">
          <w:rPr>
            <w:rFonts w:ascii="Times New Roman" w:hAnsi="Times New Roman" w:cs="Times New Roman"/>
            <w:bCs w:val="0"/>
            <w:sz w:val="28"/>
            <w:szCs w:val="28"/>
            <w:rPrChange w:id="1153" w:author="Кристина Алексеевна Вереха" w:date="2016-06-23T17:09:00Z">
              <w:rPr>
                <w:bCs w:val="0"/>
                <w:color w:val="0000FF"/>
                <w:sz w:val="28"/>
                <w:szCs w:val="28"/>
              </w:rPr>
            </w:rPrChange>
          </w:rPr>
          <w:fldChar w:fldCharType="end"/>
        </w:r>
        <w:r w:rsidRPr="00555661" w:rsidDel="000F7B0D">
          <w:rPr>
            <w:rFonts w:ascii="Times New Roman" w:hAnsi="Times New Roman" w:cs="Times New Roman"/>
            <w:b w:val="0"/>
            <w:sz w:val="28"/>
            <w:szCs w:val="28"/>
            <w:rPrChange w:id="1154" w:author="Кристина Алексеевна Вереха" w:date="2016-06-23T17:09:00Z">
              <w:rPr>
                <w:b w:val="0"/>
                <w:sz w:val="28"/>
                <w:szCs w:val="28"/>
              </w:rPr>
            </w:rPrChange>
          </w:rPr>
          <w:delText xml:space="preserve"> Ленинградской области, законами Ленинградской области, актами Губернатора и Правительства Ленинградской области.</w:delText>
        </w:r>
      </w:del>
    </w:p>
    <w:p w:rsidR="000410A6" w:rsidRPr="00555661" w:rsidDel="006D02F3" w:rsidRDefault="00BA5879">
      <w:pPr>
        <w:tabs>
          <w:tab w:val="left" w:pos="851"/>
          <w:tab w:val="left" w:pos="993"/>
          <w:tab w:val="left" w:pos="1134"/>
        </w:tabs>
        <w:autoSpaceDE w:val="0"/>
        <w:autoSpaceDN w:val="0"/>
        <w:adjustRightInd w:val="0"/>
        <w:spacing w:line="276" w:lineRule="auto"/>
        <w:jc w:val="both"/>
        <w:rPr>
          <w:del w:id="1155" w:author="Кристина Алексеевна Вереха" w:date="2016-06-20T10:59:00Z"/>
          <w:rFonts w:eastAsiaTheme="minorHAnsi"/>
          <w:sz w:val="28"/>
          <w:szCs w:val="28"/>
          <w:lang w:eastAsia="en-US"/>
        </w:rPr>
        <w:pPrChange w:id="1156" w:author="Кристина Алексеевна Вереха" w:date="2016-06-23T17:40:00Z">
          <w:pPr>
            <w:tabs>
              <w:tab w:val="left" w:pos="993"/>
            </w:tabs>
            <w:autoSpaceDE w:val="0"/>
            <w:autoSpaceDN w:val="0"/>
            <w:adjustRightInd w:val="0"/>
            <w:spacing w:line="276" w:lineRule="auto"/>
            <w:ind w:firstLine="709"/>
            <w:jc w:val="both"/>
          </w:pPr>
        </w:pPrChange>
      </w:pPr>
      <w:del w:id="1157" w:author="Кристина Алексеевна Вереха" w:date="2016-06-20T10:59:00Z">
        <w:r w:rsidRPr="00555661" w:rsidDel="006D02F3">
          <w:rPr>
            <w:sz w:val="28"/>
            <w:szCs w:val="28"/>
            <w:rPrChange w:id="1158" w:author="Кристина Алексеевна Вереха" w:date="2016-06-23T17:09:00Z">
              <w:rPr/>
            </w:rPrChange>
          </w:rPr>
          <w:delText xml:space="preserve">66. </w:delText>
        </w:r>
      </w:del>
      <w:del w:id="1159" w:author="Кристина Алексеевна Вереха" w:date="2016-06-20T14:02:00Z">
        <w:r w:rsidR="00A61F7C" w:rsidRPr="00555661" w:rsidDel="000F7B0D">
          <w:rPr>
            <w:sz w:val="28"/>
            <w:szCs w:val="28"/>
            <w:rPrChange w:id="1160" w:author="Кристина Алексеевна Вереха" w:date="2016-06-23T17:09:00Z">
              <w:rPr/>
            </w:rPrChange>
          </w:rPr>
          <w:delText xml:space="preserve">Нормативные правовые акты издаются </w:delText>
        </w:r>
      </w:del>
      <w:del w:id="1161" w:author="Кристина Алексеевна Вереха" w:date="2016-06-17T15:40:00Z">
        <w:r w:rsidR="00A61F7C" w:rsidRPr="00555661" w:rsidDel="000410A6">
          <w:rPr>
            <w:sz w:val="28"/>
            <w:szCs w:val="28"/>
            <w:rPrChange w:id="1162" w:author="Кристина Алексеевна Вереха" w:date="2016-06-23T17:09:00Z">
              <w:rPr/>
            </w:rPrChange>
          </w:rPr>
          <w:delText xml:space="preserve">Комитетом </w:delText>
        </w:r>
      </w:del>
      <w:del w:id="1163" w:author="Кристина Алексеевна Вереха" w:date="2016-06-20T14:02:00Z">
        <w:r w:rsidR="00A61F7C" w:rsidRPr="00555661" w:rsidDel="000F7B0D">
          <w:rPr>
            <w:sz w:val="28"/>
            <w:szCs w:val="28"/>
            <w:rPrChange w:id="1164" w:author="Кристина Алексеевна Вереха" w:date="2016-06-23T17:09:00Z">
              <w:rPr/>
            </w:rPrChange>
          </w:rPr>
          <w:delText xml:space="preserve">в </w:delText>
        </w:r>
      </w:del>
      <w:del w:id="1165" w:author="Кристина Алексеевна Вереха" w:date="2016-06-17T15:40:00Z">
        <w:r w:rsidR="00A61F7C" w:rsidRPr="00555661" w:rsidDel="000410A6">
          <w:rPr>
            <w:sz w:val="28"/>
            <w:szCs w:val="28"/>
            <w:rPrChange w:id="1166" w:author="Кристина Алексеевна Вереха" w:date="2016-06-23T17:09:00Z">
              <w:rPr/>
            </w:rPrChange>
          </w:rPr>
          <w:delText xml:space="preserve">виде </w:delText>
        </w:r>
      </w:del>
      <w:del w:id="1167" w:author="Кристина Алексеевна Вереха" w:date="2016-06-20T14:02:00Z">
        <w:r w:rsidR="00A61F7C" w:rsidRPr="00555661" w:rsidDel="000F7B0D">
          <w:rPr>
            <w:sz w:val="28"/>
            <w:szCs w:val="28"/>
            <w:rPrChange w:id="1168" w:author="Кристина Алексеевна Вереха" w:date="2016-06-23T17:09:00Z">
              <w:rPr/>
            </w:rPrChange>
          </w:rPr>
          <w:delText>приказов</w:delText>
        </w:r>
      </w:del>
      <w:del w:id="1169" w:author="Кристина Алексеевна Вереха" w:date="2016-06-20T10:59:00Z">
        <w:r w:rsidR="00A61F7C" w:rsidRPr="00555661" w:rsidDel="006D02F3">
          <w:rPr>
            <w:rFonts w:eastAsiaTheme="minorHAnsi"/>
            <w:sz w:val="28"/>
            <w:szCs w:val="28"/>
            <w:lang w:eastAsia="en-US"/>
          </w:rPr>
          <w:delText xml:space="preserve"> </w:delText>
        </w:r>
      </w:del>
      <w:del w:id="1170" w:author="Кристина Алексеевна Вереха" w:date="2016-06-17T15:40:00Z">
        <w:r w:rsidR="00A61F7C" w:rsidRPr="00555661" w:rsidDel="000410A6">
          <w:rPr>
            <w:rFonts w:eastAsiaTheme="minorHAnsi"/>
            <w:sz w:val="28"/>
            <w:szCs w:val="28"/>
            <w:lang w:eastAsia="en-US"/>
          </w:rPr>
          <w:delText xml:space="preserve">в соответствии с </w:delText>
        </w:r>
        <w:r w:rsidR="00985B63" w:rsidRPr="00555661" w:rsidDel="000410A6">
          <w:rPr>
            <w:sz w:val="28"/>
            <w:szCs w:val="28"/>
            <w:rPrChange w:id="1171" w:author="Кристина Алексеевна Вереха" w:date="2016-06-23T17:09:00Z">
              <w:rPr/>
            </w:rPrChange>
          </w:rPr>
          <w:fldChar w:fldCharType="begin"/>
        </w:r>
        <w:r w:rsidR="00985B63" w:rsidRPr="00555661" w:rsidDel="000410A6">
          <w:rPr>
            <w:sz w:val="28"/>
            <w:szCs w:val="28"/>
            <w:rPrChange w:id="1172" w:author="Кристина Алексеевна Вереха" w:date="2016-06-23T17:09:00Z">
              <w:rPr/>
            </w:rPrChange>
          </w:rPr>
          <w:delInstrText xml:space="preserve"> HYPERLINK "consultantplus://offline/ref=C7F4BA4EEE1D53793FF93F18BCD4A36F49226B32E2C71C2461F61A295C37E1DF4B0CB9C881CCE439PEwAK" </w:delInstrText>
        </w:r>
        <w:r w:rsidR="00985B63" w:rsidRPr="00555661" w:rsidDel="000410A6">
          <w:rPr>
            <w:sz w:val="28"/>
            <w:szCs w:val="28"/>
            <w:rPrChange w:id="1173" w:author="Кристина Алексеевна Вереха" w:date="2016-06-23T17:09:00Z">
              <w:rPr>
                <w:rFonts w:eastAsiaTheme="minorHAnsi"/>
                <w:color w:val="0000FF"/>
                <w:sz w:val="28"/>
                <w:szCs w:val="28"/>
                <w:lang w:eastAsia="en-US"/>
              </w:rPr>
            </w:rPrChange>
          </w:rPr>
          <w:fldChar w:fldCharType="separate"/>
        </w:r>
        <w:r w:rsidR="00A61F7C" w:rsidRPr="00555661" w:rsidDel="000410A6">
          <w:rPr>
            <w:rFonts w:eastAsiaTheme="minorHAnsi"/>
            <w:sz w:val="28"/>
            <w:szCs w:val="28"/>
            <w:lang w:eastAsia="en-US"/>
            <w:rPrChange w:id="1174" w:author="Кристина Алексеевна Вереха" w:date="2016-06-23T17:09:00Z">
              <w:rPr>
                <w:rFonts w:eastAsiaTheme="minorHAnsi"/>
                <w:color w:val="0000FF"/>
                <w:sz w:val="28"/>
                <w:szCs w:val="28"/>
                <w:lang w:eastAsia="en-US"/>
              </w:rPr>
            </w:rPrChange>
          </w:rPr>
          <w:delText>Инструкцией</w:delText>
        </w:r>
        <w:r w:rsidR="00985B63" w:rsidRPr="00555661" w:rsidDel="000410A6">
          <w:rPr>
            <w:rFonts w:eastAsiaTheme="minorHAnsi"/>
            <w:sz w:val="28"/>
            <w:szCs w:val="28"/>
            <w:lang w:eastAsia="en-US"/>
            <w:rPrChange w:id="1175" w:author="Кристина Алексеевна Вереха" w:date="2016-06-23T17:09:00Z">
              <w:rPr>
                <w:rFonts w:eastAsiaTheme="minorHAnsi"/>
                <w:color w:val="0000FF"/>
                <w:sz w:val="28"/>
                <w:szCs w:val="28"/>
                <w:lang w:eastAsia="en-US"/>
              </w:rPr>
            </w:rPrChange>
          </w:rPr>
          <w:fldChar w:fldCharType="end"/>
        </w:r>
        <w:r w:rsidR="00A61F7C" w:rsidRPr="00555661" w:rsidDel="000410A6">
          <w:rPr>
            <w:rFonts w:eastAsiaTheme="minorHAnsi"/>
            <w:sz w:val="28"/>
            <w:szCs w:val="28"/>
            <w:lang w:eastAsia="en-US"/>
          </w:rPr>
          <w:delText xml:space="preserve"> по делопроизводству в органах исполнительной власти Ленинградской области и областным </w:delText>
        </w:r>
        <w:r w:rsidR="00985B63" w:rsidRPr="00555661" w:rsidDel="000410A6">
          <w:rPr>
            <w:sz w:val="28"/>
            <w:szCs w:val="28"/>
            <w:rPrChange w:id="1176" w:author="Кристина Алексеевна Вереха" w:date="2016-06-23T17:09:00Z">
              <w:rPr/>
            </w:rPrChange>
          </w:rPr>
          <w:fldChar w:fldCharType="begin"/>
        </w:r>
        <w:r w:rsidR="00985B63" w:rsidRPr="00555661" w:rsidDel="000410A6">
          <w:rPr>
            <w:sz w:val="28"/>
            <w:szCs w:val="28"/>
            <w:rPrChange w:id="1177" w:author="Кристина Алексеевна Вереха" w:date="2016-06-23T17:09:00Z">
              <w:rPr/>
            </w:rPrChange>
          </w:rPr>
          <w:delInstrText xml:space="preserve"> HYPERLINK "consultantplus://offline/ref=C7F4BA4EEE1D53793FF93F18BCD4A36F49236936E8C41C2461F61A295CP3w7K" </w:delInstrText>
        </w:r>
        <w:r w:rsidR="00985B63" w:rsidRPr="00555661" w:rsidDel="000410A6">
          <w:rPr>
            <w:sz w:val="28"/>
            <w:szCs w:val="28"/>
            <w:rPrChange w:id="1178" w:author="Кристина Алексеевна Вереха" w:date="2016-06-23T17:09:00Z">
              <w:rPr>
                <w:rFonts w:eastAsiaTheme="minorHAnsi"/>
                <w:color w:val="0000FF"/>
                <w:sz w:val="28"/>
                <w:szCs w:val="28"/>
                <w:lang w:eastAsia="en-US"/>
              </w:rPr>
            </w:rPrChange>
          </w:rPr>
          <w:fldChar w:fldCharType="separate"/>
        </w:r>
        <w:r w:rsidR="00A61F7C" w:rsidRPr="00555661" w:rsidDel="000410A6">
          <w:rPr>
            <w:rFonts w:eastAsiaTheme="minorHAnsi"/>
            <w:sz w:val="28"/>
            <w:szCs w:val="28"/>
            <w:lang w:eastAsia="en-US"/>
            <w:rPrChange w:id="1179" w:author="Кристина Алексеевна Вереха" w:date="2016-06-23T17:09:00Z">
              <w:rPr>
                <w:rFonts w:eastAsiaTheme="minorHAnsi"/>
                <w:color w:val="0000FF"/>
                <w:sz w:val="28"/>
                <w:szCs w:val="28"/>
                <w:lang w:eastAsia="en-US"/>
              </w:rPr>
            </w:rPrChange>
          </w:rPr>
          <w:delText>законом</w:delText>
        </w:r>
        <w:r w:rsidR="00985B63" w:rsidRPr="00555661" w:rsidDel="000410A6">
          <w:rPr>
            <w:rFonts w:eastAsiaTheme="minorHAnsi"/>
            <w:sz w:val="28"/>
            <w:szCs w:val="28"/>
            <w:lang w:eastAsia="en-US"/>
            <w:rPrChange w:id="1180" w:author="Кристина Алексеевна Вереха" w:date="2016-06-23T17:09:00Z">
              <w:rPr>
                <w:rFonts w:eastAsiaTheme="minorHAnsi"/>
                <w:color w:val="0000FF"/>
                <w:sz w:val="28"/>
                <w:szCs w:val="28"/>
                <w:lang w:eastAsia="en-US"/>
              </w:rPr>
            </w:rPrChange>
          </w:rPr>
          <w:fldChar w:fldCharType="end"/>
        </w:r>
        <w:r w:rsidR="00A61F7C" w:rsidRPr="00555661" w:rsidDel="000410A6">
          <w:rPr>
            <w:rFonts w:eastAsiaTheme="minorHAnsi"/>
            <w:sz w:val="28"/>
            <w:szCs w:val="28"/>
            <w:lang w:eastAsia="en-US"/>
          </w:rPr>
          <w:delText xml:space="preserve"> от 11 декабря 2007 года № 174-оз «О правовых актах Ленинградской области»</w:delText>
        </w:r>
      </w:del>
      <w:ins w:id="1181" w:author="Алексей Юрьевич БЕЛОВ" w:date="2016-06-16T16:55:00Z">
        <w:del w:id="1182" w:author="Кристина Алексеевна Вереха" w:date="2016-06-17T15:40:00Z">
          <w:r w:rsidR="00606403" w:rsidRPr="00555661" w:rsidDel="000410A6">
            <w:rPr>
              <w:rFonts w:eastAsiaTheme="minorHAnsi"/>
              <w:sz w:val="28"/>
              <w:szCs w:val="28"/>
              <w:lang w:eastAsia="en-US"/>
            </w:rPr>
            <w:delText>+распоряжения</w:delText>
          </w:r>
        </w:del>
      </w:ins>
      <w:del w:id="1183" w:author="Кристина Алексеевна Вереха" w:date="2016-06-17T15:40:00Z">
        <w:r w:rsidR="00A61F7C" w:rsidRPr="00555661" w:rsidDel="000410A6">
          <w:rPr>
            <w:rFonts w:eastAsiaTheme="minorHAnsi"/>
            <w:sz w:val="28"/>
            <w:szCs w:val="28"/>
            <w:lang w:eastAsia="en-US"/>
          </w:rPr>
          <w:delText>.</w:delText>
        </w:r>
      </w:del>
    </w:p>
    <w:p w:rsidR="00A61F7C" w:rsidRPr="00555661" w:rsidDel="000F7B0D" w:rsidRDefault="00BA5879">
      <w:pPr>
        <w:pStyle w:val="ae"/>
        <w:numPr>
          <w:ilvl w:val="0"/>
          <w:numId w:val="7"/>
        </w:numPr>
        <w:tabs>
          <w:tab w:val="left" w:pos="851"/>
          <w:tab w:val="left" w:pos="993"/>
          <w:tab w:val="left" w:pos="1134"/>
        </w:tabs>
        <w:autoSpaceDE w:val="0"/>
        <w:autoSpaceDN w:val="0"/>
        <w:adjustRightInd w:val="0"/>
        <w:spacing w:line="276" w:lineRule="auto"/>
        <w:ind w:left="0" w:firstLine="0"/>
        <w:jc w:val="both"/>
        <w:rPr>
          <w:del w:id="1184" w:author="Кристина Алексеевна Вереха" w:date="2016-06-20T14:02:00Z"/>
          <w:rFonts w:eastAsiaTheme="minorHAnsi"/>
          <w:sz w:val="28"/>
          <w:szCs w:val="28"/>
          <w:lang w:eastAsia="en-US"/>
          <w:rPrChange w:id="1185" w:author="Кристина Алексеевна Вереха" w:date="2016-06-23T17:09:00Z">
            <w:rPr>
              <w:del w:id="1186" w:author="Кристина Алексеевна Вереха" w:date="2016-06-20T14:02:00Z"/>
              <w:rFonts w:eastAsiaTheme="minorHAnsi"/>
              <w:lang w:eastAsia="en-US"/>
            </w:rPr>
          </w:rPrChange>
        </w:rPr>
        <w:pPrChange w:id="1187" w:author="Кристина Алексеевна Вереха" w:date="2016-06-23T17:40:00Z">
          <w:pPr>
            <w:tabs>
              <w:tab w:val="left" w:pos="993"/>
            </w:tabs>
            <w:autoSpaceDE w:val="0"/>
            <w:autoSpaceDN w:val="0"/>
            <w:adjustRightInd w:val="0"/>
            <w:spacing w:line="276" w:lineRule="auto"/>
            <w:ind w:firstLine="709"/>
            <w:jc w:val="both"/>
          </w:pPr>
        </w:pPrChange>
      </w:pPr>
      <w:del w:id="1188" w:author="Кристина Алексеевна Вереха" w:date="2016-06-20T10:59:00Z">
        <w:r w:rsidRPr="00555661" w:rsidDel="006D02F3">
          <w:rPr>
            <w:rFonts w:eastAsiaTheme="minorHAnsi"/>
            <w:sz w:val="28"/>
            <w:szCs w:val="28"/>
            <w:lang w:eastAsia="en-US"/>
            <w:rPrChange w:id="1189" w:author="Кристина Алексеевна Вереха" w:date="2016-06-23T17:09:00Z">
              <w:rPr>
                <w:rFonts w:eastAsiaTheme="minorHAnsi"/>
                <w:lang w:eastAsia="en-US"/>
              </w:rPr>
            </w:rPrChange>
          </w:rPr>
          <w:delText xml:space="preserve">67. </w:delText>
        </w:r>
      </w:del>
      <w:del w:id="1190" w:author="Кристина Алексеевна Вереха" w:date="2016-06-20T14:02:00Z">
        <w:r w:rsidR="00A61F7C" w:rsidRPr="00555661" w:rsidDel="000F7B0D">
          <w:rPr>
            <w:rFonts w:eastAsiaTheme="minorHAnsi"/>
            <w:sz w:val="28"/>
            <w:szCs w:val="28"/>
            <w:lang w:eastAsia="en-US"/>
            <w:rPrChange w:id="1191" w:author="Кристина Алексеевна Вереха" w:date="2016-06-23T17:09:00Z">
              <w:rPr>
                <w:rFonts w:eastAsiaTheme="minorHAnsi"/>
                <w:lang w:eastAsia="en-US"/>
              </w:rPr>
            </w:rPrChange>
          </w:rPr>
          <w:delText>Разработку проекта нормативного правового акта Комитета осуществляет уполномоченный работник Комитета с привлечением при необходимости иных работников Комитета.</w:delText>
        </w:r>
      </w:del>
    </w:p>
    <w:p w:rsidR="00A61F7C" w:rsidRPr="00555661" w:rsidDel="000F7B0D" w:rsidRDefault="00A61F7C">
      <w:pPr>
        <w:pStyle w:val="ConsPlusNormal"/>
        <w:numPr>
          <w:ilvl w:val="0"/>
          <w:numId w:val="7"/>
        </w:numPr>
        <w:tabs>
          <w:tab w:val="left" w:pos="851"/>
          <w:tab w:val="left" w:pos="1134"/>
        </w:tabs>
        <w:spacing w:line="276" w:lineRule="auto"/>
        <w:ind w:left="0" w:firstLine="0"/>
        <w:jc w:val="both"/>
        <w:rPr>
          <w:del w:id="1192" w:author="Кристина Алексеевна Вереха" w:date="2016-06-20T14:02:00Z"/>
          <w:rPrChange w:id="1193" w:author="Кристина Алексеевна Вереха" w:date="2016-06-23T17:09:00Z">
            <w:rPr>
              <w:del w:id="1194" w:author="Кристина Алексеевна Вереха" w:date="2016-06-20T14:02:00Z"/>
            </w:rPr>
          </w:rPrChange>
        </w:rPr>
        <w:pPrChange w:id="1195" w:author="Кристина Алексеевна Вереха" w:date="2016-06-23T17:40:00Z">
          <w:pPr>
            <w:tabs>
              <w:tab w:val="left" w:pos="993"/>
            </w:tabs>
            <w:autoSpaceDE w:val="0"/>
            <w:autoSpaceDN w:val="0"/>
            <w:adjustRightInd w:val="0"/>
            <w:spacing w:line="276" w:lineRule="auto"/>
            <w:ind w:firstLine="709"/>
            <w:jc w:val="both"/>
          </w:pPr>
        </w:pPrChange>
      </w:pPr>
      <w:del w:id="1196" w:author="Кристина Алексеевна Вереха" w:date="2016-06-20T14:02:00Z">
        <w:r w:rsidRPr="00383DED" w:rsidDel="000F7B0D">
          <w:delText xml:space="preserve">Разработанный проект нормативного правового акта </w:delText>
        </w:r>
        <w:r w:rsidRPr="00555661" w:rsidDel="000F7B0D">
          <w:rPr>
            <w:rPrChange w:id="1197" w:author="Кристина Алексеевна Вереха" w:date="2016-06-23T17:09:00Z">
              <w:rPr/>
            </w:rPrChange>
          </w:rPr>
          <w:delText>Комитета визируется</w:delText>
        </w:r>
      </w:del>
      <w:ins w:id="1198" w:author="Алексей Юрьевич БЕЛОВ" w:date="2016-06-16T16:55:00Z">
        <w:del w:id="1199" w:author="Кристина Алексеевна Вереха" w:date="2016-06-20T14:02:00Z">
          <w:r w:rsidR="00606403" w:rsidRPr="00555661" w:rsidDel="000F7B0D">
            <w:rPr>
              <w:rPrChange w:id="1200" w:author="Кристина Алексеевна Вереха" w:date="2016-06-23T17:09:00Z">
                <w:rPr/>
              </w:rPrChange>
            </w:rPr>
            <w:delText xml:space="preserve"> исполнителем,</w:delText>
          </w:r>
        </w:del>
      </w:ins>
      <w:del w:id="1201" w:author="Кристина Алексеевна Вереха" w:date="2016-06-20T14:02:00Z">
        <w:r w:rsidRPr="00555661" w:rsidDel="000F7B0D">
          <w:rPr>
            <w:rPrChange w:id="1202" w:author="Кристина Алексеевна Вереха" w:date="2016-06-23T17:09:00Z">
              <w:rPr/>
            </w:rPrChange>
          </w:rPr>
          <w:delText xml:space="preserve"> руководителем соответствующего структурного подразделения Комитета и курирующим заместителем председателя Комитета, и передается в отдел информационного и правового обеспечения Комитета (государственному гражданскому служащему, в должностные обязанности которого входит правовое (юридическое) сопровождение деятельности комитета, а при его отсутствии иному должностному лицу  комитета, назначенному председателем комитета) для проведения антикоррупционной экспертизы и подготовки </w:delText>
        </w:r>
      </w:del>
      <w:del w:id="1203" w:author="Кристина Алексеевна Вереха" w:date="2016-06-17T15:44:00Z">
        <w:r w:rsidRPr="00555661" w:rsidDel="000410A6">
          <w:rPr>
            <w:rPrChange w:id="1204" w:author="Кристина Алексеевна Вереха" w:date="2016-06-23T17:09:00Z">
              <w:rPr/>
            </w:rPrChange>
          </w:rPr>
          <w:delText xml:space="preserve">экспертного заключения по результатам проведения </w:delText>
        </w:r>
      </w:del>
      <w:del w:id="1205" w:author="Кристина Алексеевна Вереха" w:date="2016-06-17T15:41:00Z">
        <w:r w:rsidRPr="00555661" w:rsidDel="000410A6">
          <w:rPr>
            <w:rPrChange w:id="1206" w:author="Кристина Алексеевна Вереха" w:date="2016-06-23T17:09:00Z">
              <w:rPr/>
            </w:rPrChange>
          </w:rPr>
          <w:delText xml:space="preserve">антикоррупционной </w:delText>
        </w:r>
      </w:del>
      <w:del w:id="1207" w:author="Кристина Алексеевна Вереха" w:date="2016-06-17T15:44:00Z">
        <w:r w:rsidRPr="00555661" w:rsidDel="000410A6">
          <w:rPr>
            <w:rPrChange w:id="1208" w:author="Кристина Алексеевна Вереха" w:date="2016-06-23T17:09:00Z">
              <w:rPr/>
            </w:rPrChange>
          </w:rPr>
          <w:delText>экспертиз</w:delText>
        </w:r>
      </w:del>
      <w:del w:id="1209" w:author="Кристина Алексеевна Вереха" w:date="2016-06-17T15:41:00Z">
        <w:r w:rsidRPr="00555661" w:rsidDel="000410A6">
          <w:rPr>
            <w:rPrChange w:id="1210" w:author="Кристина Алексеевна Вереха" w:date="2016-06-23T17:09:00Z">
              <w:rPr/>
            </w:rPrChange>
          </w:rPr>
          <w:delText>ы</w:delText>
        </w:r>
      </w:del>
      <w:del w:id="1211" w:author="Кристина Алексеевна Вереха" w:date="2016-06-20T14:02:00Z">
        <w:r w:rsidRPr="00555661" w:rsidDel="000F7B0D">
          <w:rPr>
            <w:rPrChange w:id="1212" w:author="Кристина Алексеевна Вереха" w:date="2016-06-23T17:09:00Z">
              <w:rPr/>
            </w:rPrChange>
          </w:rPr>
          <w:delText>.</w:delText>
        </w:r>
      </w:del>
    </w:p>
    <w:p w:rsidR="00A61F7C" w:rsidRPr="00555661" w:rsidDel="000F7B0D" w:rsidRDefault="00A61F7C">
      <w:pPr>
        <w:pStyle w:val="ae"/>
        <w:numPr>
          <w:ilvl w:val="0"/>
          <w:numId w:val="7"/>
        </w:numPr>
        <w:tabs>
          <w:tab w:val="left" w:pos="851"/>
          <w:tab w:val="left" w:pos="993"/>
          <w:tab w:val="left" w:pos="1134"/>
        </w:tabs>
        <w:autoSpaceDE w:val="0"/>
        <w:autoSpaceDN w:val="0"/>
        <w:adjustRightInd w:val="0"/>
        <w:spacing w:line="276" w:lineRule="auto"/>
        <w:ind w:left="0" w:firstLine="0"/>
        <w:jc w:val="both"/>
        <w:rPr>
          <w:del w:id="1213" w:author="Кристина Алексеевна Вереха" w:date="2016-06-20T14:02:00Z"/>
          <w:rFonts w:eastAsiaTheme="minorHAnsi"/>
          <w:sz w:val="28"/>
          <w:szCs w:val="28"/>
          <w:lang w:eastAsia="en-US"/>
          <w:rPrChange w:id="1214" w:author="Кристина Алексеевна Вереха" w:date="2016-06-23T17:09:00Z">
            <w:rPr>
              <w:del w:id="1215" w:author="Кристина Алексеевна Вереха" w:date="2016-06-20T14:02:00Z"/>
              <w:rFonts w:eastAsiaTheme="minorHAnsi"/>
              <w:lang w:eastAsia="en-US"/>
            </w:rPr>
          </w:rPrChange>
        </w:rPr>
        <w:pPrChange w:id="1216" w:author="Кристина Алексеевна Вереха" w:date="2016-06-23T17:40:00Z">
          <w:pPr>
            <w:tabs>
              <w:tab w:val="left" w:pos="993"/>
            </w:tabs>
            <w:autoSpaceDE w:val="0"/>
            <w:autoSpaceDN w:val="0"/>
            <w:adjustRightInd w:val="0"/>
            <w:spacing w:line="276" w:lineRule="auto"/>
            <w:ind w:firstLine="709"/>
            <w:jc w:val="both"/>
          </w:pPr>
        </w:pPrChange>
      </w:pPr>
      <w:del w:id="1217" w:author="Кристина Алексеевна Вереха" w:date="2016-06-20T14:02:00Z">
        <w:r w:rsidRPr="00555661" w:rsidDel="000F7B0D">
          <w:rPr>
            <w:rFonts w:eastAsiaTheme="minorHAnsi"/>
            <w:sz w:val="28"/>
            <w:szCs w:val="28"/>
            <w:lang w:eastAsia="en-US"/>
            <w:rPrChange w:id="1218" w:author="Кристина Алексеевна Вереха" w:date="2016-06-23T17:09:00Z">
              <w:rPr>
                <w:rFonts w:eastAsiaTheme="minorHAnsi"/>
                <w:lang w:eastAsia="en-US"/>
              </w:rPr>
            </w:rPrChange>
          </w:rPr>
          <w:delText xml:space="preserve">После проведения  антикоррупционной экспертизы доработанный и согласованный отделом информационного и правового обеспечения Комитета (государственным гражданским служащим, в должностные обязанности которого входит правовое (юридическое) сопровождение деятельности комитета, а при его отсутствии иным должностным лицом  комитета, назначенным председателем комитета) проект </w:delText>
        </w:r>
      </w:del>
      <w:del w:id="1219" w:author="Кристина Алексеевна Вереха" w:date="2016-06-17T15:47:00Z">
        <w:r w:rsidRPr="00555661" w:rsidDel="00985B63">
          <w:rPr>
            <w:rFonts w:eastAsiaTheme="minorHAnsi"/>
            <w:sz w:val="28"/>
            <w:szCs w:val="28"/>
            <w:lang w:eastAsia="en-US"/>
            <w:rPrChange w:id="1220" w:author="Кристина Алексеевна Вереха" w:date="2016-06-23T17:09:00Z">
              <w:rPr>
                <w:rFonts w:eastAsiaTheme="minorHAnsi"/>
                <w:lang w:eastAsia="en-US"/>
              </w:rPr>
            </w:rPrChange>
          </w:rPr>
          <w:delText xml:space="preserve">нормативного </w:delText>
        </w:r>
      </w:del>
      <w:del w:id="1221" w:author="Кристина Алексеевна Вереха" w:date="2016-06-20T14:02:00Z">
        <w:r w:rsidRPr="00555661" w:rsidDel="000F7B0D">
          <w:rPr>
            <w:rFonts w:eastAsiaTheme="minorHAnsi"/>
            <w:sz w:val="28"/>
            <w:szCs w:val="28"/>
            <w:lang w:eastAsia="en-US"/>
            <w:rPrChange w:id="1222" w:author="Кристина Алексеевна Вереха" w:date="2016-06-23T17:09:00Z">
              <w:rPr>
                <w:rFonts w:eastAsiaTheme="minorHAnsi"/>
                <w:lang w:eastAsia="en-US"/>
              </w:rPr>
            </w:rPrChange>
          </w:rPr>
          <w:delText>правового акта представляется на подпись председателю Комитета или первому заместителю/заместителю председателя Комитета.</w:delText>
        </w:r>
      </w:del>
    </w:p>
    <w:p w:rsidR="00A61F7C" w:rsidRPr="00555661" w:rsidDel="000F7B0D" w:rsidRDefault="00A61F7C">
      <w:pPr>
        <w:pStyle w:val="ae"/>
        <w:numPr>
          <w:ilvl w:val="0"/>
          <w:numId w:val="7"/>
        </w:numPr>
        <w:tabs>
          <w:tab w:val="left" w:pos="851"/>
          <w:tab w:val="left" w:pos="993"/>
          <w:tab w:val="left" w:pos="1134"/>
        </w:tabs>
        <w:autoSpaceDE w:val="0"/>
        <w:autoSpaceDN w:val="0"/>
        <w:adjustRightInd w:val="0"/>
        <w:spacing w:line="276" w:lineRule="auto"/>
        <w:ind w:left="0" w:firstLine="0"/>
        <w:jc w:val="both"/>
        <w:rPr>
          <w:del w:id="1223" w:author="Кристина Алексеевна Вереха" w:date="2016-06-20T14:02:00Z"/>
          <w:rFonts w:eastAsiaTheme="minorHAnsi"/>
          <w:sz w:val="28"/>
          <w:szCs w:val="28"/>
          <w:lang w:eastAsia="en-US"/>
          <w:rPrChange w:id="1224" w:author="Кристина Алексеевна Вереха" w:date="2016-06-23T17:09:00Z">
            <w:rPr>
              <w:del w:id="1225" w:author="Кристина Алексеевна Вереха" w:date="2016-06-20T14:02:00Z"/>
              <w:rFonts w:eastAsiaTheme="minorHAnsi"/>
              <w:lang w:eastAsia="en-US"/>
            </w:rPr>
          </w:rPrChange>
        </w:rPr>
        <w:pPrChange w:id="1226" w:author="Кристина Алексеевна Вереха" w:date="2016-06-23T17:40:00Z">
          <w:pPr>
            <w:tabs>
              <w:tab w:val="left" w:pos="993"/>
            </w:tabs>
            <w:autoSpaceDE w:val="0"/>
            <w:autoSpaceDN w:val="0"/>
            <w:adjustRightInd w:val="0"/>
            <w:spacing w:line="276" w:lineRule="auto"/>
            <w:ind w:firstLine="709"/>
            <w:jc w:val="both"/>
          </w:pPr>
        </w:pPrChange>
      </w:pPr>
      <w:del w:id="1227" w:author="Кристина Алексеевна Вереха" w:date="2016-06-20T11:00:00Z">
        <w:r w:rsidRPr="00555661" w:rsidDel="006D02F3">
          <w:rPr>
            <w:rFonts w:eastAsiaTheme="minorHAnsi"/>
            <w:sz w:val="28"/>
            <w:szCs w:val="28"/>
            <w:lang w:eastAsia="en-US"/>
            <w:rPrChange w:id="1228" w:author="Кристина Алексеевна Вереха" w:date="2016-06-23T17:09:00Z">
              <w:rPr>
                <w:rFonts w:eastAsiaTheme="minorHAnsi"/>
                <w:lang w:eastAsia="en-US"/>
              </w:rPr>
            </w:rPrChange>
          </w:rPr>
          <w:delText>6</w:delText>
        </w:r>
        <w:r w:rsidR="00BA5879" w:rsidRPr="00555661" w:rsidDel="006D02F3">
          <w:rPr>
            <w:rFonts w:eastAsiaTheme="minorHAnsi"/>
            <w:sz w:val="28"/>
            <w:szCs w:val="28"/>
            <w:lang w:eastAsia="en-US"/>
            <w:rPrChange w:id="1229" w:author="Кристина Алексеевна Вереха" w:date="2016-06-23T17:09:00Z">
              <w:rPr>
                <w:rFonts w:eastAsiaTheme="minorHAnsi"/>
                <w:lang w:eastAsia="en-US"/>
              </w:rPr>
            </w:rPrChange>
          </w:rPr>
          <w:delText>8</w:delText>
        </w:r>
        <w:r w:rsidRPr="00555661" w:rsidDel="006D02F3">
          <w:rPr>
            <w:rFonts w:eastAsiaTheme="minorHAnsi"/>
            <w:sz w:val="28"/>
            <w:szCs w:val="28"/>
            <w:lang w:eastAsia="en-US"/>
            <w:rPrChange w:id="1230" w:author="Кристина Алексеевна Вереха" w:date="2016-06-23T17:09:00Z">
              <w:rPr>
                <w:rFonts w:eastAsiaTheme="minorHAnsi"/>
                <w:lang w:eastAsia="en-US"/>
              </w:rPr>
            </w:rPrChange>
          </w:rPr>
          <w:delText xml:space="preserve">. </w:delText>
        </w:r>
      </w:del>
      <w:del w:id="1231" w:author="Кристина Алексеевна Вереха" w:date="2016-06-20T14:02:00Z">
        <w:r w:rsidRPr="00555661" w:rsidDel="000F7B0D">
          <w:rPr>
            <w:rFonts w:eastAsiaTheme="minorHAnsi"/>
            <w:sz w:val="28"/>
            <w:szCs w:val="28"/>
            <w:lang w:eastAsia="en-US"/>
            <w:rPrChange w:id="1232" w:author="Кристина Алексеевна Вереха" w:date="2016-06-23T17:09:00Z">
              <w:rPr>
                <w:rFonts w:eastAsiaTheme="minorHAnsi"/>
                <w:lang w:eastAsia="en-US"/>
              </w:rPr>
            </w:rPrChange>
          </w:rPr>
          <w:delText>В целях подготовки проектов нормативных правовых актов межведомственного характера по согласованию с заинтересованными органами исполнительной власти Комитет может создавать межведомственные рабочие группы.</w:delText>
        </w:r>
      </w:del>
    </w:p>
    <w:p w:rsidR="00A61F7C" w:rsidRPr="00555661" w:rsidDel="00985B63" w:rsidRDefault="00A61F7C">
      <w:pPr>
        <w:tabs>
          <w:tab w:val="left" w:pos="851"/>
          <w:tab w:val="left" w:pos="993"/>
          <w:tab w:val="left" w:pos="1134"/>
        </w:tabs>
        <w:autoSpaceDE w:val="0"/>
        <w:autoSpaceDN w:val="0"/>
        <w:adjustRightInd w:val="0"/>
        <w:spacing w:line="276" w:lineRule="auto"/>
        <w:jc w:val="both"/>
        <w:rPr>
          <w:del w:id="1233" w:author="Кристина Алексеевна Вереха" w:date="2016-06-17T15:48:00Z"/>
          <w:rFonts w:eastAsiaTheme="minorHAnsi"/>
          <w:sz w:val="28"/>
          <w:szCs w:val="28"/>
          <w:lang w:eastAsia="en-US"/>
        </w:rPr>
        <w:pPrChange w:id="1234" w:author="Кристина Алексеевна Вереха" w:date="2016-06-23T17:40:00Z">
          <w:pPr>
            <w:tabs>
              <w:tab w:val="left" w:pos="993"/>
            </w:tabs>
            <w:autoSpaceDE w:val="0"/>
            <w:autoSpaceDN w:val="0"/>
            <w:adjustRightInd w:val="0"/>
            <w:spacing w:line="276" w:lineRule="auto"/>
            <w:ind w:firstLine="709"/>
            <w:jc w:val="both"/>
          </w:pPr>
        </w:pPrChange>
      </w:pPr>
      <w:commentRangeStart w:id="1235"/>
      <w:del w:id="1236" w:author="Кристина Алексеевна Вереха" w:date="2016-06-17T15:48:00Z">
        <w:r w:rsidRPr="00555661" w:rsidDel="00985B63">
          <w:rPr>
            <w:rFonts w:eastAsiaTheme="minorHAnsi"/>
            <w:sz w:val="28"/>
            <w:szCs w:val="28"/>
            <w:lang w:eastAsia="en-US"/>
          </w:rPr>
          <w:delText>6</w:delText>
        </w:r>
        <w:r w:rsidR="00BA5879" w:rsidRPr="00555661" w:rsidDel="00985B63">
          <w:rPr>
            <w:rFonts w:eastAsiaTheme="minorHAnsi"/>
            <w:sz w:val="28"/>
            <w:szCs w:val="28"/>
            <w:lang w:eastAsia="en-US"/>
          </w:rPr>
          <w:delText>9</w:delText>
        </w:r>
        <w:r w:rsidRPr="00555661" w:rsidDel="00985B63">
          <w:rPr>
            <w:rFonts w:eastAsiaTheme="minorHAnsi"/>
            <w:sz w:val="28"/>
            <w:szCs w:val="28"/>
            <w:lang w:eastAsia="en-US"/>
          </w:rPr>
          <w:delText xml:space="preserve">. Работник Комитета, ответственный за разработку нормативного правового акта Комитета, и его непосредственный руководитель обеспечивают в порядке, установленном </w:delText>
        </w:r>
        <w:r w:rsidR="00985B63" w:rsidRPr="00555661" w:rsidDel="00985B63">
          <w:rPr>
            <w:sz w:val="28"/>
            <w:szCs w:val="28"/>
            <w:rPrChange w:id="1237" w:author="Кристина Алексеевна Вереха" w:date="2016-06-23T17:09:00Z">
              <w:rPr/>
            </w:rPrChange>
          </w:rPr>
          <w:fldChar w:fldCharType="begin"/>
        </w:r>
        <w:r w:rsidR="00985B63" w:rsidRPr="00555661" w:rsidDel="00985B63">
          <w:rPr>
            <w:sz w:val="28"/>
            <w:szCs w:val="28"/>
            <w:rPrChange w:id="1238" w:author="Кристина Алексеевна Вереха" w:date="2016-06-23T17:09:00Z">
              <w:rPr/>
            </w:rPrChange>
          </w:rPr>
          <w:delInstrText xml:space="preserve"> HYPERLINK "consultantplus://offline/ref=C7F4BA4EEE1D53793FF93F18BCD4A36F49226B32E2C71C2461F61A295C37E1DF4B0CB9C881CCE439PEwAK" </w:delInstrText>
        </w:r>
        <w:r w:rsidR="00985B63" w:rsidRPr="00555661" w:rsidDel="00985B63">
          <w:rPr>
            <w:sz w:val="28"/>
            <w:szCs w:val="28"/>
            <w:rPrChange w:id="1239" w:author="Кристина Алексеевна Вереха" w:date="2016-06-23T17:09:00Z">
              <w:rPr>
                <w:rFonts w:eastAsiaTheme="minorHAnsi"/>
                <w:color w:val="0000FF"/>
                <w:sz w:val="28"/>
                <w:szCs w:val="28"/>
                <w:lang w:eastAsia="en-US"/>
              </w:rPr>
            </w:rPrChange>
          </w:rPr>
          <w:fldChar w:fldCharType="separate"/>
        </w:r>
        <w:r w:rsidRPr="00555661" w:rsidDel="00985B63">
          <w:rPr>
            <w:rFonts w:eastAsiaTheme="minorHAnsi"/>
            <w:sz w:val="28"/>
            <w:szCs w:val="28"/>
            <w:lang w:eastAsia="en-US"/>
            <w:rPrChange w:id="1240" w:author="Кристина Алексеевна Вереха" w:date="2016-06-23T17:09:00Z">
              <w:rPr>
                <w:rFonts w:eastAsiaTheme="minorHAnsi"/>
                <w:color w:val="0000FF"/>
                <w:sz w:val="28"/>
                <w:szCs w:val="28"/>
                <w:lang w:eastAsia="en-US"/>
              </w:rPr>
            </w:rPrChange>
          </w:rPr>
          <w:delText>Инструкцией</w:delText>
        </w:r>
        <w:r w:rsidR="00985B63" w:rsidRPr="00555661" w:rsidDel="00985B63">
          <w:rPr>
            <w:rFonts w:eastAsiaTheme="minorHAnsi"/>
            <w:sz w:val="28"/>
            <w:szCs w:val="28"/>
            <w:lang w:eastAsia="en-US"/>
            <w:rPrChange w:id="1241" w:author="Кристина Алексеевна Вереха" w:date="2016-06-23T17:09:00Z">
              <w:rPr>
                <w:rFonts w:eastAsiaTheme="minorHAnsi"/>
                <w:color w:val="0000FF"/>
                <w:sz w:val="28"/>
                <w:szCs w:val="28"/>
                <w:lang w:eastAsia="en-US"/>
              </w:rPr>
            </w:rPrChange>
          </w:rPr>
          <w:fldChar w:fldCharType="end"/>
        </w:r>
        <w:r w:rsidRPr="00555661" w:rsidDel="00985B63">
          <w:rPr>
            <w:rFonts w:eastAsiaTheme="minorHAnsi"/>
            <w:sz w:val="28"/>
            <w:szCs w:val="28"/>
            <w:lang w:eastAsia="en-US"/>
          </w:rPr>
          <w:delText xml:space="preserve"> по делопроизводству, согласование проекта нормативного правового акта, в том числе путем проведения согласительных совещаний.</w:delText>
        </w:r>
      </w:del>
    </w:p>
    <w:p w:rsidR="00A61F7C" w:rsidRPr="00555661" w:rsidDel="00985B63" w:rsidRDefault="00A61F7C">
      <w:pPr>
        <w:tabs>
          <w:tab w:val="left" w:pos="851"/>
          <w:tab w:val="left" w:pos="993"/>
          <w:tab w:val="left" w:pos="1134"/>
        </w:tabs>
        <w:autoSpaceDE w:val="0"/>
        <w:autoSpaceDN w:val="0"/>
        <w:adjustRightInd w:val="0"/>
        <w:spacing w:line="276" w:lineRule="auto"/>
        <w:jc w:val="both"/>
        <w:rPr>
          <w:del w:id="1242" w:author="Кристина Алексеевна Вереха" w:date="2016-06-17T15:48:00Z"/>
          <w:rFonts w:eastAsiaTheme="minorHAnsi"/>
          <w:sz w:val="28"/>
          <w:szCs w:val="28"/>
          <w:lang w:eastAsia="en-US"/>
        </w:rPr>
        <w:pPrChange w:id="1243" w:author="Кристина Алексеевна Вереха" w:date="2016-06-23T17:40:00Z">
          <w:pPr>
            <w:tabs>
              <w:tab w:val="left" w:pos="993"/>
            </w:tabs>
            <w:autoSpaceDE w:val="0"/>
            <w:autoSpaceDN w:val="0"/>
            <w:adjustRightInd w:val="0"/>
            <w:spacing w:line="276" w:lineRule="auto"/>
            <w:ind w:firstLine="709"/>
            <w:jc w:val="both"/>
          </w:pPr>
        </w:pPrChange>
      </w:pPr>
      <w:del w:id="1244" w:author="Кристина Алексеевна Вереха" w:date="2016-06-17T15:48:00Z">
        <w:r w:rsidRPr="00555661" w:rsidDel="00985B63">
          <w:rPr>
            <w:rFonts w:eastAsiaTheme="minorHAnsi"/>
            <w:sz w:val="28"/>
            <w:szCs w:val="28"/>
            <w:lang w:eastAsia="en-US"/>
          </w:rPr>
          <w:delText>При наличии неурегулированных разногласий по проекту нормативного правового акта Комитета руководитель структурного подразделения (уполномоченный работник Комитета) докладывает о них председателю Комитета или первому заместителю/заместителю председателя Комитета и действует в соответствии с их указаниями.</w:delText>
        </w:r>
        <w:commentRangeEnd w:id="1235"/>
        <w:r w:rsidR="00606403" w:rsidRPr="00555661" w:rsidDel="00985B63">
          <w:rPr>
            <w:rStyle w:val="a9"/>
            <w:sz w:val="28"/>
            <w:szCs w:val="28"/>
            <w:rPrChange w:id="1245" w:author="Кристина Алексеевна Вереха" w:date="2016-06-23T17:09:00Z">
              <w:rPr>
                <w:rStyle w:val="a9"/>
              </w:rPr>
            </w:rPrChange>
          </w:rPr>
          <w:commentReference w:id="1235"/>
        </w:r>
      </w:del>
    </w:p>
    <w:p w:rsidR="00A61F7C" w:rsidRPr="00555661" w:rsidDel="000F7B0D" w:rsidRDefault="00BA5879">
      <w:pPr>
        <w:pStyle w:val="ae"/>
        <w:numPr>
          <w:ilvl w:val="0"/>
          <w:numId w:val="7"/>
        </w:numPr>
        <w:tabs>
          <w:tab w:val="left" w:pos="851"/>
          <w:tab w:val="left" w:pos="993"/>
          <w:tab w:val="left" w:pos="1134"/>
        </w:tabs>
        <w:autoSpaceDE w:val="0"/>
        <w:autoSpaceDN w:val="0"/>
        <w:adjustRightInd w:val="0"/>
        <w:spacing w:line="276" w:lineRule="auto"/>
        <w:ind w:left="0" w:firstLine="0"/>
        <w:jc w:val="both"/>
        <w:rPr>
          <w:del w:id="1246" w:author="Кристина Алексеевна Вереха" w:date="2016-06-20T14:02:00Z"/>
          <w:rFonts w:eastAsiaTheme="minorHAnsi"/>
          <w:sz w:val="28"/>
          <w:szCs w:val="28"/>
          <w:lang w:eastAsia="en-US"/>
          <w:rPrChange w:id="1247" w:author="Кристина Алексеевна Вереха" w:date="2016-06-23T17:09:00Z">
            <w:rPr>
              <w:del w:id="1248" w:author="Кристина Алексеевна Вереха" w:date="2016-06-20T14:02:00Z"/>
              <w:rFonts w:eastAsiaTheme="minorHAnsi"/>
              <w:lang w:eastAsia="en-US"/>
            </w:rPr>
          </w:rPrChange>
        </w:rPr>
        <w:pPrChange w:id="1249" w:author="Кристина Алексеевна Вереха" w:date="2016-06-23T17:40:00Z">
          <w:pPr>
            <w:tabs>
              <w:tab w:val="left" w:pos="993"/>
            </w:tabs>
            <w:autoSpaceDE w:val="0"/>
            <w:autoSpaceDN w:val="0"/>
            <w:adjustRightInd w:val="0"/>
            <w:spacing w:line="276" w:lineRule="auto"/>
            <w:ind w:firstLine="709"/>
            <w:jc w:val="both"/>
          </w:pPr>
        </w:pPrChange>
      </w:pPr>
      <w:del w:id="1250" w:author="Кристина Алексеевна Вереха" w:date="2016-06-20T11:00:00Z">
        <w:r w:rsidRPr="00555661" w:rsidDel="006D02F3">
          <w:rPr>
            <w:rFonts w:eastAsiaTheme="minorHAnsi"/>
            <w:sz w:val="28"/>
            <w:szCs w:val="28"/>
            <w:lang w:eastAsia="en-US"/>
            <w:rPrChange w:id="1251" w:author="Кристина Алексеевна Вереха" w:date="2016-06-23T17:09:00Z">
              <w:rPr>
                <w:rFonts w:eastAsiaTheme="minorHAnsi"/>
                <w:lang w:eastAsia="en-US"/>
              </w:rPr>
            </w:rPrChange>
          </w:rPr>
          <w:delText>70</w:delText>
        </w:r>
        <w:r w:rsidR="00A61F7C" w:rsidRPr="00555661" w:rsidDel="006D02F3">
          <w:rPr>
            <w:rFonts w:eastAsiaTheme="minorHAnsi"/>
            <w:sz w:val="28"/>
            <w:szCs w:val="28"/>
            <w:lang w:eastAsia="en-US"/>
            <w:rPrChange w:id="1252" w:author="Кристина Алексеевна Вереха" w:date="2016-06-23T17:09:00Z">
              <w:rPr>
                <w:rFonts w:eastAsiaTheme="minorHAnsi"/>
                <w:lang w:eastAsia="en-US"/>
              </w:rPr>
            </w:rPrChange>
          </w:rPr>
          <w:delText xml:space="preserve">. </w:delText>
        </w:r>
      </w:del>
      <w:del w:id="1253" w:author="Кристина Алексеевна Вереха" w:date="2016-06-20T14:02:00Z">
        <w:r w:rsidR="00A61F7C" w:rsidRPr="00555661" w:rsidDel="000F7B0D">
          <w:rPr>
            <w:rFonts w:eastAsiaTheme="minorHAnsi"/>
            <w:sz w:val="28"/>
            <w:szCs w:val="28"/>
            <w:lang w:eastAsia="en-US"/>
            <w:rPrChange w:id="1254" w:author="Кристина Алексеевна Вереха" w:date="2016-06-23T17:09:00Z">
              <w:rPr>
                <w:rFonts w:eastAsiaTheme="minorHAnsi"/>
                <w:lang w:eastAsia="en-US"/>
              </w:rPr>
            </w:rPrChange>
          </w:rPr>
          <w:delText>Официальное опубликование нормативных правовых актов Комитета обеспечивают ответственные исполнители в соответствии с  действующим законодательством.</w:delText>
        </w:r>
      </w:del>
    </w:p>
    <w:p w:rsidR="00A61F7C" w:rsidRPr="00555661" w:rsidDel="000F7B0D" w:rsidRDefault="00A61F7C">
      <w:pPr>
        <w:pStyle w:val="ae"/>
        <w:numPr>
          <w:ilvl w:val="0"/>
          <w:numId w:val="7"/>
        </w:numPr>
        <w:tabs>
          <w:tab w:val="left" w:pos="851"/>
          <w:tab w:val="left" w:pos="1134"/>
        </w:tabs>
        <w:spacing w:line="276" w:lineRule="auto"/>
        <w:ind w:left="0" w:firstLine="0"/>
        <w:jc w:val="both"/>
        <w:rPr>
          <w:del w:id="1255" w:author="Кристина Алексеевна Вереха" w:date="2016-06-20T14:02:00Z"/>
          <w:rFonts w:eastAsiaTheme="minorHAnsi"/>
          <w:sz w:val="28"/>
          <w:szCs w:val="28"/>
          <w:lang w:eastAsia="en-US"/>
          <w:rPrChange w:id="1256" w:author="Кристина Алексеевна Вереха" w:date="2016-06-23T17:09:00Z">
            <w:rPr>
              <w:del w:id="1257" w:author="Кристина Алексеевна Вереха" w:date="2016-06-20T14:02:00Z"/>
              <w:rFonts w:eastAsiaTheme="minorHAnsi"/>
              <w:lang w:eastAsia="en-US"/>
            </w:rPr>
          </w:rPrChange>
        </w:rPr>
        <w:pPrChange w:id="1258" w:author="Кристина Алексеевна Вереха" w:date="2016-06-23T17:40:00Z">
          <w:pPr>
            <w:spacing w:line="276" w:lineRule="auto"/>
            <w:ind w:firstLine="709"/>
            <w:jc w:val="both"/>
          </w:pPr>
        </w:pPrChange>
      </w:pPr>
      <w:del w:id="1259" w:author="Кристина Алексеевна Вереха" w:date="2016-06-20T11:01:00Z">
        <w:r w:rsidRPr="00555661" w:rsidDel="006D02F3">
          <w:rPr>
            <w:rFonts w:eastAsiaTheme="minorHAnsi"/>
            <w:sz w:val="28"/>
            <w:szCs w:val="28"/>
            <w:lang w:eastAsia="en-US"/>
            <w:rPrChange w:id="1260" w:author="Кристина Алексеевна Вереха" w:date="2016-06-23T17:09:00Z">
              <w:rPr>
                <w:rFonts w:eastAsiaTheme="minorHAnsi"/>
                <w:lang w:eastAsia="en-US"/>
              </w:rPr>
            </w:rPrChange>
          </w:rPr>
          <w:delText>7</w:delText>
        </w:r>
        <w:r w:rsidR="00BA5879" w:rsidRPr="00555661" w:rsidDel="006D02F3">
          <w:rPr>
            <w:rFonts w:eastAsiaTheme="minorHAnsi"/>
            <w:sz w:val="28"/>
            <w:szCs w:val="28"/>
            <w:lang w:eastAsia="en-US"/>
            <w:rPrChange w:id="1261" w:author="Кристина Алексеевна Вереха" w:date="2016-06-23T17:09:00Z">
              <w:rPr>
                <w:rFonts w:eastAsiaTheme="minorHAnsi"/>
                <w:lang w:eastAsia="en-US"/>
              </w:rPr>
            </w:rPrChange>
          </w:rPr>
          <w:delText>1</w:delText>
        </w:r>
        <w:r w:rsidRPr="00555661" w:rsidDel="006D02F3">
          <w:rPr>
            <w:rFonts w:eastAsiaTheme="minorHAnsi"/>
            <w:sz w:val="28"/>
            <w:szCs w:val="28"/>
            <w:lang w:eastAsia="en-US"/>
            <w:rPrChange w:id="1262" w:author="Кристина Алексеевна Вереха" w:date="2016-06-23T17:09:00Z">
              <w:rPr>
                <w:rFonts w:eastAsiaTheme="minorHAnsi"/>
                <w:lang w:eastAsia="en-US"/>
              </w:rPr>
            </w:rPrChange>
          </w:rPr>
          <w:delText xml:space="preserve">. </w:delText>
        </w:r>
      </w:del>
      <w:del w:id="1263" w:author="Кристина Алексеевна Вереха" w:date="2016-06-20T14:02:00Z">
        <w:r w:rsidRPr="00555661" w:rsidDel="000F7B0D">
          <w:rPr>
            <w:rFonts w:eastAsiaTheme="minorHAnsi"/>
            <w:sz w:val="28"/>
            <w:szCs w:val="28"/>
            <w:lang w:eastAsia="en-US"/>
            <w:rPrChange w:id="1264" w:author="Кристина Алексеевна Вереха" w:date="2016-06-23T17:09:00Z">
              <w:rPr>
                <w:rFonts w:eastAsiaTheme="minorHAnsi"/>
                <w:lang w:eastAsia="en-US"/>
              </w:rPr>
            </w:rPrChange>
          </w:rPr>
          <w:delText xml:space="preserve">Учет и хранение </w:delText>
        </w:r>
      </w:del>
      <w:del w:id="1265" w:author="Кристина Алексеевна Вереха" w:date="2016-06-17T15:48:00Z">
        <w:r w:rsidRPr="00555661" w:rsidDel="00985B63">
          <w:rPr>
            <w:rFonts w:eastAsiaTheme="minorHAnsi"/>
            <w:sz w:val="28"/>
            <w:szCs w:val="28"/>
            <w:lang w:eastAsia="en-US"/>
            <w:rPrChange w:id="1266" w:author="Кристина Алексеевна Вереха" w:date="2016-06-23T17:09:00Z">
              <w:rPr>
                <w:rFonts w:eastAsiaTheme="minorHAnsi"/>
                <w:lang w:eastAsia="en-US"/>
              </w:rPr>
            </w:rPrChange>
          </w:rPr>
          <w:delText xml:space="preserve">нормативных </w:delText>
        </w:r>
      </w:del>
      <w:del w:id="1267" w:author="Кристина Алексеевна Вереха" w:date="2016-06-20T14:02:00Z">
        <w:r w:rsidRPr="00555661" w:rsidDel="000F7B0D">
          <w:rPr>
            <w:rFonts w:eastAsiaTheme="minorHAnsi"/>
            <w:sz w:val="28"/>
            <w:szCs w:val="28"/>
            <w:lang w:eastAsia="en-US"/>
            <w:rPrChange w:id="1268" w:author="Кристина Алексеевна Вереха" w:date="2016-06-23T17:09:00Z">
              <w:rPr>
                <w:rFonts w:eastAsiaTheme="minorHAnsi"/>
                <w:lang w:eastAsia="en-US"/>
              </w:rPr>
            </w:rPrChange>
          </w:rPr>
          <w:delText>правовых актов Комитета, экспертных заключений по результатам проведения антикоррупционной экспертизы, заключений по результатам независимой антикоррупционной экспертизы проектов нормативных правовых актов Комитета и нормативных правовых актов Комитета, а также мотивированных ответов на них на бумажных носителях осуществляет сектор делопроизводства Комитета.</w:delText>
        </w:r>
      </w:del>
    </w:p>
    <w:p w:rsidR="00A61F7C" w:rsidRPr="00555661" w:rsidRDefault="00A61F7C">
      <w:pPr>
        <w:tabs>
          <w:tab w:val="left" w:pos="851"/>
          <w:tab w:val="left" w:pos="1134"/>
        </w:tabs>
        <w:spacing w:line="276" w:lineRule="auto"/>
        <w:jc w:val="both"/>
        <w:rPr>
          <w:rFonts w:eastAsiaTheme="minorHAnsi"/>
          <w:sz w:val="28"/>
          <w:szCs w:val="28"/>
          <w:lang w:eastAsia="en-US"/>
        </w:rPr>
        <w:pPrChange w:id="1269" w:author="Кристина Алексеевна Вереха" w:date="2016-06-23T17:40:00Z">
          <w:pPr>
            <w:spacing w:line="276" w:lineRule="auto"/>
            <w:ind w:firstLine="709"/>
            <w:jc w:val="both"/>
          </w:pPr>
        </w:pPrChange>
      </w:pPr>
    </w:p>
    <w:p w:rsidR="00A61F7C" w:rsidDel="00036A51" w:rsidRDefault="00A61F7C">
      <w:pPr>
        <w:pStyle w:val="ConsPlusNormal"/>
        <w:tabs>
          <w:tab w:val="left" w:pos="851"/>
          <w:tab w:val="left" w:pos="1134"/>
        </w:tabs>
        <w:spacing w:line="276" w:lineRule="auto"/>
        <w:ind w:firstLine="709"/>
        <w:jc w:val="center"/>
        <w:outlineLvl w:val="0"/>
        <w:rPr>
          <w:del w:id="1270" w:author="Кристина Алексеевна Вереха" w:date="2016-06-23T17:24:00Z"/>
        </w:rPr>
        <w:pPrChange w:id="1271" w:author="Кристина Алексеевна Вереха" w:date="2016-06-23T17:37:00Z">
          <w:pPr>
            <w:pStyle w:val="ConsPlusNormal"/>
            <w:spacing w:line="276" w:lineRule="auto"/>
            <w:ind w:firstLine="709"/>
            <w:jc w:val="both"/>
          </w:pPr>
        </w:pPrChange>
      </w:pPr>
      <w:del w:id="1272" w:author="Кристина Алексеевна Вереха" w:date="2016-06-20T14:27:00Z">
        <w:r w:rsidRPr="00555661" w:rsidDel="002D5128">
          <w:delText>V</w:delText>
        </w:r>
      </w:del>
      <w:proofErr w:type="gramStart"/>
      <w:ins w:id="1273" w:author="Кристина Алексеевна Вереха" w:date="2016-06-20T14:27:00Z">
        <w:r w:rsidR="002D5128" w:rsidRPr="00555661">
          <w:rPr>
            <w:lang w:val="en-US"/>
          </w:rPr>
          <w:t>XIII</w:t>
        </w:r>
      </w:ins>
      <w:del w:id="1274" w:author="Кристина Алексеевна Вереха" w:date="2016-06-20T14:11:00Z">
        <w:r w:rsidRPr="00555661" w:rsidDel="000F7B0D">
          <w:delText>I</w:delText>
        </w:r>
      </w:del>
      <w:r w:rsidRPr="00555661">
        <w:t>.</w:t>
      </w:r>
      <w:proofErr w:type="gramEnd"/>
      <w:r w:rsidRPr="00555661">
        <w:t xml:space="preserve"> Порядок подготовки и рассмотрения проектов актов, которые вносятся в Правительство Ленинградской области</w:t>
      </w:r>
    </w:p>
    <w:p w:rsidR="00036A51" w:rsidRPr="00555661" w:rsidRDefault="00036A51">
      <w:pPr>
        <w:pStyle w:val="ConsPlusNormal"/>
        <w:tabs>
          <w:tab w:val="left" w:pos="851"/>
          <w:tab w:val="left" w:pos="1134"/>
        </w:tabs>
        <w:spacing w:line="276" w:lineRule="auto"/>
        <w:ind w:firstLine="709"/>
        <w:jc w:val="center"/>
        <w:outlineLvl w:val="0"/>
        <w:rPr>
          <w:ins w:id="1275" w:author="Кристина Алексеевна Вереха" w:date="2016-06-23T17:24:00Z"/>
        </w:rPr>
        <w:pPrChange w:id="1276" w:author="Кристина Алексеевна Вереха" w:date="2016-06-23T17:37:00Z">
          <w:pPr>
            <w:pStyle w:val="ConsPlusNormal"/>
            <w:spacing w:line="276" w:lineRule="auto"/>
            <w:ind w:firstLine="709"/>
            <w:jc w:val="center"/>
            <w:outlineLvl w:val="0"/>
          </w:pPr>
        </w:pPrChange>
      </w:pPr>
    </w:p>
    <w:p w:rsidR="00A61F7C" w:rsidRPr="00555661" w:rsidDel="002D5128" w:rsidRDefault="00A61F7C">
      <w:pPr>
        <w:pStyle w:val="ConsPlusNormal"/>
        <w:tabs>
          <w:tab w:val="left" w:pos="851"/>
          <w:tab w:val="left" w:pos="1134"/>
        </w:tabs>
        <w:spacing w:line="276" w:lineRule="auto"/>
        <w:jc w:val="center"/>
        <w:rPr>
          <w:del w:id="1277" w:author="Кристина Алексеевна Вереха" w:date="2016-06-20T14:29:00Z"/>
        </w:rPr>
        <w:pPrChange w:id="1278" w:author="Кристина Алексеевна Вереха" w:date="2016-06-23T17:37:00Z">
          <w:pPr>
            <w:pStyle w:val="ConsPlusNormal"/>
            <w:spacing w:line="276" w:lineRule="auto"/>
            <w:ind w:firstLine="709"/>
            <w:jc w:val="center"/>
          </w:pPr>
        </w:pPrChange>
      </w:pPr>
    </w:p>
    <w:p w:rsidR="00A61F7C" w:rsidRPr="00555661" w:rsidDel="002D5128" w:rsidRDefault="00A61F7C">
      <w:pPr>
        <w:pStyle w:val="ConsPlusNormal"/>
        <w:tabs>
          <w:tab w:val="left" w:pos="851"/>
          <w:tab w:val="left" w:pos="1134"/>
        </w:tabs>
        <w:spacing w:line="276" w:lineRule="auto"/>
        <w:jc w:val="center"/>
        <w:outlineLvl w:val="1"/>
        <w:rPr>
          <w:del w:id="1279" w:author="Кристина Алексеевна Вереха" w:date="2016-06-20T14:29:00Z"/>
        </w:rPr>
        <w:pPrChange w:id="1280" w:author="Кристина Алексеевна Вереха" w:date="2016-06-23T17:37:00Z">
          <w:pPr>
            <w:pStyle w:val="ConsPlusNormal"/>
            <w:spacing w:line="276" w:lineRule="auto"/>
            <w:ind w:firstLine="709"/>
            <w:jc w:val="center"/>
            <w:outlineLvl w:val="1"/>
          </w:pPr>
        </w:pPrChange>
      </w:pPr>
      <w:del w:id="1281" w:author="Кристина Алексеевна Вереха" w:date="2016-06-20T14:29:00Z">
        <w:r w:rsidRPr="00555661" w:rsidDel="002D5128">
          <w:delText>Порядок внесения проектов актов</w:delText>
        </w:r>
      </w:del>
    </w:p>
    <w:p w:rsidR="00A61F7C" w:rsidRPr="00555661" w:rsidRDefault="00A61F7C">
      <w:pPr>
        <w:pStyle w:val="ConsPlusNormal"/>
        <w:tabs>
          <w:tab w:val="left" w:pos="851"/>
          <w:tab w:val="left" w:pos="1134"/>
        </w:tabs>
        <w:spacing w:line="276" w:lineRule="auto"/>
        <w:ind w:firstLine="709"/>
        <w:jc w:val="center"/>
        <w:outlineLvl w:val="0"/>
        <w:pPrChange w:id="1282" w:author="Кристина Алексеевна Вереха" w:date="2016-06-23T17:37:00Z">
          <w:pPr>
            <w:pStyle w:val="ConsPlusNormal"/>
            <w:spacing w:line="276" w:lineRule="auto"/>
            <w:ind w:firstLine="709"/>
            <w:jc w:val="both"/>
          </w:pPr>
        </w:pPrChange>
      </w:pPr>
    </w:p>
    <w:p w:rsidR="00A61F7C" w:rsidRPr="00555661" w:rsidRDefault="00BA5879">
      <w:pPr>
        <w:pStyle w:val="ConsPlusNormal"/>
        <w:numPr>
          <w:ilvl w:val="0"/>
          <w:numId w:val="13"/>
        </w:numPr>
        <w:tabs>
          <w:tab w:val="left" w:pos="851"/>
          <w:tab w:val="left" w:pos="1134"/>
        </w:tabs>
        <w:spacing w:line="276" w:lineRule="auto"/>
        <w:ind w:left="0" w:firstLine="709"/>
        <w:jc w:val="both"/>
        <w:pPrChange w:id="1283" w:author="Кристина Алексеевна Вереха" w:date="2016-06-23T17:37:00Z">
          <w:pPr>
            <w:pStyle w:val="ConsPlusNormal"/>
            <w:spacing w:line="276" w:lineRule="auto"/>
            <w:ind w:firstLine="709"/>
            <w:jc w:val="both"/>
          </w:pPr>
        </w:pPrChange>
      </w:pPr>
      <w:del w:id="1284" w:author="Кристина Алексеевна Вереха" w:date="2016-06-20T11:01:00Z">
        <w:r w:rsidRPr="00555661" w:rsidDel="006D02F3">
          <w:delText>72</w:delText>
        </w:r>
        <w:r w:rsidR="00A61F7C" w:rsidRPr="00555661" w:rsidDel="006D02F3">
          <w:delText xml:space="preserve">. </w:delText>
        </w:r>
      </w:del>
      <w:r w:rsidR="00A61F7C" w:rsidRPr="00555661">
        <w:t xml:space="preserve">Подготовленные работниками Комитета в соответствии с </w:t>
      </w:r>
      <w:r w:rsidR="00D82B64" w:rsidRPr="00555661">
        <w:fldChar w:fldCharType="begin"/>
      </w:r>
      <w:r w:rsidR="00D82B64" w:rsidRPr="00555661">
        <w:instrText xml:space="preserve"> HYPERLINK "consultantplus://offline/ref=BD65040D566FFE43C9EF92D594680FCE3611DF26A2F0E070733C49B2A42172215C0AE9DA8538D15Fd9f3L" </w:instrText>
      </w:r>
      <w:r w:rsidR="00D82B64" w:rsidRPr="00555661">
        <w:rPr>
          <w:rPrChange w:id="1285" w:author="Кристина Алексеевна Вереха" w:date="2016-06-23T17:09:00Z">
            <w:rPr>
              <w:color w:val="0000FF"/>
            </w:rPr>
          </w:rPrChange>
        </w:rPr>
        <w:fldChar w:fldCharType="separate"/>
      </w:r>
      <w:r w:rsidR="00A61F7C" w:rsidRPr="00555661">
        <w:rPr>
          <w:rPrChange w:id="1286" w:author="Кристина Алексеевна Вереха" w:date="2016-06-23T17:09:00Z">
            <w:rPr>
              <w:color w:val="0000FF"/>
            </w:rPr>
          </w:rPrChange>
        </w:rPr>
        <w:t>Инструкцией</w:t>
      </w:r>
      <w:r w:rsidR="00D82B64" w:rsidRPr="00555661">
        <w:rPr>
          <w:rPrChange w:id="1287" w:author="Кристина Алексеевна Вереха" w:date="2016-06-23T17:09:00Z">
            <w:rPr>
              <w:color w:val="0000FF"/>
            </w:rPr>
          </w:rPrChange>
        </w:rPr>
        <w:fldChar w:fldCharType="end"/>
      </w:r>
      <w:r w:rsidR="00A61F7C" w:rsidRPr="00555661">
        <w:t xml:space="preserve"> по делопроизводству проекты актов Правительства Ленинградской области с пояснительной запиской, содержащей необходимые расчеты, обоснования и прогнозы социально-экономических, финансовых и иных последствий реализации предлагаемых решений, после согласования с председателем Комитета вносятся в Правительство Ленинградской области в соответствии с требованиями, установленными </w:t>
      </w:r>
      <w:r w:rsidR="00D82B64" w:rsidRPr="00555661">
        <w:fldChar w:fldCharType="begin"/>
      </w:r>
      <w:r w:rsidR="00D82B64" w:rsidRPr="00555661">
        <w:instrText xml:space="preserve"> HYPERLINK "consultantplus://offline/ref=BD65040D566FFE43C9EF92D594680FCE3610DC29A8F1E070733C49B2A42172215C0AE9DA8538D15Fd9f0L" </w:instrText>
      </w:r>
      <w:r w:rsidR="00D82B64" w:rsidRPr="00555661">
        <w:rPr>
          <w:rPrChange w:id="1288" w:author="Кристина Алексеевна Вереха" w:date="2016-06-23T17:09:00Z">
            <w:rPr>
              <w:color w:val="0000FF"/>
            </w:rPr>
          </w:rPrChange>
        </w:rPr>
        <w:fldChar w:fldCharType="separate"/>
      </w:r>
      <w:r w:rsidR="00A61F7C" w:rsidRPr="00555661">
        <w:rPr>
          <w:rPrChange w:id="1289" w:author="Кристина Алексеевна Вереха" w:date="2016-06-23T17:09:00Z">
            <w:rPr>
              <w:color w:val="0000FF"/>
            </w:rPr>
          </w:rPrChange>
        </w:rPr>
        <w:t>Регламентом</w:t>
      </w:r>
      <w:r w:rsidR="00D82B64" w:rsidRPr="00555661">
        <w:rPr>
          <w:rPrChange w:id="1290" w:author="Кристина Алексеевна Вереха" w:date="2016-06-23T17:09:00Z">
            <w:rPr>
              <w:color w:val="0000FF"/>
            </w:rPr>
          </w:rPrChange>
        </w:rPr>
        <w:fldChar w:fldCharType="end"/>
      </w:r>
      <w:r w:rsidR="00A61F7C" w:rsidRPr="00555661">
        <w:t xml:space="preserve"> Правительства Ленинградской области.</w:t>
      </w:r>
    </w:p>
    <w:p w:rsidR="00A61F7C" w:rsidRPr="00555661" w:rsidDel="002D5128" w:rsidRDefault="00A61F7C">
      <w:pPr>
        <w:pStyle w:val="ConsPlusNormal"/>
        <w:numPr>
          <w:ilvl w:val="0"/>
          <w:numId w:val="13"/>
        </w:numPr>
        <w:tabs>
          <w:tab w:val="left" w:pos="851"/>
          <w:tab w:val="left" w:pos="1134"/>
        </w:tabs>
        <w:spacing w:line="276" w:lineRule="auto"/>
        <w:ind w:left="0" w:firstLine="709"/>
        <w:jc w:val="both"/>
        <w:rPr>
          <w:del w:id="1291" w:author="Кристина Алексеевна Вереха" w:date="2016-06-20T14:30:00Z"/>
        </w:rPr>
        <w:pPrChange w:id="1292" w:author="Кристина Алексеевна Вереха" w:date="2016-06-23T17:37:00Z">
          <w:pPr>
            <w:pStyle w:val="ConsPlusNormal"/>
            <w:spacing w:line="276" w:lineRule="auto"/>
            <w:ind w:firstLine="709"/>
            <w:jc w:val="both"/>
          </w:pPr>
        </w:pPrChange>
      </w:pPr>
      <w:del w:id="1293" w:author="Кристина Алексеевна Вереха" w:date="2016-06-20T11:01:00Z">
        <w:r w:rsidRPr="00555661" w:rsidDel="006D02F3">
          <w:delText>7</w:delText>
        </w:r>
        <w:r w:rsidR="00BA5879" w:rsidRPr="00555661" w:rsidDel="006D02F3">
          <w:delText>3</w:delText>
        </w:r>
        <w:r w:rsidRPr="00555661" w:rsidDel="006D02F3">
          <w:delText xml:space="preserve">. </w:delText>
        </w:r>
      </w:del>
      <w:r w:rsidRPr="00555661">
        <w:t xml:space="preserve">Работники Комитета - разработчики проектов актов Правительства до их внесения в Правительство </w:t>
      </w:r>
      <w:del w:id="1294" w:author="Алексей Юрьевич БЕЛОВ" w:date="2016-06-16T16:57:00Z">
        <w:r w:rsidRPr="00555661" w:rsidDel="00606403">
          <w:delText xml:space="preserve">проводят </w:delText>
        </w:r>
      </w:del>
      <w:ins w:id="1295" w:author="Алексей Юрьевич БЕЛОВ" w:date="2016-06-16T16:57:00Z">
        <w:r w:rsidR="00606403" w:rsidRPr="00555661">
          <w:t xml:space="preserve">обеспечивают </w:t>
        </w:r>
        <w:proofErr w:type="gramStart"/>
        <w:r w:rsidR="00606403" w:rsidRPr="00555661">
          <w:t>ор</w:t>
        </w:r>
        <w:del w:id="1296" w:author="Кристина Алексеевна Вереха" w:date="2016-06-16T17:34:00Z">
          <w:r w:rsidR="00606403" w:rsidRPr="00555661" w:rsidDel="001F70F4">
            <w:delText>р</w:delText>
          </w:r>
        </w:del>
        <w:r w:rsidR="00606403" w:rsidRPr="00555661">
          <w:t>ганизацию</w:t>
        </w:r>
        <w:proofErr w:type="gramEnd"/>
        <w:r w:rsidR="00606403" w:rsidRPr="00555661">
          <w:t xml:space="preserve"> </w:t>
        </w:r>
      </w:ins>
      <w:del w:id="1297" w:author="Алексей Юрьевич БЕЛОВ" w:date="2016-06-16T16:57:00Z">
        <w:r w:rsidRPr="00555661" w:rsidDel="00606403">
          <w:delText xml:space="preserve">согласование </w:delText>
        </w:r>
      </w:del>
      <w:ins w:id="1298" w:author="Алексей Юрьевич БЕЛОВ" w:date="2016-06-16T16:57:00Z">
        <w:r w:rsidR="00606403" w:rsidRPr="00555661">
          <w:t xml:space="preserve">согласования </w:t>
        </w:r>
      </w:ins>
      <w:r w:rsidRPr="00555661">
        <w:t xml:space="preserve">проектов в порядке, установленном </w:t>
      </w:r>
      <w:r w:rsidR="00D82B64" w:rsidRPr="00555661">
        <w:fldChar w:fldCharType="begin"/>
      </w:r>
      <w:r w:rsidR="00D82B64" w:rsidRPr="00555661">
        <w:instrText xml:space="preserve"> HYPERLINK "consultantplus://offline/ref=BD65040D566FFE43C9EF92D594680FCE3610DC29A8F1E070733C49B2A42172215C0AE9DA8538D15Fd9f0L" </w:instrText>
      </w:r>
      <w:r w:rsidR="00D82B64" w:rsidRPr="00555661">
        <w:rPr>
          <w:rPrChange w:id="1299" w:author="Кристина Алексеевна Вереха" w:date="2016-06-23T17:09:00Z">
            <w:rPr>
              <w:color w:val="0000FF"/>
            </w:rPr>
          </w:rPrChange>
        </w:rPr>
        <w:fldChar w:fldCharType="separate"/>
      </w:r>
      <w:r w:rsidRPr="00555661">
        <w:rPr>
          <w:rPrChange w:id="1300" w:author="Кристина Алексеевна Вереха" w:date="2016-06-23T17:09:00Z">
            <w:rPr>
              <w:color w:val="0000FF"/>
            </w:rPr>
          </w:rPrChange>
        </w:rPr>
        <w:t>Регламентом</w:t>
      </w:r>
      <w:r w:rsidR="00D82B64" w:rsidRPr="00555661">
        <w:rPr>
          <w:rPrChange w:id="1301" w:author="Кристина Алексеевна Вереха" w:date="2016-06-23T17:09:00Z">
            <w:rPr>
              <w:color w:val="0000FF"/>
            </w:rPr>
          </w:rPrChange>
        </w:rPr>
        <w:fldChar w:fldCharType="end"/>
      </w:r>
      <w:r w:rsidRPr="00555661">
        <w:t xml:space="preserve"> Правительства</w:t>
      </w:r>
      <w:ins w:id="1302" w:author="Юрий Владиславович Андреев" w:date="2016-06-23T12:46:00Z">
        <w:r w:rsidR="008C1E84" w:rsidRPr="00555661">
          <w:t xml:space="preserve"> и</w:t>
        </w:r>
      </w:ins>
      <w:del w:id="1303" w:author="Юрий Владиславович Андреев" w:date="2016-06-23T12:46:00Z">
        <w:r w:rsidRPr="00555661" w:rsidDel="008C1E84">
          <w:delText>,</w:delText>
        </w:r>
      </w:del>
      <w:r w:rsidRPr="00555661">
        <w:t xml:space="preserve"> </w:t>
      </w:r>
      <w:r w:rsidR="00D82B64" w:rsidRPr="00555661">
        <w:fldChar w:fldCharType="begin"/>
      </w:r>
      <w:r w:rsidR="00D82B64" w:rsidRPr="00555661">
        <w:instrText xml:space="preserve"> HYPERLINK "consultantplus://offline/ref=BD65040D566FFE43C9EF92D594680FCE3611DF26A2F0E070733C49B2A42172215C0AE9DA8538D15Fd9f3L" </w:instrText>
      </w:r>
      <w:r w:rsidR="00D82B64" w:rsidRPr="00555661">
        <w:rPr>
          <w:rPrChange w:id="1304" w:author="Кристина Алексеевна Вереха" w:date="2016-06-23T17:09:00Z">
            <w:rPr>
              <w:color w:val="0000FF"/>
            </w:rPr>
          </w:rPrChange>
        </w:rPr>
        <w:fldChar w:fldCharType="separate"/>
      </w:r>
      <w:r w:rsidRPr="00555661">
        <w:rPr>
          <w:rPrChange w:id="1305" w:author="Кристина Алексеевна Вереха" w:date="2016-06-23T17:09:00Z">
            <w:rPr>
              <w:color w:val="0000FF"/>
            </w:rPr>
          </w:rPrChange>
        </w:rPr>
        <w:t>Инструкцией</w:t>
      </w:r>
      <w:r w:rsidR="00D82B64" w:rsidRPr="00555661">
        <w:rPr>
          <w:rPrChange w:id="1306" w:author="Кристина Алексеевна Вереха" w:date="2016-06-23T17:09:00Z">
            <w:rPr>
              <w:color w:val="0000FF"/>
            </w:rPr>
          </w:rPrChange>
        </w:rPr>
        <w:fldChar w:fldCharType="end"/>
      </w:r>
      <w:r w:rsidRPr="00555661">
        <w:t xml:space="preserve"> по делопроизводству.</w:t>
      </w:r>
    </w:p>
    <w:p w:rsidR="00A61F7C" w:rsidRPr="00555661" w:rsidDel="002D5128" w:rsidRDefault="00A61F7C">
      <w:pPr>
        <w:pStyle w:val="ConsPlusNormal"/>
        <w:numPr>
          <w:ilvl w:val="0"/>
          <w:numId w:val="13"/>
        </w:numPr>
        <w:tabs>
          <w:tab w:val="left" w:pos="851"/>
          <w:tab w:val="left" w:pos="1134"/>
        </w:tabs>
        <w:spacing w:line="276" w:lineRule="auto"/>
        <w:ind w:left="0" w:firstLine="709"/>
        <w:jc w:val="both"/>
        <w:rPr>
          <w:del w:id="1307" w:author="Кристина Алексеевна Вереха" w:date="2016-06-20T14:30:00Z"/>
        </w:rPr>
        <w:pPrChange w:id="1308" w:author="Кристина Алексеевна Вереха" w:date="2016-06-23T17:37:00Z">
          <w:pPr>
            <w:pStyle w:val="ConsPlusNormal"/>
            <w:spacing w:line="276" w:lineRule="auto"/>
            <w:ind w:firstLine="709"/>
            <w:jc w:val="both"/>
          </w:pPr>
        </w:pPrChange>
      </w:pPr>
    </w:p>
    <w:p w:rsidR="00A61F7C" w:rsidRPr="00555661" w:rsidDel="002D5128" w:rsidRDefault="00A61F7C">
      <w:pPr>
        <w:pStyle w:val="ConsPlusNormal"/>
        <w:tabs>
          <w:tab w:val="left" w:pos="851"/>
          <w:tab w:val="left" w:pos="1134"/>
        </w:tabs>
        <w:spacing w:line="276" w:lineRule="auto"/>
        <w:ind w:firstLine="709"/>
        <w:jc w:val="center"/>
        <w:outlineLvl w:val="1"/>
        <w:rPr>
          <w:del w:id="1309" w:author="Кристина Алексеевна Вереха" w:date="2016-06-20T14:30:00Z"/>
        </w:rPr>
        <w:pPrChange w:id="1310" w:author="Кристина Алексеевна Вереха" w:date="2016-06-23T17:37:00Z">
          <w:pPr>
            <w:pStyle w:val="ConsPlusNormal"/>
            <w:spacing w:line="276" w:lineRule="auto"/>
            <w:ind w:firstLine="709"/>
            <w:jc w:val="center"/>
            <w:outlineLvl w:val="1"/>
          </w:pPr>
        </w:pPrChange>
      </w:pPr>
      <w:del w:id="1311" w:author="Кристина Алексеевна Вереха" w:date="2016-06-20T14:30:00Z">
        <w:r w:rsidRPr="00555661" w:rsidDel="002D5128">
          <w:delText>Порядок рассмотрения проектов актов, поступивших на согласование в Комитет</w:delText>
        </w:r>
      </w:del>
    </w:p>
    <w:p w:rsidR="00A61F7C" w:rsidDel="00036A51" w:rsidRDefault="00036A51">
      <w:pPr>
        <w:pStyle w:val="ConsPlusNormal"/>
        <w:numPr>
          <w:ilvl w:val="0"/>
          <w:numId w:val="13"/>
        </w:numPr>
        <w:tabs>
          <w:tab w:val="left" w:pos="851"/>
          <w:tab w:val="left" w:pos="1134"/>
        </w:tabs>
        <w:spacing w:line="276" w:lineRule="auto"/>
        <w:ind w:left="0" w:firstLine="709"/>
        <w:jc w:val="both"/>
        <w:rPr>
          <w:del w:id="1312" w:author="Кристина Алексеевна Вереха" w:date="2016-06-23T17:24:00Z"/>
        </w:rPr>
        <w:pPrChange w:id="1313" w:author="Кристина Алексеевна Вереха" w:date="2016-06-23T17:37:00Z">
          <w:pPr>
            <w:pStyle w:val="ConsPlusNormal"/>
            <w:spacing w:line="276" w:lineRule="auto"/>
            <w:ind w:firstLine="709"/>
            <w:jc w:val="both"/>
          </w:pPr>
        </w:pPrChange>
      </w:pPr>
      <w:ins w:id="1314" w:author="Кристина Алексеевна Вереха" w:date="2016-06-23T17:24:00Z">
        <w:r>
          <w:t xml:space="preserve"> </w:t>
        </w:r>
      </w:ins>
    </w:p>
    <w:p w:rsidR="00036A51" w:rsidRPr="00555661" w:rsidRDefault="00036A51">
      <w:pPr>
        <w:pStyle w:val="ConsPlusNormal"/>
        <w:numPr>
          <w:ilvl w:val="0"/>
          <w:numId w:val="13"/>
        </w:numPr>
        <w:tabs>
          <w:tab w:val="left" w:pos="851"/>
          <w:tab w:val="left" w:pos="1134"/>
        </w:tabs>
        <w:spacing w:line="276" w:lineRule="auto"/>
        <w:ind w:left="0" w:firstLine="709"/>
        <w:jc w:val="both"/>
        <w:rPr>
          <w:ins w:id="1315" w:author="Кристина Алексеевна Вереха" w:date="2016-06-23T17:24:00Z"/>
        </w:rPr>
        <w:pPrChange w:id="1316" w:author="Кристина Алексеевна Вереха" w:date="2016-06-23T17:37:00Z">
          <w:pPr>
            <w:pStyle w:val="ConsPlusNormal"/>
            <w:spacing w:line="276" w:lineRule="auto"/>
            <w:ind w:firstLine="709"/>
            <w:jc w:val="both"/>
          </w:pPr>
        </w:pPrChange>
      </w:pPr>
    </w:p>
    <w:p w:rsidR="00A61F7C" w:rsidRPr="00555661" w:rsidRDefault="00A61F7C">
      <w:pPr>
        <w:pStyle w:val="ConsPlusNormal"/>
        <w:numPr>
          <w:ilvl w:val="0"/>
          <w:numId w:val="13"/>
        </w:numPr>
        <w:tabs>
          <w:tab w:val="left" w:pos="851"/>
          <w:tab w:val="left" w:pos="1134"/>
        </w:tabs>
        <w:spacing w:line="276" w:lineRule="auto"/>
        <w:ind w:left="0" w:firstLine="709"/>
        <w:jc w:val="both"/>
        <w:pPrChange w:id="1317" w:author="Кристина Алексеевна Вереха" w:date="2016-06-23T17:37:00Z">
          <w:pPr>
            <w:pStyle w:val="ConsPlusNormal"/>
            <w:spacing w:line="276" w:lineRule="auto"/>
            <w:ind w:firstLine="709"/>
            <w:jc w:val="both"/>
          </w:pPr>
        </w:pPrChange>
      </w:pPr>
      <w:del w:id="1318" w:author="Кристина Алексеевна Вереха" w:date="2016-06-20T11:24:00Z">
        <w:r w:rsidRPr="00555661" w:rsidDel="00AE3F77">
          <w:delText>7</w:delText>
        </w:r>
        <w:r w:rsidR="00BA5879" w:rsidRPr="00555661" w:rsidDel="00AE3F77">
          <w:delText>4</w:delText>
        </w:r>
        <w:r w:rsidRPr="00555661" w:rsidDel="00AE3F77">
          <w:delText xml:space="preserve">. </w:delText>
        </w:r>
      </w:del>
      <w:r w:rsidRPr="00555661">
        <w:t xml:space="preserve">Поступившие на согласование в Комитет проекты правовых актов </w:t>
      </w:r>
      <w:del w:id="1319" w:author="Алексей Юрьевич БЕЛОВ" w:date="2016-06-16T16:58:00Z">
        <w:r w:rsidRPr="00555661" w:rsidDel="00606403">
          <w:delText xml:space="preserve">Правительства </w:delText>
        </w:r>
      </w:del>
      <w:r w:rsidRPr="00555661">
        <w:t xml:space="preserve">Ленинградской области с комплектом документов, предусмотренных </w:t>
      </w:r>
      <w:r w:rsidR="00D82B64" w:rsidRPr="00555661">
        <w:fldChar w:fldCharType="begin"/>
      </w:r>
      <w:r w:rsidR="00D82B64" w:rsidRPr="00555661">
        <w:instrText xml:space="preserve"> HYPERLINK "consultantplus://offline/ref=3CA13BC9F64B119F3E3E3982B2473848EFF9BF3349C1B37665B565298C92684311F50E6F4C17D333e8f5L" </w:instrText>
      </w:r>
      <w:r w:rsidR="00D82B64" w:rsidRPr="00555661">
        <w:rPr>
          <w:rPrChange w:id="1320" w:author="Кристина Алексеевна Вереха" w:date="2016-06-23T17:09:00Z">
            <w:rPr>
              <w:color w:val="0000FF"/>
            </w:rPr>
          </w:rPrChange>
        </w:rPr>
        <w:fldChar w:fldCharType="separate"/>
      </w:r>
      <w:r w:rsidRPr="00555661">
        <w:rPr>
          <w:rPrChange w:id="1321" w:author="Кристина Алексеевна Вереха" w:date="2016-06-23T17:09:00Z">
            <w:rPr>
              <w:color w:val="0000FF"/>
            </w:rPr>
          </w:rPrChange>
        </w:rPr>
        <w:t>Инструкцией</w:t>
      </w:r>
      <w:r w:rsidR="00D82B64" w:rsidRPr="00555661">
        <w:rPr>
          <w:rPrChange w:id="1322" w:author="Кристина Алексеевна Вереха" w:date="2016-06-23T17:09:00Z">
            <w:rPr>
              <w:color w:val="0000FF"/>
            </w:rPr>
          </w:rPrChange>
        </w:rPr>
        <w:fldChar w:fldCharType="end"/>
      </w:r>
      <w:r w:rsidRPr="00555661">
        <w:t xml:space="preserve"> по делопроизводству, направляются на рассмотрение соответствующим работникам Комитета, определенным председателем Комитета или первым заместителем председателя Комитета (заместителем председателя Комитета).</w:t>
      </w:r>
    </w:p>
    <w:p w:rsidR="00A61F7C" w:rsidRPr="00555661" w:rsidRDefault="00A61F7C">
      <w:pPr>
        <w:pStyle w:val="ConsPlusNormal"/>
        <w:tabs>
          <w:tab w:val="left" w:pos="851"/>
          <w:tab w:val="left" w:pos="1134"/>
        </w:tabs>
        <w:spacing w:line="276" w:lineRule="auto"/>
        <w:ind w:firstLine="709"/>
        <w:jc w:val="both"/>
        <w:pPrChange w:id="1323" w:author="Кристина Алексеевна Вереха" w:date="2016-06-23T17:37:00Z">
          <w:pPr>
            <w:pStyle w:val="ConsPlusNormal"/>
            <w:spacing w:line="276" w:lineRule="auto"/>
            <w:ind w:firstLine="709"/>
            <w:jc w:val="both"/>
          </w:pPr>
        </w:pPrChange>
      </w:pPr>
      <w:r w:rsidRPr="00555661">
        <w:t>Указанные документы рассматриваются соответствующими работниками Комитета в трехдневный срок с момента их поступления в Комитет.</w:t>
      </w:r>
    </w:p>
    <w:p w:rsidR="00A61F7C" w:rsidRPr="00555661" w:rsidRDefault="00A61F7C">
      <w:pPr>
        <w:pStyle w:val="ConsPlusNormal"/>
        <w:numPr>
          <w:ilvl w:val="0"/>
          <w:numId w:val="13"/>
        </w:numPr>
        <w:tabs>
          <w:tab w:val="left" w:pos="851"/>
          <w:tab w:val="left" w:pos="1134"/>
        </w:tabs>
        <w:spacing w:line="276" w:lineRule="auto"/>
        <w:ind w:left="0" w:firstLine="709"/>
        <w:jc w:val="both"/>
        <w:pPrChange w:id="1324" w:author="Кристина Алексеевна Вереха" w:date="2016-06-23T17:37:00Z">
          <w:pPr>
            <w:pStyle w:val="ConsPlusNormal"/>
            <w:spacing w:line="276" w:lineRule="auto"/>
            <w:ind w:firstLine="709"/>
            <w:jc w:val="both"/>
          </w:pPr>
        </w:pPrChange>
      </w:pPr>
      <w:del w:id="1325" w:author="Кристина Алексеевна Вереха" w:date="2016-06-20T11:24:00Z">
        <w:r w:rsidRPr="00555661" w:rsidDel="00AE3F77">
          <w:delText>7</w:delText>
        </w:r>
        <w:r w:rsidR="00BA5879" w:rsidRPr="00555661" w:rsidDel="00AE3F77">
          <w:delText>5</w:delText>
        </w:r>
        <w:r w:rsidRPr="00555661" w:rsidDel="00AE3F77">
          <w:delText xml:space="preserve">. </w:delText>
        </w:r>
      </w:del>
      <w:r w:rsidRPr="00555661">
        <w:t>При наличии замечаний и/или предложений по проекту правового акта делаются отметки "С заключением" или "С замечаниями". Замечания или заключения оформляются на бланке Комитета, подписываются председателем Комитета (в его отсутствие - первым заместителем председателя Комитета, заместителем председателя Комитета) и направляются исполнителю.</w:t>
      </w:r>
    </w:p>
    <w:p w:rsidR="00A61F7C" w:rsidRPr="00555661" w:rsidRDefault="00A61F7C">
      <w:pPr>
        <w:pStyle w:val="ConsPlusNormal"/>
        <w:tabs>
          <w:tab w:val="left" w:pos="851"/>
          <w:tab w:val="left" w:pos="1134"/>
        </w:tabs>
        <w:spacing w:line="276" w:lineRule="auto"/>
        <w:ind w:firstLine="709"/>
        <w:jc w:val="both"/>
        <w:pPrChange w:id="1326" w:author="Кристина Алексеевна Вереха" w:date="2016-06-23T17:37:00Z">
          <w:pPr>
            <w:pStyle w:val="ConsPlusNormal"/>
            <w:spacing w:line="276" w:lineRule="auto"/>
            <w:ind w:firstLine="709"/>
            <w:jc w:val="both"/>
          </w:pPr>
        </w:pPrChange>
      </w:pPr>
      <w:r w:rsidRPr="00555661">
        <w:t>Оформление замечаний, заключений осуществляет работник Комитета, являющийся ответственным исполнителем рассмотрения проекта правового акта.</w:t>
      </w:r>
    </w:p>
    <w:p w:rsidR="00A61F7C" w:rsidRPr="00555661" w:rsidRDefault="00A61F7C">
      <w:pPr>
        <w:pStyle w:val="ConsPlusNormal"/>
        <w:tabs>
          <w:tab w:val="left" w:pos="851"/>
          <w:tab w:val="left" w:pos="1134"/>
        </w:tabs>
        <w:spacing w:line="276" w:lineRule="auto"/>
        <w:ind w:firstLine="709"/>
        <w:jc w:val="both"/>
        <w:pPrChange w:id="1327" w:author="Кристина Алексеевна Вереха" w:date="2016-06-23T17:37:00Z">
          <w:pPr>
            <w:pStyle w:val="ConsPlusNormal"/>
            <w:spacing w:line="276" w:lineRule="auto"/>
            <w:ind w:firstLine="709"/>
            <w:jc w:val="both"/>
          </w:pPr>
        </w:pPrChange>
      </w:pPr>
    </w:p>
    <w:p w:rsidR="00A61F7C" w:rsidRPr="00555661" w:rsidDel="00060F8C" w:rsidRDefault="00A61F7C">
      <w:pPr>
        <w:pStyle w:val="ConsPlusNormal"/>
        <w:tabs>
          <w:tab w:val="left" w:pos="851"/>
          <w:tab w:val="left" w:pos="1134"/>
        </w:tabs>
        <w:spacing w:line="276" w:lineRule="auto"/>
        <w:ind w:firstLine="709"/>
        <w:jc w:val="center"/>
        <w:outlineLvl w:val="0"/>
        <w:rPr>
          <w:del w:id="1328" w:author="Кристина Алексеевна Вереха" w:date="2016-06-20T14:31:00Z"/>
        </w:rPr>
        <w:pPrChange w:id="1329" w:author="Кристина Алексеевна Вереха" w:date="2016-06-23T17:37:00Z">
          <w:pPr>
            <w:pStyle w:val="ConsPlusNormal"/>
            <w:spacing w:line="276" w:lineRule="auto"/>
            <w:ind w:firstLine="709"/>
            <w:jc w:val="center"/>
            <w:outlineLvl w:val="0"/>
          </w:pPr>
        </w:pPrChange>
      </w:pPr>
      <w:del w:id="1330" w:author="Кристина Алексеевна Вереха" w:date="2016-06-20T14:30:00Z">
        <w:r w:rsidRPr="00555661" w:rsidDel="002D5128">
          <w:delText>VI</w:delText>
        </w:r>
      </w:del>
      <w:proofErr w:type="gramStart"/>
      <w:ins w:id="1331" w:author="Кристина Алексеевна Вереха" w:date="2016-06-20T14:30:00Z">
        <w:r w:rsidR="002D5128" w:rsidRPr="00555661">
          <w:rPr>
            <w:lang w:val="en-US"/>
          </w:rPr>
          <w:t>XIV</w:t>
        </w:r>
      </w:ins>
      <w:del w:id="1332" w:author="Кристина Алексеевна Вереха" w:date="2016-06-20T14:11:00Z">
        <w:r w:rsidRPr="00555661" w:rsidDel="000F7B0D">
          <w:delText>I</w:delText>
        </w:r>
      </w:del>
      <w:r w:rsidRPr="00555661">
        <w:t>.</w:t>
      </w:r>
      <w:proofErr w:type="gramEnd"/>
      <w:r w:rsidRPr="00555661">
        <w:t xml:space="preserve"> </w:t>
      </w:r>
      <w:del w:id="1333" w:author="Кристина Алексеевна Вереха" w:date="2016-06-20T14:31:00Z">
        <w:r w:rsidRPr="00555661" w:rsidDel="00060F8C">
          <w:delText>Законопроектная деятельность и порядок участия в деятельности Законодательного собрания</w:delText>
        </w:r>
      </w:del>
    </w:p>
    <w:p w:rsidR="00A61F7C" w:rsidRPr="00555661" w:rsidDel="00060F8C" w:rsidRDefault="00A61F7C">
      <w:pPr>
        <w:pStyle w:val="ConsPlusNormal"/>
        <w:tabs>
          <w:tab w:val="left" w:pos="851"/>
          <w:tab w:val="left" w:pos="1134"/>
        </w:tabs>
        <w:spacing w:line="276" w:lineRule="auto"/>
        <w:ind w:firstLine="709"/>
        <w:jc w:val="center"/>
        <w:outlineLvl w:val="0"/>
        <w:rPr>
          <w:del w:id="1334" w:author="Кристина Алексеевна Вереха" w:date="2016-06-20T14:31:00Z"/>
        </w:rPr>
        <w:pPrChange w:id="1335" w:author="Кристина Алексеевна Вереха" w:date="2016-06-23T17:37:00Z">
          <w:pPr>
            <w:pStyle w:val="ConsPlusNormal"/>
            <w:spacing w:line="276" w:lineRule="auto"/>
            <w:ind w:firstLine="709"/>
            <w:jc w:val="center"/>
          </w:pPr>
        </w:pPrChange>
      </w:pPr>
    </w:p>
    <w:p w:rsidR="00A61F7C" w:rsidRPr="00555661" w:rsidRDefault="00A61F7C">
      <w:pPr>
        <w:pStyle w:val="ConsPlusNormal"/>
        <w:tabs>
          <w:tab w:val="left" w:pos="851"/>
          <w:tab w:val="left" w:pos="1134"/>
        </w:tabs>
        <w:spacing w:line="276" w:lineRule="auto"/>
        <w:ind w:firstLine="709"/>
        <w:jc w:val="center"/>
        <w:outlineLvl w:val="1"/>
        <w:pPrChange w:id="1336" w:author="Кристина Алексеевна Вереха" w:date="2016-06-23T17:37:00Z">
          <w:pPr>
            <w:pStyle w:val="ConsPlusNormal"/>
            <w:spacing w:line="276" w:lineRule="auto"/>
            <w:ind w:firstLine="709"/>
            <w:jc w:val="center"/>
            <w:outlineLvl w:val="1"/>
          </w:pPr>
        </w:pPrChange>
      </w:pPr>
      <w:r w:rsidRPr="00555661">
        <w:t>Планирование законопроектной деятельности и порядок ее организации</w:t>
      </w:r>
    </w:p>
    <w:p w:rsidR="00A61F7C" w:rsidRPr="00555661" w:rsidRDefault="00A61F7C">
      <w:pPr>
        <w:pStyle w:val="ConsPlusNormal"/>
        <w:tabs>
          <w:tab w:val="left" w:pos="851"/>
          <w:tab w:val="left" w:pos="1134"/>
        </w:tabs>
        <w:spacing w:line="276" w:lineRule="auto"/>
        <w:ind w:firstLine="709"/>
        <w:jc w:val="both"/>
        <w:pPrChange w:id="1337" w:author="Кристина Алексеевна Вереха" w:date="2016-06-23T17:37:00Z">
          <w:pPr>
            <w:pStyle w:val="ConsPlusNormal"/>
            <w:spacing w:line="276" w:lineRule="auto"/>
            <w:ind w:firstLine="709"/>
            <w:jc w:val="both"/>
          </w:pPr>
        </w:pPrChange>
      </w:pPr>
    </w:p>
    <w:p w:rsidR="00A61F7C" w:rsidRPr="00555661" w:rsidRDefault="00A61F7C">
      <w:pPr>
        <w:pStyle w:val="ConsPlusNormal"/>
        <w:numPr>
          <w:ilvl w:val="0"/>
          <w:numId w:val="13"/>
        </w:numPr>
        <w:tabs>
          <w:tab w:val="left" w:pos="851"/>
          <w:tab w:val="left" w:pos="1134"/>
        </w:tabs>
        <w:spacing w:line="276" w:lineRule="auto"/>
        <w:ind w:left="0" w:firstLine="709"/>
        <w:jc w:val="both"/>
        <w:pPrChange w:id="1338" w:author="Кристина Алексеевна Вереха" w:date="2016-06-23T17:37:00Z">
          <w:pPr>
            <w:pStyle w:val="ConsPlusNormal"/>
            <w:spacing w:line="276" w:lineRule="auto"/>
            <w:ind w:firstLine="709"/>
            <w:jc w:val="both"/>
          </w:pPr>
        </w:pPrChange>
      </w:pPr>
      <w:del w:id="1339" w:author="Кристина Алексеевна Вереха" w:date="2016-06-20T11:33:00Z">
        <w:r w:rsidRPr="00555661" w:rsidDel="00AE3F77">
          <w:delText>7</w:delText>
        </w:r>
        <w:r w:rsidR="00BA5879" w:rsidRPr="00555661" w:rsidDel="00AE3F77">
          <w:delText>6</w:delText>
        </w:r>
        <w:r w:rsidRPr="00555661" w:rsidDel="00AE3F77">
          <w:delText xml:space="preserve">. </w:delText>
        </w:r>
      </w:del>
      <w:r w:rsidRPr="00555661">
        <w:t>Комитет разрабатывает проекты законов Ленинградской области во исполнение законодательства Российской Федерации и Ленинградской области в соответствии с поручением Губернатора Ленинградской области, Правительства Ленинградской области, а также по собственной инициативе.</w:t>
      </w:r>
    </w:p>
    <w:p w:rsidR="00A61F7C" w:rsidRPr="00555661" w:rsidDel="00AE3F77" w:rsidRDefault="00A61F7C">
      <w:pPr>
        <w:pStyle w:val="ConsPlusNormal"/>
        <w:numPr>
          <w:ilvl w:val="0"/>
          <w:numId w:val="13"/>
        </w:numPr>
        <w:tabs>
          <w:tab w:val="left" w:pos="851"/>
          <w:tab w:val="left" w:pos="1134"/>
        </w:tabs>
        <w:spacing w:line="276" w:lineRule="auto"/>
        <w:ind w:left="0" w:firstLine="709"/>
        <w:jc w:val="both"/>
        <w:rPr>
          <w:del w:id="1340" w:author="Кристина Алексеевна Вереха" w:date="2016-06-20T11:32:00Z"/>
        </w:rPr>
        <w:pPrChange w:id="1341" w:author="Кристина Алексеевна Вереха" w:date="2016-06-23T17:37:00Z">
          <w:pPr>
            <w:pStyle w:val="ConsPlusNormal"/>
            <w:spacing w:line="276" w:lineRule="auto"/>
            <w:ind w:firstLine="709"/>
            <w:jc w:val="both"/>
          </w:pPr>
        </w:pPrChange>
      </w:pPr>
      <w:del w:id="1342" w:author="Кристина Алексеевна Вереха" w:date="2016-06-20T11:32:00Z">
        <w:r w:rsidRPr="00555661" w:rsidDel="00AE3F77">
          <w:delText>7</w:delText>
        </w:r>
        <w:r w:rsidR="00BA5879" w:rsidRPr="00555661" w:rsidDel="00AE3F77">
          <w:delText>7</w:delText>
        </w:r>
        <w:r w:rsidRPr="00555661" w:rsidDel="00AE3F77">
          <w:delText>. Предложения о разработке проектов областных законов для включения в план законопроектной деятельности Правительства Ленинградской области должны содержать:</w:delText>
        </w:r>
      </w:del>
    </w:p>
    <w:p w:rsidR="00A61F7C" w:rsidRPr="00555661" w:rsidDel="00AE3F77" w:rsidRDefault="00A61F7C">
      <w:pPr>
        <w:pStyle w:val="ConsPlusNormal"/>
        <w:numPr>
          <w:ilvl w:val="0"/>
          <w:numId w:val="13"/>
        </w:numPr>
        <w:tabs>
          <w:tab w:val="left" w:pos="851"/>
          <w:tab w:val="left" w:pos="1134"/>
        </w:tabs>
        <w:spacing w:line="276" w:lineRule="auto"/>
        <w:ind w:left="0" w:firstLine="709"/>
        <w:jc w:val="both"/>
        <w:rPr>
          <w:del w:id="1343" w:author="Кристина Алексеевна Вереха" w:date="2016-06-20T11:32:00Z"/>
        </w:rPr>
        <w:pPrChange w:id="1344" w:author="Кристина Алексеевна Вереха" w:date="2016-06-23T17:37:00Z">
          <w:pPr>
            <w:pStyle w:val="ConsPlusNormal"/>
            <w:spacing w:line="276" w:lineRule="auto"/>
            <w:ind w:firstLine="709"/>
            <w:jc w:val="both"/>
          </w:pPr>
        </w:pPrChange>
      </w:pPr>
      <w:del w:id="1345" w:author="Кристина Алексеевна Вереха" w:date="2016-06-20T11:32:00Z">
        <w:r w:rsidRPr="00555661" w:rsidDel="00AE3F77">
          <w:delText>обоснование необходимости принятия областного закона;</w:delText>
        </w:r>
      </w:del>
    </w:p>
    <w:p w:rsidR="00A61F7C" w:rsidRPr="00555661" w:rsidDel="00AE3F77" w:rsidRDefault="00A61F7C">
      <w:pPr>
        <w:pStyle w:val="ConsPlusNormal"/>
        <w:numPr>
          <w:ilvl w:val="0"/>
          <w:numId w:val="13"/>
        </w:numPr>
        <w:tabs>
          <w:tab w:val="left" w:pos="851"/>
          <w:tab w:val="left" w:pos="1134"/>
        </w:tabs>
        <w:spacing w:line="276" w:lineRule="auto"/>
        <w:ind w:left="0" w:firstLine="709"/>
        <w:jc w:val="both"/>
        <w:rPr>
          <w:del w:id="1346" w:author="Кристина Алексеевна Вереха" w:date="2016-06-20T11:32:00Z"/>
        </w:rPr>
        <w:pPrChange w:id="1347" w:author="Кристина Алексеевна Вереха" w:date="2016-06-23T17:37:00Z">
          <w:pPr>
            <w:pStyle w:val="ConsPlusNormal"/>
            <w:spacing w:line="276" w:lineRule="auto"/>
            <w:ind w:firstLine="709"/>
            <w:jc w:val="both"/>
          </w:pPr>
        </w:pPrChange>
      </w:pPr>
      <w:del w:id="1348" w:author="Кристина Алексеевна Вереха" w:date="2016-06-20T11:32:00Z">
        <w:r w:rsidRPr="00555661" w:rsidDel="00AE3F77">
          <w:delText>концепцию проекта областного закона, включающую его общую характеристику и основные положения;</w:delText>
        </w:r>
      </w:del>
    </w:p>
    <w:p w:rsidR="00A61F7C" w:rsidRPr="00555661" w:rsidDel="00AE3F77" w:rsidRDefault="00A61F7C">
      <w:pPr>
        <w:pStyle w:val="ConsPlusNormal"/>
        <w:numPr>
          <w:ilvl w:val="0"/>
          <w:numId w:val="13"/>
        </w:numPr>
        <w:tabs>
          <w:tab w:val="left" w:pos="851"/>
          <w:tab w:val="left" w:pos="1134"/>
        </w:tabs>
        <w:spacing w:line="276" w:lineRule="auto"/>
        <w:ind w:left="0" w:firstLine="709"/>
        <w:jc w:val="both"/>
        <w:rPr>
          <w:del w:id="1349" w:author="Кристина Алексеевна Вереха" w:date="2016-06-20T11:32:00Z"/>
        </w:rPr>
        <w:pPrChange w:id="1350" w:author="Кристина Алексеевна Вереха" w:date="2016-06-23T17:37:00Z">
          <w:pPr>
            <w:pStyle w:val="ConsPlusNormal"/>
            <w:spacing w:line="276" w:lineRule="auto"/>
            <w:ind w:firstLine="709"/>
            <w:jc w:val="both"/>
          </w:pPr>
        </w:pPrChange>
      </w:pPr>
      <w:del w:id="1351" w:author="Кристина Алексеевна Вереха" w:date="2016-06-20T11:32:00Z">
        <w:r w:rsidRPr="00555661" w:rsidDel="00AE3F77">
          <w:delText>этапы подготовки проекта областного закона и перечень разработчиков;</w:delText>
        </w:r>
      </w:del>
    </w:p>
    <w:p w:rsidR="00A61F7C" w:rsidRPr="00555661" w:rsidDel="00AE3F77" w:rsidRDefault="00A61F7C">
      <w:pPr>
        <w:pStyle w:val="ConsPlusNormal"/>
        <w:numPr>
          <w:ilvl w:val="0"/>
          <w:numId w:val="13"/>
        </w:numPr>
        <w:tabs>
          <w:tab w:val="left" w:pos="851"/>
          <w:tab w:val="left" w:pos="1134"/>
        </w:tabs>
        <w:spacing w:line="276" w:lineRule="auto"/>
        <w:ind w:left="0" w:firstLine="709"/>
        <w:jc w:val="both"/>
        <w:rPr>
          <w:del w:id="1352" w:author="Кристина Алексеевна Вереха" w:date="2016-06-20T11:32:00Z"/>
        </w:rPr>
        <w:pPrChange w:id="1353" w:author="Кристина Алексеевна Вереха" w:date="2016-06-23T17:37:00Z">
          <w:pPr>
            <w:pStyle w:val="ConsPlusNormal"/>
            <w:spacing w:line="276" w:lineRule="auto"/>
            <w:ind w:firstLine="709"/>
            <w:jc w:val="both"/>
          </w:pPr>
        </w:pPrChange>
      </w:pPr>
      <w:del w:id="1354" w:author="Кристина Алексеевна Вереха" w:date="2016-06-20T11:32:00Z">
        <w:r w:rsidRPr="00555661" w:rsidDel="00AE3F77">
          <w:delText>срок представления проекта областного закона Губернатору Ленинградской области или в Правительство Ленинградской области;</w:delText>
        </w:r>
      </w:del>
    </w:p>
    <w:p w:rsidR="00A61F7C" w:rsidRPr="00555661" w:rsidDel="00AE3F77" w:rsidRDefault="00A61F7C">
      <w:pPr>
        <w:pStyle w:val="ConsPlusNormal"/>
        <w:numPr>
          <w:ilvl w:val="0"/>
          <w:numId w:val="13"/>
        </w:numPr>
        <w:tabs>
          <w:tab w:val="left" w:pos="851"/>
          <w:tab w:val="left" w:pos="1134"/>
        </w:tabs>
        <w:spacing w:line="276" w:lineRule="auto"/>
        <w:ind w:left="0" w:firstLine="709"/>
        <w:jc w:val="both"/>
        <w:rPr>
          <w:del w:id="1355" w:author="Кристина Алексеевна Вереха" w:date="2016-06-20T11:32:00Z"/>
        </w:rPr>
        <w:pPrChange w:id="1356" w:author="Кристина Алексеевна Вереха" w:date="2016-06-23T17:37:00Z">
          <w:pPr>
            <w:pStyle w:val="ConsPlusNormal"/>
            <w:spacing w:line="276" w:lineRule="auto"/>
            <w:ind w:firstLine="709"/>
            <w:jc w:val="both"/>
          </w:pPr>
        </w:pPrChange>
      </w:pPr>
      <w:del w:id="1357" w:author="Кристина Алексеевна Вереха" w:date="2016-06-20T11:32:00Z">
        <w:r w:rsidRPr="00555661" w:rsidDel="00AE3F77">
          <w:delText>ориентировочный срок внесения проекта областного закона в Законодательное собрание Ленинградской области.</w:delText>
        </w:r>
      </w:del>
    </w:p>
    <w:p w:rsidR="00A61F7C" w:rsidRPr="00555661" w:rsidDel="00036A51" w:rsidRDefault="00A61F7C">
      <w:pPr>
        <w:pStyle w:val="ConsPlusNormal"/>
        <w:numPr>
          <w:ilvl w:val="0"/>
          <w:numId w:val="13"/>
        </w:numPr>
        <w:tabs>
          <w:tab w:val="left" w:pos="851"/>
          <w:tab w:val="left" w:pos="1134"/>
        </w:tabs>
        <w:spacing w:line="276" w:lineRule="auto"/>
        <w:ind w:left="0" w:firstLine="709"/>
        <w:jc w:val="both"/>
        <w:rPr>
          <w:del w:id="1358" w:author="Кристина Алексеевна Вереха" w:date="2016-06-23T17:25:00Z"/>
        </w:rPr>
        <w:pPrChange w:id="1359" w:author="Кристина Алексеевна Вереха" w:date="2016-06-23T17:37:00Z">
          <w:pPr>
            <w:pStyle w:val="ConsPlusNormal"/>
            <w:spacing w:line="276" w:lineRule="auto"/>
            <w:ind w:firstLine="709"/>
            <w:jc w:val="both"/>
          </w:pPr>
        </w:pPrChange>
      </w:pPr>
      <w:del w:id="1360" w:author="Кристина Алексеевна Вереха" w:date="2016-06-20T11:33:00Z">
        <w:r w:rsidRPr="00555661" w:rsidDel="00AE3F77">
          <w:delText>7</w:delText>
        </w:r>
        <w:r w:rsidR="00BA5879" w:rsidRPr="00555661" w:rsidDel="00AE3F77">
          <w:delText>8</w:delText>
        </w:r>
        <w:r w:rsidRPr="00555661" w:rsidDel="00AE3F77">
          <w:delText xml:space="preserve">. </w:delText>
        </w:r>
      </w:del>
      <w:r w:rsidRPr="00555661">
        <w:t xml:space="preserve">Работник Комитета, ответственный за разработку законопроекта, совместно с непосредственным руководителем подготавливает в соответствии с </w:t>
      </w:r>
      <w:r w:rsidR="00D82B64" w:rsidRPr="00555661">
        <w:fldChar w:fldCharType="begin"/>
      </w:r>
      <w:r w:rsidR="00D82B64" w:rsidRPr="00555661">
        <w:instrText xml:space="preserve"> HYPERLINK "consultantplus://offline/ref=3CA13BC9F64B119F3E3E3982B2473848EFF9BF3349C1B37665B565298C92684311F50E6F4C17D333e8f5L" </w:instrText>
      </w:r>
      <w:r w:rsidR="00D82B64" w:rsidRPr="00555661">
        <w:rPr>
          <w:rPrChange w:id="1361" w:author="Кристина Алексеевна Вереха" w:date="2016-06-23T17:09:00Z">
            <w:rPr>
              <w:color w:val="0000FF"/>
            </w:rPr>
          </w:rPrChange>
        </w:rPr>
        <w:fldChar w:fldCharType="separate"/>
      </w:r>
      <w:r w:rsidRPr="00555661">
        <w:rPr>
          <w:rPrChange w:id="1362" w:author="Кристина Алексеевна Вереха" w:date="2016-06-23T17:09:00Z">
            <w:rPr>
              <w:color w:val="0000FF"/>
            </w:rPr>
          </w:rPrChange>
        </w:rPr>
        <w:t>Инструкцией</w:t>
      </w:r>
      <w:r w:rsidR="00D82B64" w:rsidRPr="00555661">
        <w:rPr>
          <w:rPrChange w:id="1363" w:author="Кристина Алексеевна Вереха" w:date="2016-06-23T17:09:00Z">
            <w:rPr>
              <w:color w:val="0000FF"/>
            </w:rPr>
          </w:rPrChange>
        </w:rPr>
        <w:fldChar w:fldCharType="end"/>
      </w:r>
      <w:r w:rsidRPr="00555661">
        <w:t xml:space="preserve"> по делопроизводству и представляет председателю Комитета (первому заместителю/заместителю председателя Комитета) законопроект с необходимыми материалами, определенными </w:t>
      </w:r>
      <w:r w:rsidR="00D82B64" w:rsidRPr="00555661">
        <w:fldChar w:fldCharType="begin"/>
      </w:r>
      <w:r w:rsidR="00D82B64" w:rsidRPr="00555661">
        <w:instrText xml:space="preserve"> HYPERLINK "consultantplus://offline/ref=3CA13BC9F64B119F3E3E3982B2473848EFF8BC3C43C0B37665B565298C92684311F50E6F4C17D333e8f6L" </w:instrText>
      </w:r>
      <w:r w:rsidR="00D82B64" w:rsidRPr="00555661">
        <w:rPr>
          <w:rPrChange w:id="1364" w:author="Кристина Алексеевна Вереха" w:date="2016-06-23T17:09:00Z">
            <w:rPr>
              <w:color w:val="0000FF"/>
            </w:rPr>
          </w:rPrChange>
        </w:rPr>
        <w:fldChar w:fldCharType="separate"/>
      </w:r>
      <w:r w:rsidRPr="00555661">
        <w:rPr>
          <w:rPrChange w:id="1365" w:author="Кристина Алексеевна Вереха" w:date="2016-06-23T17:09:00Z">
            <w:rPr>
              <w:color w:val="0000FF"/>
            </w:rPr>
          </w:rPrChange>
        </w:rPr>
        <w:t>Регламентом</w:t>
      </w:r>
      <w:r w:rsidR="00D82B64" w:rsidRPr="00555661">
        <w:rPr>
          <w:rPrChange w:id="1366" w:author="Кристина Алексеевна Вереха" w:date="2016-06-23T17:09:00Z">
            <w:rPr>
              <w:color w:val="0000FF"/>
            </w:rPr>
          </w:rPrChange>
        </w:rPr>
        <w:fldChar w:fldCharType="end"/>
      </w:r>
      <w:r w:rsidRPr="00555661">
        <w:t xml:space="preserve"> Правительства Ленинградской области.</w:t>
      </w:r>
    </w:p>
    <w:p w:rsidR="00A61F7C" w:rsidRPr="00555661" w:rsidRDefault="00A61F7C">
      <w:pPr>
        <w:pStyle w:val="ConsPlusNormal"/>
        <w:numPr>
          <w:ilvl w:val="0"/>
          <w:numId w:val="13"/>
        </w:numPr>
        <w:tabs>
          <w:tab w:val="left" w:pos="851"/>
          <w:tab w:val="left" w:pos="1134"/>
        </w:tabs>
        <w:spacing w:line="276" w:lineRule="auto"/>
        <w:ind w:left="0" w:firstLine="709"/>
        <w:jc w:val="both"/>
        <w:pPrChange w:id="1367" w:author="Кристина Алексеевна Вереха" w:date="2016-06-23T17:37:00Z">
          <w:pPr>
            <w:pStyle w:val="ConsPlusNormal"/>
            <w:spacing w:line="276" w:lineRule="auto"/>
            <w:ind w:firstLine="709"/>
            <w:jc w:val="both"/>
          </w:pPr>
        </w:pPrChange>
      </w:pPr>
    </w:p>
    <w:p w:rsidR="00CA7E36" w:rsidRDefault="00CA7E36">
      <w:pPr>
        <w:pStyle w:val="ConsPlusNormal"/>
        <w:tabs>
          <w:tab w:val="left" w:pos="851"/>
          <w:tab w:val="left" w:pos="1134"/>
        </w:tabs>
        <w:spacing w:line="276" w:lineRule="auto"/>
        <w:ind w:firstLine="709"/>
        <w:jc w:val="center"/>
        <w:outlineLvl w:val="0"/>
        <w:rPr>
          <w:ins w:id="1368" w:author="Кристина Алексеевна Вереха" w:date="2016-06-23T17:40:00Z"/>
        </w:rPr>
        <w:pPrChange w:id="1369" w:author="Кристина Алексеевна Вереха" w:date="2016-06-23T17:37:00Z">
          <w:pPr>
            <w:pStyle w:val="ConsPlusNormal"/>
            <w:spacing w:line="276" w:lineRule="auto"/>
            <w:ind w:firstLine="709"/>
            <w:jc w:val="center"/>
            <w:outlineLvl w:val="0"/>
          </w:pPr>
        </w:pPrChange>
      </w:pPr>
    </w:p>
    <w:p w:rsidR="00060F8C" w:rsidRPr="00555661" w:rsidRDefault="00060F8C">
      <w:pPr>
        <w:pStyle w:val="ConsPlusNormal"/>
        <w:tabs>
          <w:tab w:val="left" w:pos="851"/>
          <w:tab w:val="left" w:pos="1134"/>
        </w:tabs>
        <w:spacing w:line="276" w:lineRule="auto"/>
        <w:ind w:firstLine="709"/>
        <w:jc w:val="center"/>
        <w:outlineLvl w:val="0"/>
        <w:rPr>
          <w:ins w:id="1370" w:author="Кристина Алексеевна Вереха" w:date="2016-06-20T14:31:00Z"/>
        </w:rPr>
        <w:pPrChange w:id="1371" w:author="Кристина Алексеевна Вереха" w:date="2016-06-23T17:37:00Z">
          <w:pPr>
            <w:pStyle w:val="ConsPlusNormal"/>
            <w:spacing w:line="276" w:lineRule="auto"/>
            <w:ind w:firstLine="709"/>
            <w:jc w:val="center"/>
            <w:outlineLvl w:val="0"/>
          </w:pPr>
        </w:pPrChange>
      </w:pPr>
      <w:ins w:id="1372" w:author="Кристина Алексеевна Вереха" w:date="2016-06-20T14:32:00Z">
        <w:r w:rsidRPr="00555661">
          <w:rPr>
            <w:lang w:val="en-US"/>
          </w:rPr>
          <w:t>XV</w:t>
        </w:r>
        <w:r w:rsidRPr="00555661">
          <w:rPr>
            <w:rPrChange w:id="1373" w:author="Кристина Алексеевна Вереха" w:date="2016-06-23T17:09:00Z">
              <w:rPr>
                <w:lang w:val="en-US"/>
              </w:rPr>
            </w:rPrChange>
          </w:rPr>
          <w:t xml:space="preserve">. </w:t>
        </w:r>
      </w:ins>
      <w:ins w:id="1374" w:author="Кристина Алексеевна Вереха" w:date="2016-06-20T14:31:00Z">
        <w:r w:rsidRPr="00555661">
          <w:t>Порядок участия в деятельности Законодательного собрания</w:t>
        </w:r>
      </w:ins>
    </w:p>
    <w:p w:rsidR="00A61F7C" w:rsidRPr="00555661" w:rsidDel="00060F8C" w:rsidRDefault="00A61F7C">
      <w:pPr>
        <w:pStyle w:val="ConsPlusNormal"/>
        <w:tabs>
          <w:tab w:val="left" w:pos="851"/>
          <w:tab w:val="left" w:pos="1134"/>
        </w:tabs>
        <w:spacing w:line="276" w:lineRule="auto"/>
        <w:ind w:firstLine="709"/>
        <w:jc w:val="center"/>
        <w:outlineLvl w:val="1"/>
        <w:rPr>
          <w:del w:id="1375" w:author="Кристина Алексеевна Вереха" w:date="2016-06-20T14:31:00Z"/>
        </w:rPr>
        <w:pPrChange w:id="1376" w:author="Кристина Алексеевна Вереха" w:date="2016-06-23T17:37:00Z">
          <w:pPr>
            <w:pStyle w:val="ConsPlusNormal"/>
            <w:spacing w:line="276" w:lineRule="auto"/>
            <w:ind w:firstLine="709"/>
            <w:jc w:val="center"/>
            <w:outlineLvl w:val="1"/>
          </w:pPr>
        </w:pPrChange>
      </w:pPr>
      <w:del w:id="1377" w:author="Кристина Алексеевна Вереха" w:date="2016-06-20T14:31:00Z">
        <w:r w:rsidRPr="00555661" w:rsidDel="00060F8C">
          <w:delText>Участие в работе Законодательного собрания</w:delText>
        </w:r>
      </w:del>
    </w:p>
    <w:p w:rsidR="00A61F7C" w:rsidRPr="00555661" w:rsidRDefault="00A61F7C">
      <w:pPr>
        <w:pStyle w:val="ConsPlusNormal"/>
        <w:tabs>
          <w:tab w:val="left" w:pos="851"/>
          <w:tab w:val="left" w:pos="1134"/>
        </w:tabs>
        <w:spacing w:line="276" w:lineRule="auto"/>
        <w:ind w:firstLine="709"/>
        <w:jc w:val="center"/>
        <w:pPrChange w:id="1378" w:author="Кристина Алексеевна Вереха" w:date="2016-06-23T17:37:00Z">
          <w:pPr>
            <w:pStyle w:val="ConsPlusNormal"/>
            <w:spacing w:line="276" w:lineRule="auto"/>
            <w:ind w:firstLine="709"/>
            <w:jc w:val="center"/>
          </w:pPr>
        </w:pPrChange>
      </w:pPr>
    </w:p>
    <w:p w:rsidR="00A61F7C" w:rsidRPr="00555661" w:rsidRDefault="00A61F7C">
      <w:pPr>
        <w:pStyle w:val="ConsPlusNormal"/>
        <w:numPr>
          <w:ilvl w:val="0"/>
          <w:numId w:val="13"/>
        </w:numPr>
        <w:tabs>
          <w:tab w:val="left" w:pos="851"/>
          <w:tab w:val="left" w:pos="1134"/>
        </w:tabs>
        <w:spacing w:line="276" w:lineRule="auto"/>
        <w:ind w:left="0" w:firstLine="709"/>
        <w:jc w:val="both"/>
        <w:pPrChange w:id="1379" w:author="Кристина Алексеевна Вереха" w:date="2016-06-23T17:37:00Z">
          <w:pPr>
            <w:pStyle w:val="ConsPlusNormal"/>
            <w:spacing w:line="276" w:lineRule="auto"/>
            <w:ind w:firstLine="709"/>
            <w:jc w:val="both"/>
          </w:pPr>
        </w:pPrChange>
      </w:pPr>
      <w:del w:id="1380" w:author="Кристина Алексеевна Вереха" w:date="2016-06-20T11:46:00Z">
        <w:r w:rsidRPr="00555661" w:rsidDel="00064A1C">
          <w:delText>7</w:delText>
        </w:r>
        <w:r w:rsidR="00BA5879" w:rsidRPr="00555661" w:rsidDel="00064A1C">
          <w:delText>9</w:delText>
        </w:r>
        <w:r w:rsidRPr="00555661" w:rsidDel="00064A1C">
          <w:delText xml:space="preserve">. </w:delText>
        </w:r>
      </w:del>
      <w:r w:rsidRPr="00555661">
        <w:t xml:space="preserve">Председатель Комитета, первый заместитель председателя Комитета, заместитель председателя Комитета могут участвовать в работе Законодательного собрания Ленинградской области в соответствии с </w:t>
      </w:r>
      <w:r w:rsidR="00D82B64" w:rsidRPr="00555661">
        <w:fldChar w:fldCharType="begin"/>
      </w:r>
      <w:r w:rsidR="00D82B64" w:rsidRPr="00555661">
        <w:instrText xml:space="preserve"> HYPERLINK "consultantplus://offline/ref=3CA13BC9F64B119F3E3E3982B2473848EFF8BC3C43C0B37665B565298C92684311F50E6F4C17D333e8f6L" </w:instrText>
      </w:r>
      <w:r w:rsidR="00D82B64" w:rsidRPr="00555661">
        <w:rPr>
          <w:rPrChange w:id="1381" w:author="Кристина Алексеевна Вереха" w:date="2016-06-23T17:09:00Z">
            <w:rPr>
              <w:color w:val="0000FF"/>
            </w:rPr>
          </w:rPrChange>
        </w:rPr>
        <w:fldChar w:fldCharType="separate"/>
      </w:r>
      <w:r w:rsidRPr="00555661">
        <w:rPr>
          <w:rPrChange w:id="1382" w:author="Кристина Алексеевна Вереха" w:date="2016-06-23T17:09:00Z">
            <w:rPr>
              <w:color w:val="0000FF"/>
            </w:rPr>
          </w:rPrChange>
        </w:rPr>
        <w:t>Регламентом</w:t>
      </w:r>
      <w:r w:rsidR="00D82B64" w:rsidRPr="00555661">
        <w:rPr>
          <w:rPrChange w:id="1383" w:author="Кристина Алексеевна Вереха" w:date="2016-06-23T17:09:00Z">
            <w:rPr>
              <w:color w:val="0000FF"/>
            </w:rPr>
          </w:rPrChange>
        </w:rPr>
        <w:fldChar w:fldCharType="end"/>
      </w:r>
      <w:r w:rsidRPr="00555661">
        <w:t xml:space="preserve"> Правительства Ленинградской области, </w:t>
      </w:r>
      <w:r w:rsidR="00D82B64" w:rsidRPr="00555661">
        <w:fldChar w:fldCharType="begin"/>
      </w:r>
      <w:r w:rsidR="00D82B64" w:rsidRPr="00555661">
        <w:instrText xml:space="preserve"> HYPERLINK "consultantplus://offline/ref=3CA13BC9F64B119F3E3E3982B2473848EFF8BD3542C3B37665B565298C92684311F50E6F4C17D332e8fAL" </w:instrText>
      </w:r>
      <w:r w:rsidR="00D82B64" w:rsidRPr="00555661">
        <w:rPr>
          <w:rPrChange w:id="1384" w:author="Кристина Алексеевна Вереха" w:date="2016-06-23T17:09:00Z">
            <w:rPr>
              <w:color w:val="0000FF"/>
            </w:rPr>
          </w:rPrChange>
        </w:rPr>
        <w:fldChar w:fldCharType="separate"/>
      </w:r>
      <w:r w:rsidRPr="00555661">
        <w:rPr>
          <w:rPrChange w:id="1385" w:author="Кристина Алексеевна Вереха" w:date="2016-06-23T17:09:00Z">
            <w:rPr>
              <w:color w:val="0000FF"/>
            </w:rPr>
          </w:rPrChange>
        </w:rPr>
        <w:t>Регламентом</w:t>
      </w:r>
      <w:r w:rsidR="00D82B64" w:rsidRPr="00555661">
        <w:rPr>
          <w:rPrChange w:id="1386" w:author="Кристина Алексеевна Вереха" w:date="2016-06-23T17:09:00Z">
            <w:rPr>
              <w:color w:val="0000FF"/>
            </w:rPr>
          </w:rPrChange>
        </w:rPr>
        <w:fldChar w:fldCharType="end"/>
      </w:r>
      <w:r w:rsidRPr="00555661">
        <w:t xml:space="preserve"> Законодательного собрания Ленинградской области по вопросам, относящимся к компетенции Комитета.</w:t>
      </w:r>
    </w:p>
    <w:p w:rsidR="00A61F7C" w:rsidRPr="00555661" w:rsidRDefault="00A61F7C">
      <w:pPr>
        <w:pStyle w:val="ConsPlusNormal"/>
        <w:tabs>
          <w:tab w:val="left" w:pos="851"/>
          <w:tab w:val="left" w:pos="1134"/>
        </w:tabs>
        <w:spacing w:line="276" w:lineRule="auto"/>
        <w:ind w:firstLine="709"/>
        <w:jc w:val="both"/>
        <w:pPrChange w:id="1387" w:author="Кристина Алексеевна Вереха" w:date="2016-06-23T17:37:00Z">
          <w:pPr>
            <w:pStyle w:val="ConsPlusNormal"/>
            <w:spacing w:line="276" w:lineRule="auto"/>
            <w:ind w:firstLine="709"/>
            <w:jc w:val="both"/>
          </w:pPr>
        </w:pPrChange>
      </w:pPr>
      <w:r w:rsidRPr="00555661">
        <w:t>Иные работники Комитета могут присутствовать и выступать на заседаниях комиссий, рабочих групп, экспертных советов и участвовать в иных мероприятиях Законодательного собрания, руководствуясь официальной позицией Губернатора Ленинградской области и Правительства Ленинградской области. Поручение или согласие на участие в указанных мероприятиях должно быть дано председателем Комитета (в его отсутствие - первым заместителем/заместителем председателя Комитета).</w:t>
      </w:r>
    </w:p>
    <w:p w:rsidR="00064A1C" w:rsidRPr="00555661" w:rsidRDefault="00BA5879">
      <w:pPr>
        <w:pStyle w:val="ConsPlusNormal"/>
        <w:numPr>
          <w:ilvl w:val="0"/>
          <w:numId w:val="13"/>
        </w:numPr>
        <w:tabs>
          <w:tab w:val="left" w:pos="851"/>
          <w:tab w:val="left" w:pos="1134"/>
        </w:tabs>
        <w:spacing w:line="276" w:lineRule="auto"/>
        <w:ind w:left="0" w:firstLine="709"/>
        <w:jc w:val="both"/>
        <w:rPr>
          <w:ins w:id="1388" w:author="Кристина Алексеевна Вереха" w:date="2016-06-20T11:46:00Z"/>
        </w:rPr>
        <w:pPrChange w:id="1389" w:author="Кристина Алексеевна Вереха" w:date="2016-06-23T17:37:00Z">
          <w:pPr>
            <w:pStyle w:val="ConsPlusNormal"/>
            <w:spacing w:line="276" w:lineRule="auto"/>
            <w:ind w:firstLine="709"/>
            <w:jc w:val="both"/>
          </w:pPr>
        </w:pPrChange>
      </w:pPr>
      <w:del w:id="1390" w:author="Кристина Алексеевна Вереха" w:date="2016-06-20T11:46:00Z">
        <w:r w:rsidRPr="00555661" w:rsidDel="00064A1C">
          <w:delText>80</w:delText>
        </w:r>
        <w:r w:rsidR="00A61F7C" w:rsidRPr="00555661" w:rsidDel="00064A1C">
          <w:delText xml:space="preserve">. </w:delText>
        </w:r>
      </w:del>
      <w:r w:rsidR="00A61F7C" w:rsidRPr="00555661">
        <w:t>Координация работы Комитета по обеспечению участия его представителей в деятельности Законодательного собрания Ленинградской области осуществляется</w:t>
      </w:r>
      <w:ins w:id="1391" w:author="Кристина Алексеевна Вереха" w:date="2016-06-20T11:37:00Z">
        <w:r w:rsidR="00A670EF" w:rsidRPr="00555661">
          <w:t xml:space="preserve"> председателем Комитета.</w:t>
        </w:r>
      </w:ins>
      <w:r w:rsidR="00A61F7C" w:rsidRPr="00555661">
        <w:t xml:space="preserve"> </w:t>
      </w:r>
    </w:p>
    <w:p w:rsidR="00A61F7C" w:rsidRPr="00555661" w:rsidDel="00064A1C" w:rsidRDefault="00A61F7C">
      <w:pPr>
        <w:pStyle w:val="ConsPlusNormal"/>
        <w:numPr>
          <w:ilvl w:val="0"/>
          <w:numId w:val="13"/>
        </w:numPr>
        <w:tabs>
          <w:tab w:val="left" w:pos="851"/>
          <w:tab w:val="left" w:pos="1134"/>
        </w:tabs>
        <w:spacing w:line="276" w:lineRule="auto"/>
        <w:ind w:left="0" w:firstLine="709"/>
        <w:jc w:val="both"/>
        <w:rPr>
          <w:del w:id="1392" w:author="Кристина Алексеевна Вереха" w:date="2016-06-20T11:46:00Z"/>
        </w:rPr>
        <w:pPrChange w:id="1393" w:author="Кристина Алексеевна Вереха" w:date="2016-06-23T17:37:00Z">
          <w:pPr>
            <w:pStyle w:val="ConsPlusNormal"/>
            <w:spacing w:line="276" w:lineRule="auto"/>
            <w:ind w:firstLine="709"/>
            <w:jc w:val="both"/>
          </w:pPr>
        </w:pPrChange>
      </w:pPr>
      <w:del w:id="1394" w:author="Кристина Алексеевна Вереха" w:date="2016-06-20T11:46:00Z">
        <w:r w:rsidRPr="00555661" w:rsidDel="00064A1C">
          <w:rPr>
            <w:highlight w:val="red"/>
            <w:rPrChange w:id="1395" w:author="Кристина Алексеевна Вереха" w:date="2016-06-23T17:09:00Z">
              <w:rPr/>
            </w:rPrChange>
          </w:rPr>
          <w:delText xml:space="preserve">первым заместителем/заместителем </w:delText>
        </w:r>
      </w:del>
      <w:del w:id="1396" w:author="Кристина Алексеевна Вереха" w:date="2016-06-20T11:37:00Z">
        <w:r w:rsidRPr="00555661" w:rsidDel="00A670EF">
          <w:rPr>
            <w:highlight w:val="red"/>
            <w:rPrChange w:id="1397" w:author="Кристина Алексеевна Вереха" w:date="2016-06-23T17:09:00Z">
              <w:rPr/>
            </w:rPrChange>
          </w:rPr>
          <w:delText xml:space="preserve">руководителя </w:delText>
        </w:r>
      </w:del>
      <w:del w:id="1398" w:author="Кристина Алексеевна Вереха" w:date="2016-06-20T11:46:00Z">
        <w:r w:rsidRPr="00555661" w:rsidDel="00064A1C">
          <w:rPr>
            <w:highlight w:val="red"/>
            <w:rPrChange w:id="1399" w:author="Кристина Алексеевна Вереха" w:date="2016-06-23T17:09:00Z">
              <w:rPr/>
            </w:rPrChange>
          </w:rPr>
          <w:delText>Комитета.</w:delText>
        </w:r>
      </w:del>
    </w:p>
    <w:p w:rsidR="00A61F7C" w:rsidRPr="00555661" w:rsidRDefault="00BA5879">
      <w:pPr>
        <w:pStyle w:val="ConsPlusNormal"/>
        <w:numPr>
          <w:ilvl w:val="0"/>
          <w:numId w:val="13"/>
        </w:numPr>
        <w:tabs>
          <w:tab w:val="left" w:pos="851"/>
          <w:tab w:val="left" w:pos="1134"/>
        </w:tabs>
        <w:spacing w:line="276" w:lineRule="auto"/>
        <w:ind w:left="0" w:firstLine="709"/>
        <w:jc w:val="both"/>
        <w:pPrChange w:id="1400" w:author="Кристина Алексеевна Вереха" w:date="2016-06-23T17:37:00Z">
          <w:pPr>
            <w:pStyle w:val="ConsPlusNormal"/>
            <w:spacing w:line="276" w:lineRule="auto"/>
            <w:ind w:firstLine="709"/>
            <w:jc w:val="both"/>
          </w:pPr>
        </w:pPrChange>
      </w:pPr>
      <w:del w:id="1401" w:author="Кристина Алексеевна Вереха" w:date="2016-06-20T11:46:00Z">
        <w:r w:rsidRPr="00555661" w:rsidDel="00064A1C">
          <w:delText>81</w:delText>
        </w:r>
        <w:r w:rsidR="00A61F7C" w:rsidRPr="00555661" w:rsidDel="00064A1C">
          <w:delText xml:space="preserve">. </w:delText>
        </w:r>
      </w:del>
      <w:r w:rsidR="00A61F7C" w:rsidRPr="00555661">
        <w:t xml:space="preserve">Председатель Комитета или первый заместитель председателя Комитета (заместитель председателя Комитета) по приглашению Законодательного собрания Ленинградской области участвует в заседаниях и отвечает на вопросы депутатов Законодательного собрания Ленинградской области в порядке, установленном </w:t>
      </w:r>
      <w:r w:rsidR="00D82B64" w:rsidRPr="00555661">
        <w:fldChar w:fldCharType="begin"/>
      </w:r>
      <w:r w:rsidR="00D82B64" w:rsidRPr="00555661">
        <w:instrText xml:space="preserve"> HYPERLINK "consultantplus://offline/ref=3CA13BC9F64B119F3E3E3982B2473848EFF8BD3542C3B37665B565298C92684311F50E6F4C17D332e8fAL" </w:instrText>
      </w:r>
      <w:r w:rsidR="00D82B64" w:rsidRPr="00555661">
        <w:rPr>
          <w:rPrChange w:id="1402" w:author="Кристина Алексеевна Вереха" w:date="2016-06-23T17:09:00Z">
            <w:rPr>
              <w:color w:val="0000FF"/>
            </w:rPr>
          </w:rPrChange>
        </w:rPr>
        <w:fldChar w:fldCharType="separate"/>
      </w:r>
      <w:r w:rsidR="00A61F7C" w:rsidRPr="00555661">
        <w:rPr>
          <w:rPrChange w:id="1403" w:author="Кристина Алексеевна Вереха" w:date="2016-06-23T17:09:00Z">
            <w:rPr>
              <w:color w:val="0000FF"/>
            </w:rPr>
          </w:rPrChange>
        </w:rPr>
        <w:t>Регламентом</w:t>
      </w:r>
      <w:r w:rsidR="00D82B64" w:rsidRPr="00555661">
        <w:rPr>
          <w:rPrChange w:id="1404" w:author="Кристина Алексеевна Вереха" w:date="2016-06-23T17:09:00Z">
            <w:rPr>
              <w:color w:val="0000FF"/>
            </w:rPr>
          </w:rPrChange>
        </w:rPr>
        <w:fldChar w:fldCharType="end"/>
      </w:r>
      <w:r w:rsidR="00A61F7C" w:rsidRPr="00555661">
        <w:t xml:space="preserve"> Законодательного собрания Ленинградской области.</w:t>
      </w:r>
    </w:p>
    <w:p w:rsidR="00A61F7C" w:rsidRPr="00555661" w:rsidRDefault="00A61F7C">
      <w:pPr>
        <w:pStyle w:val="ConsPlusNormal"/>
        <w:tabs>
          <w:tab w:val="left" w:pos="851"/>
          <w:tab w:val="left" w:pos="1134"/>
        </w:tabs>
        <w:spacing w:line="276" w:lineRule="auto"/>
        <w:ind w:firstLine="709"/>
        <w:jc w:val="both"/>
        <w:pPrChange w:id="1405" w:author="Кристина Алексеевна Вереха" w:date="2016-06-23T17:37:00Z">
          <w:pPr>
            <w:pStyle w:val="ConsPlusNormal"/>
            <w:spacing w:line="276" w:lineRule="auto"/>
            <w:ind w:firstLine="709"/>
            <w:jc w:val="both"/>
          </w:pPr>
        </w:pPrChange>
      </w:pPr>
      <w:r w:rsidRPr="00555661">
        <w:t>В случае невозможности присутствия на заседании Законодательного собрания Ленинградской области председатель Комитета или первый заместитель председателя Комитета (заместитель председателя Комитета) уведомляют Законодательное собрание Ленинградской области о причине своего отсутствия с указанием должностного лица, которому поручено участвовать в заседании и отвечать на поставленные вопросы.</w:t>
      </w:r>
    </w:p>
    <w:p w:rsidR="00A61F7C" w:rsidRPr="00555661" w:rsidRDefault="00A61F7C">
      <w:pPr>
        <w:pStyle w:val="ConsPlusNormal"/>
        <w:tabs>
          <w:tab w:val="left" w:pos="851"/>
          <w:tab w:val="left" w:pos="1134"/>
        </w:tabs>
        <w:spacing w:line="276" w:lineRule="auto"/>
        <w:ind w:firstLine="709"/>
        <w:jc w:val="both"/>
        <w:pPrChange w:id="1406" w:author="Кристина Алексеевна Вереха" w:date="2016-06-23T17:37:00Z">
          <w:pPr>
            <w:pStyle w:val="ConsPlusNormal"/>
            <w:spacing w:line="276" w:lineRule="auto"/>
            <w:ind w:firstLine="709"/>
            <w:jc w:val="both"/>
          </w:pPr>
        </w:pPrChange>
      </w:pPr>
    </w:p>
    <w:p w:rsidR="00A61F7C" w:rsidDel="00A937C9" w:rsidRDefault="00060F8C">
      <w:pPr>
        <w:pStyle w:val="ConsPlusNormal"/>
        <w:tabs>
          <w:tab w:val="left" w:pos="851"/>
          <w:tab w:val="left" w:pos="1134"/>
        </w:tabs>
        <w:spacing w:line="276" w:lineRule="auto"/>
        <w:ind w:firstLine="709"/>
        <w:jc w:val="center"/>
        <w:outlineLvl w:val="1"/>
        <w:rPr>
          <w:del w:id="1407" w:author="Кристина Алексеевна Вереха" w:date="2016-06-20T14:32:00Z"/>
        </w:rPr>
        <w:pPrChange w:id="1408" w:author="Кристина Алексеевна Вереха" w:date="2016-06-23T17:37:00Z">
          <w:pPr>
            <w:pStyle w:val="ConsPlusNormal"/>
            <w:spacing w:line="276" w:lineRule="auto"/>
            <w:ind w:firstLine="709"/>
            <w:jc w:val="both"/>
          </w:pPr>
        </w:pPrChange>
      </w:pPr>
      <w:ins w:id="1409" w:author="Кристина Алексеевна Вереха" w:date="2016-06-20T14:32:00Z">
        <w:r w:rsidRPr="00555661">
          <w:rPr>
            <w:lang w:val="en-US"/>
          </w:rPr>
          <w:t>XVI</w:t>
        </w:r>
        <w:r w:rsidRPr="00555661">
          <w:rPr>
            <w:rPrChange w:id="1410" w:author="Кристина Алексеевна Вереха" w:date="2016-06-23T17:09:00Z">
              <w:rPr>
                <w:lang w:val="en-US"/>
              </w:rPr>
            </w:rPrChange>
          </w:rPr>
          <w:t xml:space="preserve">. </w:t>
        </w:r>
      </w:ins>
      <w:r w:rsidR="00A61F7C" w:rsidRPr="00555661">
        <w:t>Порядок рассмотрения депутатских запросов</w:t>
      </w:r>
    </w:p>
    <w:p w:rsidR="00A937C9" w:rsidRPr="00555661" w:rsidRDefault="00A937C9">
      <w:pPr>
        <w:pStyle w:val="ConsPlusNormal"/>
        <w:tabs>
          <w:tab w:val="left" w:pos="851"/>
          <w:tab w:val="left" w:pos="1134"/>
        </w:tabs>
        <w:spacing w:line="276" w:lineRule="auto"/>
        <w:ind w:firstLine="709"/>
        <w:jc w:val="center"/>
        <w:outlineLvl w:val="1"/>
        <w:rPr>
          <w:ins w:id="1411" w:author="Кристина Алексеевна Вереха" w:date="2016-06-23T17:26:00Z"/>
          <w:rPrChange w:id="1412" w:author="Кристина Алексеевна Вереха" w:date="2016-06-23T17:09:00Z">
            <w:rPr>
              <w:ins w:id="1413" w:author="Кристина Алексеевна Вереха" w:date="2016-06-23T17:26:00Z"/>
              <w:lang w:val="en-US"/>
            </w:rPr>
          </w:rPrChange>
        </w:rPr>
        <w:pPrChange w:id="1414" w:author="Кристина Алексеевна Вереха" w:date="2016-06-23T17:37:00Z">
          <w:pPr>
            <w:pStyle w:val="ConsPlusNormal"/>
            <w:spacing w:line="276" w:lineRule="auto"/>
            <w:ind w:firstLine="709"/>
            <w:jc w:val="both"/>
          </w:pPr>
        </w:pPrChange>
      </w:pPr>
    </w:p>
    <w:p w:rsidR="00060F8C" w:rsidRPr="00555661" w:rsidDel="004B7C18" w:rsidRDefault="00060F8C">
      <w:pPr>
        <w:pStyle w:val="ConsPlusNormal"/>
        <w:tabs>
          <w:tab w:val="left" w:pos="851"/>
          <w:tab w:val="left" w:pos="1134"/>
        </w:tabs>
        <w:spacing w:line="276" w:lineRule="auto"/>
        <w:ind w:firstLine="709"/>
        <w:jc w:val="center"/>
        <w:outlineLvl w:val="1"/>
        <w:rPr>
          <w:ins w:id="1415" w:author="Кристина Алексеевна Вереха" w:date="2016-06-20T14:32:00Z"/>
          <w:del w:id="1416" w:author="Юрий Владиславович Андреев" w:date="2016-06-23T12:53:00Z"/>
        </w:rPr>
        <w:pPrChange w:id="1417" w:author="Кристина Алексеевна Вереха" w:date="2016-06-23T17:37:00Z">
          <w:pPr>
            <w:pStyle w:val="ConsPlusNormal"/>
            <w:spacing w:line="276" w:lineRule="auto"/>
            <w:ind w:firstLine="709"/>
            <w:jc w:val="center"/>
            <w:outlineLvl w:val="1"/>
          </w:pPr>
        </w:pPrChange>
      </w:pPr>
    </w:p>
    <w:p w:rsidR="00A61F7C" w:rsidRPr="00555661" w:rsidRDefault="00A61F7C">
      <w:pPr>
        <w:pStyle w:val="ConsPlusNormal"/>
        <w:tabs>
          <w:tab w:val="left" w:pos="851"/>
          <w:tab w:val="left" w:pos="1134"/>
        </w:tabs>
        <w:spacing w:line="276" w:lineRule="auto"/>
        <w:ind w:firstLine="709"/>
        <w:jc w:val="center"/>
        <w:outlineLvl w:val="1"/>
        <w:rPr>
          <w:ins w:id="1418" w:author="Кристина Алексеевна Вереха" w:date="2016-06-20T11:45:00Z"/>
        </w:rPr>
        <w:pPrChange w:id="1419" w:author="Кристина Алексеевна Вереха" w:date="2016-06-23T17:37:00Z">
          <w:pPr>
            <w:pStyle w:val="ConsPlusNormal"/>
            <w:spacing w:line="276" w:lineRule="auto"/>
            <w:ind w:firstLine="709"/>
            <w:jc w:val="both"/>
          </w:pPr>
        </w:pPrChange>
      </w:pPr>
    </w:p>
    <w:p w:rsidR="00064A1C" w:rsidRPr="006E7C4F" w:rsidRDefault="00064A1C">
      <w:pPr>
        <w:pStyle w:val="ae"/>
        <w:numPr>
          <w:ilvl w:val="0"/>
          <w:numId w:val="13"/>
        </w:numPr>
        <w:tabs>
          <w:tab w:val="left" w:pos="851"/>
          <w:tab w:val="left" w:pos="1134"/>
        </w:tabs>
        <w:autoSpaceDE w:val="0"/>
        <w:autoSpaceDN w:val="0"/>
        <w:adjustRightInd w:val="0"/>
        <w:spacing w:line="276" w:lineRule="auto"/>
        <w:ind w:left="0" w:firstLine="709"/>
        <w:jc w:val="both"/>
        <w:rPr>
          <w:ins w:id="1420" w:author="Кристина Алексеевна Вереха" w:date="2016-06-20T11:45:00Z"/>
          <w:rFonts w:eastAsiaTheme="minorHAnsi"/>
          <w:sz w:val="28"/>
          <w:szCs w:val="28"/>
          <w:lang w:eastAsia="en-US"/>
          <w:rPrChange w:id="1421" w:author="Кристина Алексеевна Вереха" w:date="2016-06-23T17:09:00Z">
            <w:rPr>
              <w:ins w:id="1422" w:author="Кристина Алексеевна Вереха" w:date="2016-06-20T11:45:00Z"/>
              <w:rFonts w:ascii="Arial" w:eastAsiaTheme="minorHAnsi" w:hAnsi="Arial" w:cs="Arial"/>
              <w:sz w:val="20"/>
              <w:szCs w:val="20"/>
              <w:lang w:eastAsia="en-US"/>
            </w:rPr>
          </w:rPrChange>
        </w:rPr>
        <w:pPrChange w:id="1423" w:author="Кристина Алексеевна Вереха" w:date="2016-06-23T17:37:00Z">
          <w:pPr>
            <w:autoSpaceDE w:val="0"/>
            <w:autoSpaceDN w:val="0"/>
            <w:adjustRightInd w:val="0"/>
            <w:jc w:val="both"/>
          </w:pPr>
        </w:pPrChange>
      </w:pPr>
      <w:ins w:id="1424" w:author="Кристина Алексеевна Вереха" w:date="2016-06-20T11:45:00Z">
        <w:r w:rsidRPr="006E7C4F">
          <w:rPr>
            <w:rFonts w:eastAsiaTheme="minorHAnsi"/>
            <w:sz w:val="28"/>
            <w:szCs w:val="28"/>
            <w:lang w:eastAsia="en-US"/>
            <w:rPrChange w:id="1425" w:author="Кристина Алексеевна Вереха" w:date="2016-06-23T17:09:00Z">
              <w:rPr>
                <w:rFonts w:ascii="Arial" w:eastAsiaTheme="minorHAnsi" w:hAnsi="Arial" w:cs="Arial"/>
                <w:sz w:val="20"/>
                <w:szCs w:val="20"/>
                <w:lang w:eastAsia="en-US"/>
              </w:rPr>
            </w:rPrChange>
          </w:rPr>
          <w:t>В качестве депутатского запроса рассматривается письмо, оформленное на бланке члена Совета Федерации, депутата, фракции, депутатской группы Государственной Думы, с соответствующей подписью (подписями).</w:t>
        </w:r>
      </w:ins>
    </w:p>
    <w:p w:rsidR="00064A1C" w:rsidRPr="006E7C4F" w:rsidRDefault="00064A1C">
      <w:pPr>
        <w:pStyle w:val="ae"/>
        <w:numPr>
          <w:ilvl w:val="0"/>
          <w:numId w:val="13"/>
        </w:numPr>
        <w:tabs>
          <w:tab w:val="left" w:pos="851"/>
          <w:tab w:val="left" w:pos="1134"/>
        </w:tabs>
        <w:autoSpaceDE w:val="0"/>
        <w:autoSpaceDN w:val="0"/>
        <w:adjustRightInd w:val="0"/>
        <w:spacing w:line="276" w:lineRule="auto"/>
        <w:ind w:left="0" w:firstLine="709"/>
        <w:jc w:val="both"/>
        <w:pPrChange w:id="1426" w:author="Кристина Алексеевна Вереха" w:date="2016-06-23T17:37:00Z">
          <w:pPr>
            <w:pStyle w:val="ConsPlusNormal"/>
            <w:spacing w:line="276" w:lineRule="auto"/>
            <w:ind w:firstLine="709"/>
            <w:jc w:val="both"/>
          </w:pPr>
        </w:pPrChange>
      </w:pPr>
      <w:ins w:id="1427" w:author="Кристина Алексеевна Вереха" w:date="2016-06-20T11:45:00Z">
        <w:r w:rsidRPr="006E7C4F">
          <w:rPr>
            <w:rFonts w:eastAsiaTheme="minorHAnsi"/>
            <w:sz w:val="28"/>
            <w:szCs w:val="28"/>
            <w:lang w:eastAsia="en-US"/>
            <w:rPrChange w:id="1428" w:author="Кристина Алексеевна Вереха" w:date="2016-06-23T17:09:00Z">
              <w:rPr>
                <w:rFonts w:ascii="Arial" w:hAnsi="Arial" w:cs="Arial"/>
                <w:sz w:val="20"/>
                <w:szCs w:val="20"/>
              </w:rPr>
            </w:rPrChange>
          </w:rPr>
          <w:t>В качестве обращения депутата Законодательного собрания Ленинградской области рассматривается письмо Председателя Законодательного собрания или его заместителя, к которому прилагается правовой акт Законодательного собрания и депутатское обращение, рассмотренное на заседании Законодательного собрания.</w:t>
        </w:r>
      </w:ins>
    </w:p>
    <w:p w:rsidR="00A670EF" w:rsidRPr="006E7C4F" w:rsidRDefault="00A670EF">
      <w:pPr>
        <w:pStyle w:val="ae"/>
        <w:numPr>
          <w:ilvl w:val="0"/>
          <w:numId w:val="13"/>
        </w:numPr>
        <w:tabs>
          <w:tab w:val="left" w:pos="851"/>
          <w:tab w:val="left" w:pos="1134"/>
        </w:tabs>
        <w:autoSpaceDE w:val="0"/>
        <w:autoSpaceDN w:val="0"/>
        <w:adjustRightInd w:val="0"/>
        <w:spacing w:line="276" w:lineRule="auto"/>
        <w:ind w:left="0" w:firstLine="709"/>
        <w:jc w:val="both"/>
        <w:outlineLvl w:val="0"/>
        <w:rPr>
          <w:ins w:id="1429" w:author="Кристина Алексеевна Вереха" w:date="2016-06-20T11:39:00Z"/>
          <w:rFonts w:eastAsiaTheme="minorHAnsi"/>
          <w:sz w:val="28"/>
          <w:szCs w:val="28"/>
          <w:lang w:eastAsia="en-US"/>
          <w:rPrChange w:id="1430" w:author="Кристина Алексеевна Вереха" w:date="2016-06-23T17:09:00Z">
            <w:rPr>
              <w:ins w:id="1431" w:author="Кристина Алексеевна Вереха" w:date="2016-06-20T11:39:00Z"/>
              <w:rFonts w:ascii="Arial" w:eastAsiaTheme="minorHAnsi" w:hAnsi="Arial" w:cs="Arial"/>
              <w:sz w:val="20"/>
              <w:szCs w:val="20"/>
              <w:lang w:eastAsia="en-US"/>
            </w:rPr>
          </w:rPrChange>
        </w:rPr>
        <w:pPrChange w:id="1432" w:author="Кристина Алексеевна Вереха" w:date="2016-06-23T17:37:00Z">
          <w:pPr>
            <w:autoSpaceDE w:val="0"/>
            <w:autoSpaceDN w:val="0"/>
            <w:adjustRightInd w:val="0"/>
            <w:jc w:val="both"/>
            <w:outlineLvl w:val="0"/>
          </w:pPr>
        </w:pPrChange>
      </w:pPr>
      <w:ins w:id="1433" w:author="Кристина Алексеевна Вереха" w:date="2016-06-20T11:39:00Z">
        <w:r w:rsidRPr="006E7C4F">
          <w:rPr>
            <w:rFonts w:eastAsiaTheme="minorHAnsi"/>
            <w:sz w:val="28"/>
            <w:szCs w:val="28"/>
            <w:lang w:eastAsia="en-US"/>
            <w:rPrChange w:id="1434" w:author="Кристина Алексеевна Вереха" w:date="2016-06-23T17:09:00Z">
              <w:rPr>
                <w:rFonts w:ascii="Arial" w:eastAsiaTheme="minorHAnsi" w:hAnsi="Arial" w:cs="Arial"/>
                <w:sz w:val="20"/>
                <w:szCs w:val="20"/>
                <w:lang w:eastAsia="en-US"/>
              </w:rPr>
            </w:rPrChange>
          </w:rPr>
          <w:t>Рассмотрение обращений членов Совета Федерации, депутатов Государственной Думы Федерального Собрания Российской Федерации и депутатов Законодательного собрания Ленинградской области осуществляется в соответствии с Инструкцией по делопроизводству.</w:t>
        </w:r>
      </w:ins>
    </w:p>
    <w:p w:rsidR="00A61F7C" w:rsidRPr="00555661" w:rsidDel="00A670EF" w:rsidRDefault="00BA5879">
      <w:pPr>
        <w:pStyle w:val="ConsPlusNormal"/>
        <w:tabs>
          <w:tab w:val="left" w:pos="851"/>
          <w:tab w:val="left" w:pos="1134"/>
        </w:tabs>
        <w:spacing w:line="276" w:lineRule="auto"/>
        <w:ind w:firstLine="709"/>
        <w:jc w:val="both"/>
        <w:rPr>
          <w:del w:id="1435" w:author="Кристина Алексеевна Вереха" w:date="2016-06-20T11:39:00Z"/>
        </w:rPr>
        <w:pPrChange w:id="1436" w:author="Кристина Алексеевна Вереха" w:date="2016-06-23T17:37:00Z">
          <w:pPr>
            <w:pStyle w:val="ConsPlusNormal"/>
            <w:spacing w:line="276" w:lineRule="auto"/>
            <w:ind w:firstLine="709"/>
            <w:jc w:val="both"/>
          </w:pPr>
        </w:pPrChange>
      </w:pPr>
      <w:del w:id="1437" w:author="Кристина Алексеевна Вереха" w:date="2016-06-20T11:39:00Z">
        <w:r w:rsidRPr="00555661" w:rsidDel="00A670EF">
          <w:delText>82</w:delText>
        </w:r>
        <w:r w:rsidR="00A61F7C" w:rsidRPr="00555661" w:rsidDel="00A670EF">
          <w:delText>. Срок исполнения документа указывается непосредственно в документе или в поручении.</w:delText>
        </w:r>
      </w:del>
    </w:p>
    <w:p w:rsidR="00A61F7C" w:rsidRPr="00555661" w:rsidDel="00A670EF" w:rsidRDefault="00A61F7C">
      <w:pPr>
        <w:pStyle w:val="ConsPlusNormal"/>
        <w:tabs>
          <w:tab w:val="left" w:pos="851"/>
          <w:tab w:val="left" w:pos="1134"/>
        </w:tabs>
        <w:spacing w:line="276" w:lineRule="auto"/>
        <w:ind w:firstLine="709"/>
        <w:jc w:val="both"/>
        <w:rPr>
          <w:del w:id="1438" w:author="Кристина Алексеевна Вереха" w:date="2016-06-20T11:39:00Z"/>
        </w:rPr>
        <w:pPrChange w:id="1439" w:author="Кристина Алексеевна Вереха" w:date="2016-06-23T17:37:00Z">
          <w:pPr>
            <w:pStyle w:val="ConsPlusNormal"/>
            <w:spacing w:line="276" w:lineRule="auto"/>
            <w:ind w:firstLine="709"/>
            <w:jc w:val="both"/>
          </w:pPr>
        </w:pPrChange>
      </w:pPr>
      <w:del w:id="1440" w:author="Кристина Алексеевна Вереха" w:date="2016-06-20T11:39:00Z">
        <w:r w:rsidRPr="00555661" w:rsidDel="00A670EF">
          <w:delText>Поручения подлежат исполнению в следующие сроки:</w:delText>
        </w:r>
      </w:del>
    </w:p>
    <w:p w:rsidR="00A61F7C" w:rsidRPr="00555661" w:rsidDel="00A670EF" w:rsidRDefault="00A61F7C">
      <w:pPr>
        <w:pStyle w:val="ConsPlusNormal"/>
        <w:tabs>
          <w:tab w:val="left" w:pos="851"/>
          <w:tab w:val="left" w:pos="1134"/>
        </w:tabs>
        <w:spacing w:line="276" w:lineRule="auto"/>
        <w:ind w:firstLine="709"/>
        <w:jc w:val="both"/>
        <w:rPr>
          <w:del w:id="1441" w:author="Кристина Алексеевна Вереха" w:date="2016-06-20T11:39:00Z"/>
        </w:rPr>
        <w:pPrChange w:id="1442" w:author="Кристина Алексеевна Вереха" w:date="2016-06-23T17:37:00Z">
          <w:pPr>
            <w:pStyle w:val="ConsPlusNormal"/>
            <w:spacing w:line="276" w:lineRule="auto"/>
            <w:ind w:firstLine="709"/>
            <w:jc w:val="both"/>
          </w:pPr>
        </w:pPrChange>
      </w:pPr>
      <w:del w:id="1443" w:author="Кристина Алексеевна Вереха" w:date="2016-06-20T11:39:00Z">
        <w:r w:rsidRPr="00555661" w:rsidDel="00A670EF">
          <w:delText>по запросам депутатов Государственной Думы Федерального Собрания Российской Федерации, депутатов Законодательного собрания Ленинградской области - не позднее 10 дней со дня получения;</w:delText>
        </w:r>
      </w:del>
    </w:p>
    <w:p w:rsidR="00A61F7C" w:rsidRPr="00555661" w:rsidDel="00A670EF" w:rsidRDefault="00A61F7C">
      <w:pPr>
        <w:pStyle w:val="ConsPlusNormal"/>
        <w:tabs>
          <w:tab w:val="left" w:pos="851"/>
          <w:tab w:val="left" w:pos="1134"/>
        </w:tabs>
        <w:spacing w:line="276" w:lineRule="auto"/>
        <w:ind w:firstLine="709"/>
        <w:jc w:val="both"/>
        <w:rPr>
          <w:del w:id="1444" w:author="Кристина Алексеевна Вереха" w:date="2016-06-20T11:39:00Z"/>
        </w:rPr>
        <w:pPrChange w:id="1445" w:author="Кристина Алексеевна Вереха" w:date="2016-06-23T17:37:00Z">
          <w:pPr>
            <w:pStyle w:val="ConsPlusNormal"/>
            <w:spacing w:line="276" w:lineRule="auto"/>
            <w:ind w:firstLine="709"/>
            <w:jc w:val="both"/>
          </w:pPr>
        </w:pPrChange>
      </w:pPr>
      <w:del w:id="1446" w:author="Кристина Алексеевна Вереха" w:date="2016-06-20T11:39:00Z">
        <w:r w:rsidRPr="00555661" w:rsidDel="00A670EF">
          <w:delText>по запросам членов Совета Федерации Федерального Собрания Российской Федерации - не позднее 30 дней со дня получения.</w:delText>
        </w:r>
      </w:del>
    </w:p>
    <w:p w:rsidR="00A61F7C" w:rsidRPr="00555661" w:rsidDel="00A670EF" w:rsidRDefault="00A61F7C">
      <w:pPr>
        <w:pStyle w:val="ConsPlusNormal"/>
        <w:tabs>
          <w:tab w:val="left" w:pos="851"/>
          <w:tab w:val="left" w:pos="1134"/>
        </w:tabs>
        <w:spacing w:line="276" w:lineRule="auto"/>
        <w:ind w:firstLine="709"/>
        <w:jc w:val="both"/>
        <w:rPr>
          <w:del w:id="1447" w:author="Кристина Алексеевна Вереха" w:date="2016-06-20T11:39:00Z"/>
        </w:rPr>
        <w:pPrChange w:id="1448" w:author="Кристина Алексеевна Вереха" w:date="2016-06-23T17:37:00Z">
          <w:pPr>
            <w:pStyle w:val="ConsPlusNormal"/>
            <w:spacing w:line="276" w:lineRule="auto"/>
            <w:ind w:firstLine="709"/>
            <w:jc w:val="both"/>
          </w:pPr>
        </w:pPrChange>
      </w:pPr>
      <w:del w:id="1449" w:author="Кристина Алексеевна Вереха" w:date="2016-06-20T11:39:00Z">
        <w:r w:rsidRPr="00555661" w:rsidDel="00A670EF">
          <w:delText>Если последний день срока исполнения поручения приходится на нерабочий день, это поручение подлежит исполнению не позднее рабочего дня, предшествующего нерабочему дню.</w:delText>
        </w:r>
      </w:del>
    </w:p>
    <w:p w:rsidR="00A61F7C" w:rsidRPr="00555661" w:rsidDel="00A670EF" w:rsidRDefault="00A61F7C">
      <w:pPr>
        <w:pStyle w:val="ConsPlusNormal"/>
        <w:tabs>
          <w:tab w:val="left" w:pos="851"/>
          <w:tab w:val="left" w:pos="1134"/>
        </w:tabs>
        <w:spacing w:line="276" w:lineRule="auto"/>
        <w:ind w:firstLine="709"/>
        <w:jc w:val="both"/>
        <w:rPr>
          <w:del w:id="1450" w:author="Кристина Алексеевна Вереха" w:date="2016-06-20T11:39:00Z"/>
        </w:rPr>
        <w:pPrChange w:id="1451" w:author="Кристина Алексеевна Вереха" w:date="2016-06-23T17:37:00Z">
          <w:pPr>
            <w:pStyle w:val="ConsPlusNormal"/>
            <w:spacing w:line="276" w:lineRule="auto"/>
            <w:ind w:firstLine="709"/>
            <w:jc w:val="both"/>
          </w:pPr>
        </w:pPrChange>
      </w:pPr>
      <w:del w:id="1452" w:author="Кристина Алексеевна Вереха" w:date="2016-06-20T11:39:00Z">
        <w:r w:rsidRPr="00555661" w:rsidDel="00A670EF">
          <w:delText>8</w:delText>
        </w:r>
        <w:r w:rsidR="00BA5879" w:rsidRPr="00555661" w:rsidDel="00A670EF">
          <w:delText>3</w:delText>
        </w:r>
        <w:r w:rsidRPr="00555661" w:rsidDel="00A670EF">
          <w:delText>. Комитет должен дать ответ на адресованный в его адрес депутатский запрос или обращение в письменной форме не позднее 10 дней со дня получения обращения или в иной установленный в депутатском запросе или обращении срок.</w:delText>
        </w:r>
      </w:del>
    </w:p>
    <w:p w:rsidR="00A61F7C" w:rsidRPr="00555661" w:rsidDel="00A670EF" w:rsidRDefault="00A61F7C">
      <w:pPr>
        <w:pStyle w:val="ConsPlusNormal"/>
        <w:tabs>
          <w:tab w:val="left" w:pos="851"/>
          <w:tab w:val="left" w:pos="1134"/>
        </w:tabs>
        <w:spacing w:line="276" w:lineRule="auto"/>
        <w:ind w:firstLine="709"/>
        <w:jc w:val="both"/>
        <w:rPr>
          <w:del w:id="1453" w:author="Кристина Алексеевна Вереха" w:date="2016-06-20T11:39:00Z"/>
        </w:rPr>
        <w:pPrChange w:id="1454" w:author="Кристина Алексеевна Вереха" w:date="2016-06-23T17:37:00Z">
          <w:pPr>
            <w:pStyle w:val="ConsPlusNormal"/>
            <w:spacing w:line="276" w:lineRule="auto"/>
            <w:ind w:firstLine="709"/>
            <w:jc w:val="both"/>
          </w:pPr>
        </w:pPrChange>
      </w:pPr>
      <w:del w:id="1455" w:author="Кристина Алексеевна Вереха" w:date="2016-06-20T11:39:00Z">
        <w:r w:rsidRPr="00555661" w:rsidDel="00A670EF">
          <w:delText>В случае необходимости проведения в связи с обращением или запросом депутата дополнительной проверки или дополнительного изучения каких-либо вопросов следует сообщить об этом депутату в 10-дневный срок со дня получения обращения.</w:delText>
        </w:r>
      </w:del>
    </w:p>
    <w:p w:rsidR="00A61F7C" w:rsidRPr="00555661" w:rsidDel="00A670EF" w:rsidRDefault="00A61F7C">
      <w:pPr>
        <w:pStyle w:val="ConsPlusNormal"/>
        <w:tabs>
          <w:tab w:val="left" w:pos="851"/>
          <w:tab w:val="left" w:pos="1134"/>
        </w:tabs>
        <w:spacing w:line="276" w:lineRule="auto"/>
        <w:ind w:firstLine="709"/>
        <w:jc w:val="both"/>
        <w:rPr>
          <w:del w:id="1456" w:author="Кристина Алексеевна Вереха" w:date="2016-06-20T11:39:00Z"/>
        </w:rPr>
        <w:pPrChange w:id="1457" w:author="Кристина Алексеевна Вереха" w:date="2016-06-23T17:37:00Z">
          <w:pPr>
            <w:pStyle w:val="ConsPlusNormal"/>
            <w:spacing w:line="276" w:lineRule="auto"/>
            <w:ind w:firstLine="709"/>
            <w:jc w:val="both"/>
          </w:pPr>
        </w:pPrChange>
      </w:pPr>
      <w:del w:id="1458" w:author="Кристина Алексеевна Вереха" w:date="2016-06-20T11:39:00Z">
        <w:r w:rsidRPr="00555661" w:rsidDel="00A670EF">
          <w:delText>8</w:delText>
        </w:r>
        <w:r w:rsidR="00BA5879" w:rsidRPr="00555661" w:rsidDel="00A670EF">
          <w:delText>4</w:delText>
        </w:r>
        <w:r w:rsidRPr="00555661" w:rsidDel="00A670EF">
          <w:delText>. Комитет в случае если ему поручено рассмотреть обращение депутата, адресованное Губернатору Ленинградской области или Правительству Ленинградской области, в 10-дневный срок с момента регистрации документа в секторе служебной корреспонденции представляет Губернатору Ленинградской области проект ответа.</w:delText>
        </w:r>
      </w:del>
    </w:p>
    <w:p w:rsidR="00A61F7C" w:rsidRPr="00555661" w:rsidDel="00A670EF" w:rsidRDefault="00A61F7C">
      <w:pPr>
        <w:pStyle w:val="ConsPlusNormal"/>
        <w:tabs>
          <w:tab w:val="left" w:pos="851"/>
          <w:tab w:val="left" w:pos="1134"/>
        </w:tabs>
        <w:spacing w:line="276" w:lineRule="auto"/>
        <w:ind w:firstLine="709"/>
        <w:jc w:val="both"/>
        <w:rPr>
          <w:del w:id="1459" w:author="Кристина Алексеевна Вереха" w:date="2016-06-20T11:39:00Z"/>
        </w:rPr>
        <w:pPrChange w:id="1460" w:author="Кристина Алексеевна Вереха" w:date="2016-06-23T17:37:00Z">
          <w:pPr>
            <w:pStyle w:val="ConsPlusNormal"/>
            <w:spacing w:line="276" w:lineRule="auto"/>
            <w:ind w:firstLine="709"/>
            <w:jc w:val="both"/>
          </w:pPr>
        </w:pPrChange>
      </w:pPr>
      <w:del w:id="1461" w:author="Кристина Алексеевна Вереха" w:date="2016-06-20T11:39:00Z">
        <w:r w:rsidRPr="00555661" w:rsidDel="00A670EF">
          <w:delText>8</w:delText>
        </w:r>
        <w:r w:rsidR="00BA5879" w:rsidRPr="00555661" w:rsidDel="00A670EF">
          <w:delText>5</w:delText>
        </w:r>
        <w:r w:rsidRPr="00555661" w:rsidDel="00A670EF">
          <w:delText xml:space="preserve">. Направление исполнителям поручений, данных по обращениям депутатов, и контроль исполнения этих поручений осуществляются в соответствии с </w:delText>
        </w:r>
        <w:r w:rsidR="00D82B64" w:rsidRPr="00555661" w:rsidDel="00A670EF">
          <w:fldChar w:fldCharType="begin"/>
        </w:r>
        <w:r w:rsidR="00D82B64" w:rsidRPr="00555661" w:rsidDel="00A670EF">
          <w:delInstrText xml:space="preserve"> HYPERLINK "consultantplus://offline/ref=3CA13BC9F64B119F3E3E3982B2473848EFF9BF3349C1B37665B565298C92684311F50E6F4C17D333e8f5L" </w:delInstrText>
        </w:r>
        <w:r w:rsidR="00D82B64" w:rsidRPr="00555661" w:rsidDel="00A670EF">
          <w:rPr>
            <w:rPrChange w:id="1462" w:author="Кристина Алексеевна Вереха" w:date="2016-06-23T17:09:00Z">
              <w:rPr>
                <w:color w:val="0000FF"/>
              </w:rPr>
            </w:rPrChange>
          </w:rPr>
          <w:fldChar w:fldCharType="separate"/>
        </w:r>
        <w:r w:rsidRPr="00555661" w:rsidDel="00A670EF">
          <w:rPr>
            <w:rPrChange w:id="1463" w:author="Кристина Алексеевна Вереха" w:date="2016-06-23T17:09:00Z">
              <w:rPr>
                <w:color w:val="0000FF"/>
              </w:rPr>
            </w:rPrChange>
          </w:rPr>
          <w:delText>Инструкцией</w:delText>
        </w:r>
        <w:r w:rsidR="00D82B64" w:rsidRPr="00555661" w:rsidDel="00A670EF">
          <w:rPr>
            <w:rPrChange w:id="1464" w:author="Кристина Алексеевна Вереха" w:date="2016-06-23T17:09:00Z">
              <w:rPr>
                <w:color w:val="0000FF"/>
              </w:rPr>
            </w:rPrChange>
          </w:rPr>
          <w:fldChar w:fldCharType="end"/>
        </w:r>
        <w:r w:rsidRPr="00555661" w:rsidDel="00A670EF">
          <w:delText xml:space="preserve"> по делопроизводству.</w:delText>
        </w:r>
      </w:del>
    </w:p>
    <w:p w:rsidR="00A61F7C" w:rsidRPr="00555661" w:rsidRDefault="00A61F7C">
      <w:pPr>
        <w:tabs>
          <w:tab w:val="left" w:pos="851"/>
          <w:tab w:val="left" w:pos="1134"/>
        </w:tabs>
        <w:spacing w:line="276" w:lineRule="auto"/>
        <w:ind w:firstLine="709"/>
        <w:jc w:val="both"/>
        <w:rPr>
          <w:sz w:val="28"/>
          <w:szCs w:val="28"/>
        </w:rPr>
        <w:pPrChange w:id="1465" w:author="Кристина Алексеевна Вереха" w:date="2016-06-23T17:37:00Z">
          <w:pPr>
            <w:spacing w:line="276" w:lineRule="auto"/>
            <w:ind w:firstLine="709"/>
            <w:jc w:val="both"/>
          </w:pPr>
        </w:pPrChange>
      </w:pPr>
    </w:p>
    <w:p w:rsidR="00A61F7C" w:rsidRPr="00555661" w:rsidRDefault="00060F8C">
      <w:pPr>
        <w:pStyle w:val="ConsPlusNormal"/>
        <w:tabs>
          <w:tab w:val="left" w:pos="851"/>
          <w:tab w:val="left" w:pos="1134"/>
        </w:tabs>
        <w:spacing w:line="276" w:lineRule="auto"/>
        <w:ind w:firstLine="709"/>
        <w:jc w:val="center"/>
        <w:outlineLvl w:val="0"/>
        <w:pPrChange w:id="1466" w:author="Кристина Алексеевна Вереха" w:date="2016-06-23T17:37:00Z">
          <w:pPr>
            <w:pStyle w:val="ConsPlusNormal"/>
            <w:spacing w:line="276" w:lineRule="auto"/>
            <w:ind w:firstLine="709"/>
            <w:jc w:val="center"/>
            <w:outlineLvl w:val="0"/>
          </w:pPr>
        </w:pPrChange>
      </w:pPr>
      <w:proofErr w:type="gramStart"/>
      <w:ins w:id="1467" w:author="Кристина Алексеевна Вереха" w:date="2016-06-20T14:32:00Z">
        <w:r w:rsidRPr="00555661">
          <w:rPr>
            <w:lang w:val="en-US"/>
          </w:rPr>
          <w:t>X</w:t>
        </w:r>
      </w:ins>
      <w:r w:rsidR="00A61F7C" w:rsidRPr="00555661">
        <w:t>VII</w:t>
      </w:r>
      <w:del w:id="1468" w:author="Кристина Алексеевна Вереха" w:date="2016-06-20T14:12:00Z">
        <w:r w:rsidR="00A61F7C" w:rsidRPr="00555661" w:rsidDel="000F7B0D">
          <w:delText>I</w:delText>
        </w:r>
      </w:del>
      <w:r w:rsidR="00A61F7C" w:rsidRPr="00555661">
        <w:t>.</w:t>
      </w:r>
      <w:proofErr w:type="gramEnd"/>
      <w:r w:rsidR="00A61F7C" w:rsidRPr="00555661">
        <w:t xml:space="preserve"> Порядок взаимоотношений с органами судебной власти</w:t>
      </w:r>
    </w:p>
    <w:p w:rsidR="00A61F7C" w:rsidRPr="00555661" w:rsidRDefault="00A61F7C">
      <w:pPr>
        <w:pStyle w:val="ConsPlusNormal"/>
        <w:tabs>
          <w:tab w:val="left" w:pos="851"/>
          <w:tab w:val="left" w:pos="1134"/>
        </w:tabs>
        <w:spacing w:line="276" w:lineRule="auto"/>
        <w:ind w:firstLine="709"/>
        <w:jc w:val="both"/>
        <w:pPrChange w:id="1469" w:author="Кристина Алексеевна Вереха" w:date="2016-06-23T17:37:00Z">
          <w:pPr>
            <w:pStyle w:val="ConsPlusNormal"/>
            <w:spacing w:line="276" w:lineRule="auto"/>
            <w:ind w:firstLine="709"/>
            <w:jc w:val="both"/>
          </w:pPr>
        </w:pPrChange>
      </w:pPr>
    </w:p>
    <w:p w:rsidR="00A61F7C" w:rsidRPr="00555661" w:rsidRDefault="00A61F7C">
      <w:pPr>
        <w:pStyle w:val="ConsPlusNormal"/>
        <w:numPr>
          <w:ilvl w:val="0"/>
          <w:numId w:val="13"/>
        </w:numPr>
        <w:tabs>
          <w:tab w:val="left" w:pos="851"/>
          <w:tab w:val="left" w:pos="1134"/>
        </w:tabs>
        <w:spacing w:line="276" w:lineRule="auto"/>
        <w:ind w:left="0" w:firstLine="709"/>
        <w:jc w:val="both"/>
        <w:pPrChange w:id="1470" w:author="Кристина Алексеевна Вереха" w:date="2016-06-23T17:37:00Z">
          <w:pPr>
            <w:pStyle w:val="ConsPlusNormal"/>
            <w:spacing w:line="276" w:lineRule="auto"/>
            <w:ind w:firstLine="709"/>
            <w:jc w:val="both"/>
          </w:pPr>
        </w:pPrChange>
      </w:pPr>
      <w:del w:id="1471" w:author="Кристина Алексеевна Вереха" w:date="2016-06-20T11:47:00Z">
        <w:r w:rsidRPr="00555661" w:rsidDel="00064A1C">
          <w:delText>8</w:delText>
        </w:r>
        <w:r w:rsidR="00BA5879" w:rsidRPr="00555661" w:rsidDel="00064A1C">
          <w:delText>6</w:delText>
        </w:r>
        <w:r w:rsidRPr="00555661" w:rsidDel="00064A1C">
          <w:delText xml:space="preserve">. </w:delText>
        </w:r>
      </w:del>
      <w:r w:rsidRPr="00555661">
        <w:t xml:space="preserve">Председатель Комитета является представителем Комитета в суде и вправе совершать от </w:t>
      </w:r>
      <w:del w:id="1472" w:author="Юрий Владиславович Андреев" w:date="2016-06-23T12:54:00Z">
        <w:r w:rsidRPr="00555661" w:rsidDel="004B7C18">
          <w:delText xml:space="preserve">его </w:delText>
        </w:r>
      </w:del>
      <w:r w:rsidRPr="00555661">
        <w:t xml:space="preserve">имени </w:t>
      </w:r>
      <w:ins w:id="1473" w:author="Юрий Владиславович Андреев" w:date="2016-06-23T12:54:00Z">
        <w:r w:rsidR="004B7C18" w:rsidRPr="00555661">
          <w:t xml:space="preserve">Комитета </w:t>
        </w:r>
      </w:ins>
      <w:r w:rsidRPr="00555661">
        <w:t xml:space="preserve">все процессуальные действия, предусмотренные </w:t>
      </w:r>
      <w:del w:id="1474" w:author="Кристина Алексеевна Вереха" w:date="2016-06-20T09:52:00Z">
        <w:r w:rsidR="00D82B64" w:rsidRPr="00555661" w:rsidDel="007119AD">
          <w:fldChar w:fldCharType="begin"/>
        </w:r>
        <w:r w:rsidR="00D82B64" w:rsidRPr="00555661" w:rsidDel="007119AD">
          <w:delInstrText xml:space="preserve"> HYPERLINK "consultantplus://offline/ref=4F25EB4EF7AEDCD5CB33980EBD0FB11D32E7B52D804240EE600A2641A81C19D236FBFF6667E675EBB5o3L" </w:delInstrText>
        </w:r>
        <w:r w:rsidR="00D82B64" w:rsidRPr="00555661" w:rsidDel="007119AD">
          <w:rPr>
            <w:rPrChange w:id="1475" w:author="Кристина Алексеевна Вереха" w:date="2016-06-23T17:09:00Z">
              <w:rPr>
                <w:color w:val="0000FF"/>
              </w:rPr>
            </w:rPrChange>
          </w:rPr>
          <w:fldChar w:fldCharType="separate"/>
        </w:r>
        <w:r w:rsidRPr="00555661" w:rsidDel="007119AD">
          <w:rPr>
            <w:rPrChange w:id="1476" w:author="Кристина Алексеевна Вереха" w:date="2016-06-23T17:09:00Z">
              <w:rPr>
                <w:color w:val="0000FF"/>
              </w:rPr>
            </w:rPrChange>
          </w:rPr>
          <w:delText>статьей 54</w:delText>
        </w:r>
        <w:r w:rsidR="00D82B64" w:rsidRPr="00555661" w:rsidDel="007119AD">
          <w:rPr>
            <w:rPrChange w:id="1477" w:author="Кристина Алексеевна Вереха" w:date="2016-06-23T17:09:00Z">
              <w:rPr>
                <w:color w:val="0000FF"/>
              </w:rPr>
            </w:rPrChange>
          </w:rPr>
          <w:fldChar w:fldCharType="end"/>
        </w:r>
        <w:r w:rsidRPr="00555661" w:rsidDel="007119AD">
          <w:delText xml:space="preserve"> Гражданского процессуального кодекса Российской </w:delText>
        </w:r>
        <w:commentRangeStart w:id="1478"/>
        <w:r w:rsidRPr="00555661" w:rsidDel="007119AD">
          <w:delText>Федерации</w:delText>
        </w:r>
        <w:commentRangeEnd w:id="1478"/>
        <w:r w:rsidR="00606403" w:rsidRPr="00555661" w:rsidDel="007119AD">
          <w:rPr>
            <w:rStyle w:val="a9"/>
            <w:rFonts w:eastAsia="Times New Roman"/>
            <w:sz w:val="28"/>
            <w:szCs w:val="28"/>
            <w:lang w:eastAsia="ru-RU"/>
            <w:rPrChange w:id="1479" w:author="Кристина Алексеевна Вереха" w:date="2016-06-23T17:09:00Z">
              <w:rPr>
                <w:rStyle w:val="a9"/>
                <w:rFonts w:eastAsia="Times New Roman"/>
                <w:lang w:eastAsia="ru-RU"/>
              </w:rPr>
            </w:rPrChange>
          </w:rPr>
          <w:commentReference w:id="1478"/>
        </w:r>
        <w:r w:rsidRPr="00555661" w:rsidDel="007119AD">
          <w:delText>.</w:delText>
        </w:r>
      </w:del>
      <w:ins w:id="1480" w:author="Кристина Алексеевна Вереха" w:date="2016-06-20T09:52:00Z">
        <w:r w:rsidR="007119AD" w:rsidRPr="00555661">
          <w:t>действующим законодательством.</w:t>
        </w:r>
      </w:ins>
    </w:p>
    <w:p w:rsidR="00A61F7C" w:rsidRPr="00555661" w:rsidRDefault="00A61F7C">
      <w:pPr>
        <w:pStyle w:val="ConsPlusNormal"/>
        <w:tabs>
          <w:tab w:val="left" w:pos="851"/>
          <w:tab w:val="left" w:pos="1134"/>
        </w:tabs>
        <w:spacing w:line="276" w:lineRule="auto"/>
        <w:ind w:firstLine="709"/>
        <w:jc w:val="both"/>
        <w:pPrChange w:id="1481" w:author="Кристина Алексеевна Вереха" w:date="2016-06-23T17:37:00Z">
          <w:pPr>
            <w:pStyle w:val="ConsPlusNormal"/>
            <w:spacing w:line="276" w:lineRule="auto"/>
            <w:ind w:firstLine="709"/>
            <w:jc w:val="both"/>
          </w:pPr>
        </w:pPrChange>
      </w:pPr>
      <w:r w:rsidRPr="00555661">
        <w:t>Полномочия иных представителей Комитета определяются в доверенности, подготавливаемой соответствующим работником Комитета и подписываемой председателем Комитета.</w:t>
      </w:r>
    </w:p>
    <w:p w:rsidR="00A61F7C" w:rsidRPr="00555661" w:rsidRDefault="00A61F7C">
      <w:pPr>
        <w:pStyle w:val="ConsPlusNormal"/>
        <w:numPr>
          <w:ilvl w:val="0"/>
          <w:numId w:val="13"/>
        </w:numPr>
        <w:tabs>
          <w:tab w:val="left" w:pos="851"/>
          <w:tab w:val="left" w:pos="1134"/>
        </w:tabs>
        <w:spacing w:line="276" w:lineRule="auto"/>
        <w:ind w:left="0" w:firstLine="709"/>
        <w:jc w:val="both"/>
        <w:pPrChange w:id="1482" w:author="Кристина Алексеевна Вереха" w:date="2016-06-23T17:37:00Z">
          <w:pPr>
            <w:pStyle w:val="ConsPlusNormal"/>
            <w:spacing w:line="276" w:lineRule="auto"/>
            <w:ind w:firstLine="709"/>
            <w:jc w:val="both"/>
          </w:pPr>
        </w:pPrChange>
      </w:pPr>
      <w:del w:id="1483" w:author="Кристина Алексеевна Вереха" w:date="2016-06-20T11:47:00Z">
        <w:r w:rsidRPr="00555661" w:rsidDel="00064A1C">
          <w:delText>8</w:delText>
        </w:r>
        <w:r w:rsidR="00BA5879" w:rsidRPr="00555661" w:rsidDel="00064A1C">
          <w:delText>7</w:delText>
        </w:r>
        <w:r w:rsidRPr="00555661" w:rsidDel="00064A1C">
          <w:delText xml:space="preserve">. </w:delText>
        </w:r>
      </w:del>
      <w:r w:rsidRPr="00555661">
        <w:t xml:space="preserve">В случае признания соответствующим судом правовых актов Комитета или их отдельных положений не </w:t>
      </w:r>
      <w:proofErr w:type="gramStart"/>
      <w:r w:rsidRPr="00555661">
        <w:t>соответствующими</w:t>
      </w:r>
      <w:proofErr w:type="gramEnd"/>
      <w:r w:rsidRPr="00555661">
        <w:t xml:space="preserve"> законодательству председатель Комитета принимает решение о приведении указанных актов в соответствие с законодательством Российской Федерации и Ленинградской области.</w:t>
      </w:r>
    </w:p>
    <w:p w:rsidR="00A61F7C" w:rsidRPr="00555661" w:rsidRDefault="00A61F7C">
      <w:pPr>
        <w:pStyle w:val="ConsPlusNormal"/>
        <w:numPr>
          <w:ilvl w:val="0"/>
          <w:numId w:val="13"/>
        </w:numPr>
        <w:tabs>
          <w:tab w:val="left" w:pos="851"/>
          <w:tab w:val="left" w:pos="1134"/>
        </w:tabs>
        <w:spacing w:line="276" w:lineRule="auto"/>
        <w:ind w:left="0" w:firstLine="709"/>
        <w:jc w:val="both"/>
        <w:pPrChange w:id="1484" w:author="Кристина Алексеевна Вереха" w:date="2016-06-23T17:37:00Z">
          <w:pPr>
            <w:pStyle w:val="ConsPlusNormal"/>
            <w:spacing w:line="276" w:lineRule="auto"/>
            <w:ind w:firstLine="709"/>
            <w:jc w:val="both"/>
          </w:pPr>
        </w:pPrChange>
      </w:pPr>
      <w:r w:rsidRPr="00555661">
        <w:t>В случае удовлетворения судом предъявленных требований соответствующий работник Комитета в установленном порядке незамедлительно докладывает председателю Комитета о принятом решении, представляет предложения о мерах по его выполнению, а в случае необходимости - об обжаловании решения суда.</w:t>
      </w:r>
    </w:p>
    <w:p w:rsidR="00A61F7C" w:rsidRPr="00555661" w:rsidRDefault="00A61F7C">
      <w:pPr>
        <w:tabs>
          <w:tab w:val="left" w:pos="851"/>
          <w:tab w:val="left" w:pos="1134"/>
        </w:tabs>
        <w:spacing w:line="276" w:lineRule="auto"/>
        <w:ind w:firstLine="709"/>
        <w:jc w:val="both"/>
        <w:rPr>
          <w:sz w:val="28"/>
          <w:szCs w:val="28"/>
        </w:rPr>
        <w:pPrChange w:id="1485" w:author="Кристина Алексеевна Вереха" w:date="2016-06-23T17:37:00Z">
          <w:pPr>
            <w:spacing w:line="276" w:lineRule="auto"/>
            <w:ind w:firstLine="709"/>
            <w:jc w:val="both"/>
          </w:pPr>
        </w:pPrChange>
      </w:pPr>
    </w:p>
    <w:p w:rsidR="000C4F5B" w:rsidRPr="00555661" w:rsidRDefault="00060F8C">
      <w:pPr>
        <w:pStyle w:val="ConsPlusNormal"/>
        <w:tabs>
          <w:tab w:val="left" w:pos="851"/>
          <w:tab w:val="left" w:pos="1134"/>
        </w:tabs>
        <w:spacing w:line="276" w:lineRule="auto"/>
        <w:ind w:firstLine="709"/>
        <w:jc w:val="center"/>
        <w:outlineLvl w:val="0"/>
        <w:pPrChange w:id="1486" w:author="Кристина Алексеевна Вереха" w:date="2016-06-23T17:37:00Z">
          <w:pPr>
            <w:pStyle w:val="ConsPlusNormal"/>
            <w:spacing w:line="276" w:lineRule="auto"/>
            <w:ind w:firstLine="709"/>
            <w:jc w:val="center"/>
            <w:outlineLvl w:val="0"/>
          </w:pPr>
        </w:pPrChange>
      </w:pPr>
      <w:ins w:id="1487" w:author="Кристина Алексеевна Вереха" w:date="2016-06-20T14:32:00Z">
        <w:r w:rsidRPr="00555661">
          <w:rPr>
            <w:lang w:val="en-US"/>
          </w:rPr>
          <w:t>X</w:t>
        </w:r>
      </w:ins>
      <w:del w:id="1488" w:author="Кристина Алексеевна Вереха" w:date="2016-06-20T14:13:00Z">
        <w:r w:rsidR="000C4F5B" w:rsidRPr="00555661" w:rsidDel="000F7B0D">
          <w:delText>IX</w:delText>
        </w:r>
      </w:del>
      <w:ins w:id="1489" w:author="Кристина Алексеевна Вереха" w:date="2016-06-20T14:13:00Z">
        <w:r w:rsidR="000F7B0D" w:rsidRPr="00555661">
          <w:rPr>
            <w:lang w:val="en-US"/>
          </w:rPr>
          <w:t>VIII</w:t>
        </w:r>
      </w:ins>
      <w:r w:rsidR="000C4F5B" w:rsidRPr="00555661">
        <w:t>. Порядок рассмотрения отдельных видов обращений</w:t>
      </w:r>
    </w:p>
    <w:p w:rsidR="000C4F5B" w:rsidRPr="00555661" w:rsidRDefault="000C4F5B">
      <w:pPr>
        <w:pStyle w:val="ConsPlusNormal"/>
        <w:tabs>
          <w:tab w:val="left" w:pos="851"/>
          <w:tab w:val="left" w:pos="1134"/>
        </w:tabs>
        <w:spacing w:line="276" w:lineRule="auto"/>
        <w:ind w:firstLine="709"/>
        <w:jc w:val="both"/>
        <w:pPrChange w:id="1490" w:author="Кристина Алексеевна Вереха" w:date="2016-06-23T17:37:00Z">
          <w:pPr>
            <w:pStyle w:val="ConsPlusNormal"/>
            <w:spacing w:line="276" w:lineRule="auto"/>
            <w:ind w:firstLine="709"/>
            <w:jc w:val="both"/>
          </w:pPr>
        </w:pPrChange>
      </w:pPr>
    </w:p>
    <w:p w:rsidR="000C4F5B" w:rsidRPr="00555661" w:rsidRDefault="000C4F5B">
      <w:pPr>
        <w:pStyle w:val="ConsPlusNormal"/>
        <w:numPr>
          <w:ilvl w:val="0"/>
          <w:numId w:val="13"/>
        </w:numPr>
        <w:tabs>
          <w:tab w:val="left" w:pos="851"/>
          <w:tab w:val="left" w:pos="1134"/>
        </w:tabs>
        <w:spacing w:line="276" w:lineRule="auto"/>
        <w:ind w:left="0" w:firstLine="709"/>
        <w:jc w:val="both"/>
        <w:pPrChange w:id="1491" w:author="Кристина Алексеевна Вереха" w:date="2016-06-23T17:37:00Z">
          <w:pPr>
            <w:pStyle w:val="ConsPlusNormal"/>
            <w:spacing w:line="276" w:lineRule="auto"/>
            <w:ind w:firstLine="709"/>
            <w:jc w:val="both"/>
          </w:pPr>
        </w:pPrChange>
      </w:pPr>
      <w:del w:id="1492" w:author="Кристина Алексеевна Вереха" w:date="2016-06-20T13:29:00Z">
        <w:r w:rsidRPr="00555661" w:rsidDel="004036E7">
          <w:delText>8</w:delText>
        </w:r>
        <w:r w:rsidR="00BA5879" w:rsidRPr="00555661" w:rsidDel="004036E7">
          <w:delText>8</w:delText>
        </w:r>
        <w:r w:rsidRPr="00555661" w:rsidDel="004036E7">
          <w:delText xml:space="preserve">. </w:delText>
        </w:r>
      </w:del>
      <w:r w:rsidRPr="00555661">
        <w:t>Поступившие в Комитет запросы иных органов исполнительной власти Ленинградской области о представлении информации (заключений), необходимой для реализации их полномочий или исполнения поручений, рассматриваются председателем Комитета (в его отсутствие - первым заместителем</w:t>
      </w:r>
      <w:ins w:id="1493" w:author="Кристина Алексеевна Вереха" w:date="2016-06-23T17:27:00Z">
        <w:r w:rsidR="00A937C9">
          <w:t xml:space="preserve"> или </w:t>
        </w:r>
      </w:ins>
      <w:del w:id="1494" w:author="Кристина Алексеевна Вереха" w:date="2016-06-23T17:27:00Z">
        <w:r w:rsidRPr="00555661" w:rsidDel="00A937C9">
          <w:delText>/</w:delText>
        </w:r>
      </w:del>
      <w:r w:rsidRPr="00555661">
        <w:t xml:space="preserve">заместителем председателя Комитета), после чего направляются </w:t>
      </w:r>
      <w:del w:id="1495" w:author="Кристина Алексеевна Вереха" w:date="2016-06-20T09:53:00Z">
        <w:r w:rsidRPr="00555661" w:rsidDel="007119AD">
          <w:delText>лицом, обеспечивающим организацию документооборота,</w:delText>
        </w:r>
      </w:del>
      <w:ins w:id="1496" w:author="Кристина Алексеевна Вереха" w:date="2016-06-20T09:53:00Z">
        <w:r w:rsidR="007119AD" w:rsidRPr="00555661">
          <w:t>сотрудником сектора делопроизводства Комитета</w:t>
        </w:r>
      </w:ins>
      <w:r w:rsidRPr="00555661">
        <w:t xml:space="preserve"> указанным в резолюции работникам Комитета.</w:t>
      </w:r>
    </w:p>
    <w:p w:rsidR="000C4F5B" w:rsidRPr="00555661" w:rsidRDefault="000C4F5B">
      <w:pPr>
        <w:pStyle w:val="ConsPlusNormal"/>
        <w:numPr>
          <w:ilvl w:val="0"/>
          <w:numId w:val="13"/>
        </w:numPr>
        <w:tabs>
          <w:tab w:val="left" w:pos="851"/>
          <w:tab w:val="left" w:pos="1134"/>
        </w:tabs>
        <w:spacing w:line="276" w:lineRule="auto"/>
        <w:ind w:left="0" w:firstLine="709"/>
        <w:jc w:val="both"/>
        <w:pPrChange w:id="1497" w:author="Кристина Алексеевна Вереха" w:date="2016-06-23T17:37:00Z">
          <w:pPr>
            <w:pStyle w:val="ConsPlusNormal"/>
            <w:spacing w:line="276" w:lineRule="auto"/>
            <w:ind w:firstLine="709"/>
            <w:jc w:val="both"/>
          </w:pPr>
        </w:pPrChange>
      </w:pPr>
      <w:r w:rsidRPr="00555661">
        <w:t>Ответ на запрос подписывается председателем Комитета или первым заместителем председателя Комитета (заместителем председателя Комитета).</w:t>
      </w:r>
    </w:p>
    <w:p w:rsidR="000C4F5B" w:rsidRPr="00555661" w:rsidRDefault="000C4F5B">
      <w:pPr>
        <w:pStyle w:val="ConsPlusNormal"/>
        <w:numPr>
          <w:ilvl w:val="0"/>
          <w:numId w:val="13"/>
        </w:numPr>
        <w:tabs>
          <w:tab w:val="left" w:pos="851"/>
          <w:tab w:val="left" w:pos="1134"/>
        </w:tabs>
        <w:spacing w:line="276" w:lineRule="auto"/>
        <w:ind w:left="0" w:firstLine="709"/>
        <w:jc w:val="both"/>
        <w:pPrChange w:id="1498" w:author="Кристина Алексеевна Вереха" w:date="2016-06-23T17:37:00Z">
          <w:pPr>
            <w:pStyle w:val="ConsPlusNormal"/>
            <w:spacing w:line="276" w:lineRule="auto"/>
            <w:ind w:firstLine="709"/>
            <w:jc w:val="both"/>
          </w:pPr>
        </w:pPrChange>
      </w:pPr>
      <w:r w:rsidRPr="00555661">
        <w:t>В случае</w:t>
      </w:r>
      <w:proofErr w:type="gramStart"/>
      <w:ins w:id="1499" w:author="Юрий Владиславович Андреев" w:date="2016-06-23T12:56:00Z">
        <w:r w:rsidR="004B7C18" w:rsidRPr="00555661">
          <w:t>,</w:t>
        </w:r>
      </w:ins>
      <w:proofErr w:type="gramEnd"/>
      <w:r w:rsidRPr="00555661">
        <w:t xml:space="preserve"> если запрашиваемая информация не может быть представлена в срок, указанный в запросе, или не предусмотрена законодательством, работник Комитета в двухдневный срок с даты получения запроса согласовывает с органом исполнительной власти Ленинградской области, направившим запрос, срок представления информации или сообщает о невозможности его исполнения с указанием причин.</w:t>
      </w:r>
    </w:p>
    <w:p w:rsidR="000C4F5B" w:rsidRPr="00555661" w:rsidRDefault="000C4F5B">
      <w:pPr>
        <w:pStyle w:val="ConsPlusNormal"/>
        <w:numPr>
          <w:ilvl w:val="0"/>
          <w:numId w:val="13"/>
        </w:numPr>
        <w:tabs>
          <w:tab w:val="left" w:pos="851"/>
          <w:tab w:val="left" w:pos="1134"/>
        </w:tabs>
        <w:spacing w:line="276" w:lineRule="auto"/>
        <w:ind w:left="0" w:firstLine="709"/>
        <w:jc w:val="both"/>
        <w:pPrChange w:id="1500" w:author="Кристина Алексеевна Вереха" w:date="2016-06-23T17:37:00Z">
          <w:pPr>
            <w:pStyle w:val="ConsPlusNormal"/>
            <w:spacing w:line="276" w:lineRule="auto"/>
            <w:ind w:firstLine="709"/>
            <w:jc w:val="both"/>
          </w:pPr>
        </w:pPrChange>
      </w:pPr>
      <w:del w:id="1501" w:author="Кристина Алексеевна Вереха" w:date="2016-06-20T13:29:00Z">
        <w:r w:rsidRPr="00555661" w:rsidDel="004036E7">
          <w:delText>8</w:delText>
        </w:r>
        <w:r w:rsidR="00BA5879" w:rsidRPr="00555661" w:rsidDel="004036E7">
          <w:delText>9</w:delText>
        </w:r>
        <w:r w:rsidRPr="00555661" w:rsidDel="004036E7">
          <w:delText xml:space="preserve">. </w:delText>
        </w:r>
      </w:del>
      <w:r w:rsidRPr="00555661">
        <w:t xml:space="preserve">Запросы, поступающие в соответствии с законодательством Российской Федерации из правоохранительных органов, исполняются в Комитете в указанный в запросе срок, а если срок не установлен - в течение 30 дней. </w:t>
      </w:r>
      <w:proofErr w:type="gramStart"/>
      <w:r w:rsidRPr="00555661">
        <w:t xml:space="preserve">В случае если запрашиваемая информация не может быть представлена в указанный в запросе срок, председатель Комитета (в его отсутствие - первый заместитель председателя </w:t>
      </w:r>
      <w:del w:id="1502" w:author="Юрий Владиславович Андреев" w:date="2016-06-23T12:57:00Z">
        <w:r w:rsidRPr="00555661" w:rsidDel="004B7C18">
          <w:delText>и(</w:delText>
        </w:r>
      </w:del>
      <w:r w:rsidRPr="00555661">
        <w:t>или</w:t>
      </w:r>
      <w:del w:id="1503" w:author="Юрий Владиславович Андреев" w:date="2016-06-23T12:57:00Z">
        <w:r w:rsidRPr="00555661" w:rsidDel="004B7C18">
          <w:delText>)</w:delText>
        </w:r>
      </w:del>
      <w:r w:rsidRPr="00555661">
        <w:t xml:space="preserve"> заместитель председателя Комитета) направляет инициатору запроса ответ о невозможности его исполнения в срок с указанием причин, а также возможного срока исполнения запроса.</w:t>
      </w:r>
      <w:proofErr w:type="gramEnd"/>
    </w:p>
    <w:p w:rsidR="000C4F5B" w:rsidRPr="00555661" w:rsidRDefault="00BA5879">
      <w:pPr>
        <w:pStyle w:val="ConsPlusNormal"/>
        <w:numPr>
          <w:ilvl w:val="0"/>
          <w:numId w:val="13"/>
        </w:numPr>
        <w:tabs>
          <w:tab w:val="left" w:pos="851"/>
          <w:tab w:val="left" w:pos="1134"/>
        </w:tabs>
        <w:spacing w:line="276" w:lineRule="auto"/>
        <w:ind w:left="0" w:firstLine="709"/>
        <w:jc w:val="both"/>
        <w:pPrChange w:id="1504" w:author="Кристина Алексеевна Вереха" w:date="2016-06-23T17:37:00Z">
          <w:pPr>
            <w:pStyle w:val="ConsPlusNormal"/>
            <w:spacing w:line="276" w:lineRule="auto"/>
            <w:ind w:firstLine="709"/>
            <w:jc w:val="both"/>
          </w:pPr>
        </w:pPrChange>
      </w:pPr>
      <w:del w:id="1505" w:author="Кристина Алексеевна Вереха" w:date="2016-06-20T13:30:00Z">
        <w:r w:rsidRPr="00555661" w:rsidDel="004036E7">
          <w:delText>90</w:delText>
        </w:r>
        <w:r w:rsidR="000C4F5B" w:rsidRPr="00555661" w:rsidDel="004036E7">
          <w:delText xml:space="preserve">. </w:delText>
        </w:r>
      </w:del>
      <w:r w:rsidR="000C4F5B" w:rsidRPr="00555661">
        <w:t>Представление документов на основании постановлений о производстве выемки или обыска производится в соответствии с требованиями законодательства Российской Федерации.</w:t>
      </w:r>
    </w:p>
    <w:p w:rsidR="000C4F5B" w:rsidRPr="00555661" w:rsidRDefault="000C4F5B">
      <w:pPr>
        <w:pStyle w:val="ConsPlusNormal"/>
        <w:tabs>
          <w:tab w:val="left" w:pos="851"/>
          <w:tab w:val="left" w:pos="1134"/>
        </w:tabs>
        <w:spacing w:line="276" w:lineRule="auto"/>
        <w:ind w:firstLine="709"/>
        <w:jc w:val="both"/>
        <w:pPrChange w:id="1506" w:author="Кристина Алексеевна Вереха" w:date="2016-06-23T17:37:00Z">
          <w:pPr>
            <w:pStyle w:val="ConsPlusNormal"/>
            <w:spacing w:line="276" w:lineRule="auto"/>
            <w:ind w:firstLine="709"/>
            <w:jc w:val="both"/>
          </w:pPr>
        </w:pPrChange>
      </w:pPr>
      <w:r w:rsidRPr="00555661">
        <w:t>Изъятие документов из дел постоянного хранения допускается в случаях, предусмотренных федеральными законами, и производится по согласованию с председателем Комитета (первым заместителем председателя Комитета).</w:t>
      </w:r>
    </w:p>
    <w:p w:rsidR="000C4F5B" w:rsidRPr="00555661" w:rsidRDefault="00BA5879">
      <w:pPr>
        <w:pStyle w:val="ConsPlusNormal"/>
        <w:numPr>
          <w:ilvl w:val="0"/>
          <w:numId w:val="13"/>
        </w:numPr>
        <w:tabs>
          <w:tab w:val="left" w:pos="851"/>
          <w:tab w:val="left" w:pos="1134"/>
        </w:tabs>
        <w:spacing w:line="276" w:lineRule="auto"/>
        <w:ind w:left="0" w:firstLine="709"/>
        <w:jc w:val="both"/>
        <w:pPrChange w:id="1507" w:author="Кристина Алексеевна Вереха" w:date="2016-06-23T17:37:00Z">
          <w:pPr>
            <w:pStyle w:val="ConsPlusNormal"/>
            <w:spacing w:line="276" w:lineRule="auto"/>
            <w:ind w:firstLine="709"/>
            <w:jc w:val="both"/>
          </w:pPr>
        </w:pPrChange>
      </w:pPr>
      <w:del w:id="1508" w:author="Кристина Алексеевна Вереха" w:date="2016-06-20T13:30:00Z">
        <w:r w:rsidRPr="00555661" w:rsidDel="004036E7">
          <w:delText>91</w:delText>
        </w:r>
        <w:r w:rsidR="000C4F5B" w:rsidRPr="00555661" w:rsidDel="004036E7">
          <w:delText xml:space="preserve">. </w:delText>
        </w:r>
      </w:del>
      <w:r w:rsidR="000C4F5B" w:rsidRPr="00555661">
        <w:t>Запросы и постановления, оформленные и представленные с нарушением установленного порядка, не исполняются и возвращаются инициатору с указанием причин неисполнения.</w:t>
      </w:r>
    </w:p>
    <w:p w:rsidR="001608BD" w:rsidRPr="00555661" w:rsidRDefault="001608BD">
      <w:pPr>
        <w:pStyle w:val="ConsPlusNormal"/>
        <w:tabs>
          <w:tab w:val="left" w:pos="851"/>
          <w:tab w:val="left" w:pos="1134"/>
        </w:tabs>
        <w:spacing w:line="276" w:lineRule="auto"/>
        <w:ind w:firstLine="709"/>
        <w:jc w:val="both"/>
        <w:pPrChange w:id="1509" w:author="Кристина Алексеевна Вереха" w:date="2016-06-23T17:37:00Z">
          <w:pPr>
            <w:pStyle w:val="ConsPlusNormal"/>
            <w:spacing w:line="276" w:lineRule="auto"/>
            <w:ind w:firstLine="709"/>
            <w:jc w:val="both"/>
          </w:pPr>
        </w:pPrChange>
      </w:pPr>
    </w:p>
    <w:p w:rsidR="001608BD" w:rsidRPr="00555661" w:rsidRDefault="00060F8C">
      <w:pPr>
        <w:pStyle w:val="ConsPlusNormal"/>
        <w:tabs>
          <w:tab w:val="left" w:pos="851"/>
          <w:tab w:val="left" w:pos="1134"/>
        </w:tabs>
        <w:spacing w:line="276" w:lineRule="auto"/>
        <w:ind w:firstLine="709"/>
        <w:jc w:val="center"/>
        <w:pPrChange w:id="1510" w:author="Кристина Алексеевна Вереха" w:date="2016-06-23T17:37:00Z">
          <w:pPr>
            <w:pStyle w:val="ConsPlusNormal"/>
            <w:spacing w:line="276" w:lineRule="auto"/>
            <w:ind w:firstLine="709"/>
            <w:jc w:val="center"/>
          </w:pPr>
        </w:pPrChange>
      </w:pPr>
      <w:proofErr w:type="gramStart"/>
      <w:ins w:id="1511" w:author="Кристина Алексеевна Вереха" w:date="2016-06-20T14:32:00Z">
        <w:r w:rsidRPr="00555661">
          <w:rPr>
            <w:lang w:val="en-US"/>
          </w:rPr>
          <w:t>X</w:t>
        </w:r>
      </w:ins>
      <w:ins w:id="1512" w:author="Кристина Алексеевна Вереха" w:date="2016-06-20T14:13:00Z">
        <w:r w:rsidR="000F7B0D" w:rsidRPr="00555661">
          <w:rPr>
            <w:lang w:val="en-US"/>
          </w:rPr>
          <w:t>I</w:t>
        </w:r>
      </w:ins>
      <w:r w:rsidR="001608BD" w:rsidRPr="00555661">
        <w:t>Х.</w:t>
      </w:r>
      <w:proofErr w:type="gramEnd"/>
      <w:r w:rsidR="001608BD" w:rsidRPr="00555661">
        <w:t xml:space="preserve"> Организация работы с обращениями граждан, </w:t>
      </w:r>
      <w:ins w:id="1513" w:author="Кристина Алексеевна Вереха" w:date="2016-06-20T13:31:00Z">
        <w:r w:rsidR="004036E7" w:rsidRPr="00555661">
          <w:t xml:space="preserve">личный </w:t>
        </w:r>
      </w:ins>
      <w:r w:rsidR="001608BD" w:rsidRPr="00555661">
        <w:t>прием граждан</w:t>
      </w:r>
    </w:p>
    <w:p w:rsidR="000C4F5B" w:rsidRPr="00555661" w:rsidRDefault="000C4F5B">
      <w:pPr>
        <w:tabs>
          <w:tab w:val="left" w:pos="851"/>
          <w:tab w:val="left" w:pos="1134"/>
        </w:tabs>
        <w:spacing w:line="276" w:lineRule="auto"/>
        <w:ind w:firstLine="709"/>
        <w:jc w:val="center"/>
        <w:rPr>
          <w:sz w:val="28"/>
          <w:szCs w:val="28"/>
        </w:rPr>
        <w:pPrChange w:id="1514" w:author="Кристина Алексеевна Вереха" w:date="2016-06-23T17:37:00Z">
          <w:pPr>
            <w:spacing w:line="276" w:lineRule="auto"/>
            <w:ind w:firstLine="709"/>
            <w:jc w:val="center"/>
          </w:pPr>
        </w:pPrChange>
      </w:pPr>
    </w:p>
    <w:p w:rsidR="000C4F5B" w:rsidRPr="00555661" w:rsidRDefault="001608BD">
      <w:pPr>
        <w:pStyle w:val="ae"/>
        <w:numPr>
          <w:ilvl w:val="0"/>
          <w:numId w:val="13"/>
        </w:numPr>
        <w:tabs>
          <w:tab w:val="left" w:pos="851"/>
          <w:tab w:val="left" w:pos="1134"/>
        </w:tabs>
        <w:autoSpaceDE w:val="0"/>
        <w:autoSpaceDN w:val="0"/>
        <w:adjustRightInd w:val="0"/>
        <w:spacing w:line="276" w:lineRule="auto"/>
        <w:ind w:left="0" w:firstLine="709"/>
        <w:jc w:val="both"/>
        <w:rPr>
          <w:rFonts w:eastAsiaTheme="minorHAnsi"/>
          <w:sz w:val="28"/>
          <w:szCs w:val="28"/>
          <w:lang w:eastAsia="en-US"/>
          <w:rPrChange w:id="1515" w:author="Кристина Алексеевна Вереха" w:date="2016-06-23T17:09:00Z">
            <w:rPr>
              <w:rFonts w:eastAsiaTheme="minorHAnsi"/>
              <w:lang w:eastAsia="en-US"/>
            </w:rPr>
          </w:rPrChange>
        </w:rPr>
        <w:pPrChange w:id="1516" w:author="Кристина Алексеевна Вереха" w:date="2016-06-23T17:37:00Z">
          <w:pPr>
            <w:autoSpaceDE w:val="0"/>
            <w:autoSpaceDN w:val="0"/>
            <w:adjustRightInd w:val="0"/>
            <w:spacing w:line="276" w:lineRule="auto"/>
            <w:ind w:firstLine="709"/>
            <w:jc w:val="both"/>
          </w:pPr>
        </w:pPrChange>
      </w:pPr>
      <w:del w:id="1517" w:author="Кристина Алексеевна Вереха" w:date="2016-06-20T13:31:00Z">
        <w:r w:rsidRPr="00555661" w:rsidDel="004036E7">
          <w:rPr>
            <w:rFonts w:eastAsiaTheme="minorHAnsi"/>
            <w:sz w:val="28"/>
            <w:szCs w:val="28"/>
            <w:lang w:eastAsia="en-US"/>
            <w:rPrChange w:id="1518" w:author="Кристина Алексеевна Вереха" w:date="2016-06-23T17:09:00Z">
              <w:rPr>
                <w:rFonts w:eastAsiaTheme="minorHAnsi"/>
                <w:lang w:eastAsia="en-US"/>
              </w:rPr>
            </w:rPrChange>
          </w:rPr>
          <w:delText xml:space="preserve">92. </w:delText>
        </w:r>
      </w:del>
      <w:proofErr w:type="gramStart"/>
      <w:r w:rsidR="000C4F5B" w:rsidRPr="00555661">
        <w:rPr>
          <w:rFonts w:eastAsiaTheme="minorHAnsi"/>
          <w:sz w:val="28"/>
          <w:szCs w:val="28"/>
          <w:lang w:eastAsia="en-US"/>
          <w:rPrChange w:id="1519" w:author="Кристина Алексеевна Вереха" w:date="2016-06-23T17:09:00Z">
            <w:rPr>
              <w:rFonts w:eastAsiaTheme="minorHAnsi"/>
              <w:lang w:eastAsia="en-US"/>
            </w:rPr>
          </w:rPrChange>
        </w:rPr>
        <w:t xml:space="preserve">Рассмотрение обращений граждан и личный прием граждан в Комитете осуществляются в соответствии с Федеральным </w:t>
      </w:r>
      <w:r w:rsidR="00D82B64" w:rsidRPr="00555661">
        <w:rPr>
          <w:sz w:val="28"/>
          <w:szCs w:val="28"/>
          <w:rPrChange w:id="1520" w:author="Кристина Алексеевна Вереха" w:date="2016-06-23T17:09:00Z">
            <w:rPr/>
          </w:rPrChange>
        </w:rPr>
        <w:fldChar w:fldCharType="begin"/>
      </w:r>
      <w:r w:rsidR="00D82B64" w:rsidRPr="00555661">
        <w:rPr>
          <w:sz w:val="28"/>
          <w:szCs w:val="28"/>
          <w:rPrChange w:id="1521" w:author="Кристина Алексеевна Вереха" w:date="2016-06-23T17:09:00Z">
            <w:rPr/>
          </w:rPrChange>
        </w:rPr>
        <w:instrText xml:space="preserve"> HYPERLINK "consultantplus://offline/ref=6B3051F70E768119692DD46938C03B0E0BE09915DFEE528EC2AC96670EACV4I" </w:instrText>
      </w:r>
      <w:r w:rsidR="00D82B64" w:rsidRPr="00555661">
        <w:rPr>
          <w:sz w:val="28"/>
          <w:szCs w:val="28"/>
          <w:rPrChange w:id="1522" w:author="Кристина Алексеевна Вереха" w:date="2016-06-23T17:09:00Z">
            <w:rPr>
              <w:rFonts w:eastAsiaTheme="minorHAnsi"/>
              <w:color w:val="0000FF"/>
              <w:lang w:eastAsia="en-US"/>
            </w:rPr>
          </w:rPrChange>
        </w:rPr>
        <w:fldChar w:fldCharType="separate"/>
      </w:r>
      <w:r w:rsidR="000C4F5B" w:rsidRPr="00555661">
        <w:rPr>
          <w:rFonts w:eastAsiaTheme="minorHAnsi"/>
          <w:sz w:val="28"/>
          <w:szCs w:val="28"/>
          <w:lang w:eastAsia="en-US"/>
          <w:rPrChange w:id="1523" w:author="Кристина Алексеевна Вереха" w:date="2016-06-23T17:09:00Z">
            <w:rPr>
              <w:rFonts w:eastAsiaTheme="minorHAnsi"/>
              <w:color w:val="0000FF"/>
              <w:lang w:eastAsia="en-US"/>
            </w:rPr>
          </w:rPrChange>
        </w:rPr>
        <w:t>законом</w:t>
      </w:r>
      <w:r w:rsidR="00D82B64" w:rsidRPr="00555661">
        <w:rPr>
          <w:rFonts w:eastAsiaTheme="minorHAnsi"/>
          <w:sz w:val="28"/>
          <w:szCs w:val="28"/>
          <w:lang w:eastAsia="en-US"/>
          <w:rPrChange w:id="1524" w:author="Кристина Алексеевна Вереха" w:date="2016-06-23T17:09:00Z">
            <w:rPr>
              <w:rFonts w:eastAsiaTheme="minorHAnsi"/>
              <w:color w:val="0000FF"/>
              <w:lang w:eastAsia="en-US"/>
            </w:rPr>
          </w:rPrChange>
        </w:rPr>
        <w:fldChar w:fldCharType="end"/>
      </w:r>
      <w:r w:rsidR="000C4F5B" w:rsidRPr="00555661">
        <w:rPr>
          <w:rFonts w:eastAsiaTheme="minorHAnsi"/>
          <w:sz w:val="28"/>
          <w:szCs w:val="28"/>
          <w:lang w:eastAsia="en-US"/>
          <w:rPrChange w:id="1525" w:author="Кристина Алексеевна Вереха" w:date="2016-06-23T17:09:00Z">
            <w:rPr>
              <w:rFonts w:eastAsiaTheme="minorHAnsi"/>
              <w:lang w:eastAsia="en-US"/>
            </w:rPr>
          </w:rPrChange>
        </w:rPr>
        <w:t xml:space="preserve"> от 2 мая 2006 года N 59-ФЗ «О порядке рассмотрения обращений граждан Российской Федерации» и </w:t>
      </w:r>
      <w:r w:rsidR="00D82B64" w:rsidRPr="00555661">
        <w:rPr>
          <w:sz w:val="28"/>
          <w:szCs w:val="28"/>
          <w:rPrChange w:id="1526" w:author="Кристина Алексеевна Вереха" w:date="2016-06-23T17:09:00Z">
            <w:rPr/>
          </w:rPrChange>
        </w:rPr>
        <w:fldChar w:fldCharType="begin"/>
      </w:r>
      <w:r w:rsidR="00D82B64" w:rsidRPr="00555661">
        <w:rPr>
          <w:sz w:val="28"/>
          <w:szCs w:val="28"/>
          <w:rPrChange w:id="1527" w:author="Кристина Алексеевна Вереха" w:date="2016-06-23T17:09:00Z">
            <w:rPr/>
          </w:rPrChange>
        </w:rPr>
        <w:instrText xml:space="preserve"> HYPERLINK "consultantplus://offline/ref=6B3051F70E768119692DCB782DC03B0E0BEE9810DFE0528EC2AC96670EC4C3ACE49F4E826EC4BBB6AEV9I" </w:instrText>
      </w:r>
      <w:r w:rsidR="00D82B64" w:rsidRPr="00555661">
        <w:rPr>
          <w:sz w:val="28"/>
          <w:szCs w:val="28"/>
          <w:rPrChange w:id="1528" w:author="Кристина Алексеевна Вереха" w:date="2016-06-23T17:09:00Z">
            <w:rPr>
              <w:rFonts w:eastAsiaTheme="minorHAnsi"/>
              <w:color w:val="0000FF"/>
              <w:lang w:eastAsia="en-US"/>
            </w:rPr>
          </w:rPrChange>
        </w:rPr>
        <w:fldChar w:fldCharType="separate"/>
      </w:r>
      <w:r w:rsidR="000C4F5B" w:rsidRPr="00555661">
        <w:rPr>
          <w:rFonts w:eastAsiaTheme="minorHAnsi"/>
          <w:sz w:val="28"/>
          <w:szCs w:val="28"/>
          <w:lang w:eastAsia="en-US"/>
          <w:rPrChange w:id="1529" w:author="Кристина Алексеевна Вереха" w:date="2016-06-23T17:09:00Z">
            <w:rPr>
              <w:rFonts w:eastAsiaTheme="minorHAnsi"/>
              <w:color w:val="0000FF"/>
              <w:lang w:eastAsia="en-US"/>
            </w:rPr>
          </w:rPrChange>
        </w:rPr>
        <w:t>Порядком</w:t>
      </w:r>
      <w:r w:rsidR="00D82B64" w:rsidRPr="00555661">
        <w:rPr>
          <w:rFonts w:eastAsiaTheme="minorHAnsi"/>
          <w:sz w:val="28"/>
          <w:szCs w:val="28"/>
          <w:lang w:eastAsia="en-US"/>
          <w:rPrChange w:id="1530" w:author="Кристина Алексеевна Вереха" w:date="2016-06-23T17:09:00Z">
            <w:rPr>
              <w:rFonts w:eastAsiaTheme="minorHAnsi"/>
              <w:color w:val="0000FF"/>
              <w:lang w:eastAsia="en-US"/>
            </w:rPr>
          </w:rPrChange>
        </w:rPr>
        <w:fldChar w:fldCharType="end"/>
      </w:r>
      <w:r w:rsidR="000C4F5B" w:rsidRPr="00555661">
        <w:rPr>
          <w:rFonts w:eastAsiaTheme="minorHAnsi"/>
          <w:sz w:val="28"/>
          <w:szCs w:val="28"/>
          <w:lang w:eastAsia="en-US"/>
          <w:rPrChange w:id="1531" w:author="Кристина Алексеевна Вереха" w:date="2016-06-23T17:09:00Z">
            <w:rPr>
              <w:rFonts w:eastAsiaTheme="minorHAnsi"/>
              <w:lang w:eastAsia="en-US"/>
            </w:rPr>
          </w:rPrChange>
        </w:rPr>
        <w:t xml:space="preserve"> взаимодействия органов исполнительной власти Ленинградской области, должностных лиц Ленинградской области при рассмотрении обращений граждан, утвержденным постановлением Губернатора Ленинградской области от 31 марта 2015 года N 18-пг.</w:t>
      </w:r>
      <w:proofErr w:type="gramEnd"/>
    </w:p>
    <w:p w:rsidR="000C4F5B" w:rsidRPr="00555661" w:rsidRDefault="001608BD">
      <w:pPr>
        <w:pStyle w:val="ae"/>
        <w:numPr>
          <w:ilvl w:val="0"/>
          <w:numId w:val="13"/>
        </w:numPr>
        <w:tabs>
          <w:tab w:val="left" w:pos="851"/>
          <w:tab w:val="left" w:pos="1134"/>
        </w:tabs>
        <w:autoSpaceDE w:val="0"/>
        <w:autoSpaceDN w:val="0"/>
        <w:adjustRightInd w:val="0"/>
        <w:spacing w:line="276" w:lineRule="auto"/>
        <w:ind w:left="0" w:firstLine="709"/>
        <w:jc w:val="both"/>
        <w:rPr>
          <w:rFonts w:eastAsiaTheme="minorHAnsi"/>
          <w:sz w:val="28"/>
          <w:szCs w:val="28"/>
          <w:lang w:eastAsia="en-US"/>
          <w:rPrChange w:id="1532" w:author="Кристина Алексеевна Вереха" w:date="2016-06-23T17:09:00Z">
            <w:rPr>
              <w:rFonts w:eastAsiaTheme="minorHAnsi"/>
              <w:lang w:eastAsia="en-US"/>
            </w:rPr>
          </w:rPrChange>
        </w:rPr>
        <w:pPrChange w:id="1533" w:author="Кристина Алексеевна Вереха" w:date="2016-06-23T17:37:00Z">
          <w:pPr>
            <w:autoSpaceDE w:val="0"/>
            <w:autoSpaceDN w:val="0"/>
            <w:adjustRightInd w:val="0"/>
            <w:spacing w:line="276" w:lineRule="auto"/>
            <w:ind w:firstLine="709"/>
            <w:jc w:val="both"/>
          </w:pPr>
        </w:pPrChange>
      </w:pPr>
      <w:del w:id="1534" w:author="Кристина Алексеевна Вереха" w:date="2016-06-20T13:31:00Z">
        <w:r w:rsidRPr="00555661" w:rsidDel="004036E7">
          <w:rPr>
            <w:rFonts w:eastAsiaTheme="minorHAnsi"/>
            <w:sz w:val="28"/>
            <w:szCs w:val="28"/>
            <w:lang w:eastAsia="en-US"/>
            <w:rPrChange w:id="1535" w:author="Кристина Алексеевна Вереха" w:date="2016-06-23T17:09:00Z">
              <w:rPr>
                <w:rFonts w:eastAsiaTheme="minorHAnsi"/>
                <w:lang w:eastAsia="en-US"/>
              </w:rPr>
            </w:rPrChange>
          </w:rPr>
          <w:delText xml:space="preserve">93. </w:delText>
        </w:r>
      </w:del>
      <w:r w:rsidR="000C4F5B" w:rsidRPr="00555661">
        <w:rPr>
          <w:rFonts w:eastAsiaTheme="minorHAnsi"/>
          <w:sz w:val="28"/>
          <w:szCs w:val="28"/>
          <w:lang w:eastAsia="en-US"/>
          <w:rPrChange w:id="1536" w:author="Кристина Алексеевна Вереха" w:date="2016-06-23T17:09:00Z">
            <w:rPr>
              <w:rFonts w:eastAsiaTheme="minorHAnsi"/>
              <w:lang w:eastAsia="en-US"/>
            </w:rPr>
          </w:rPrChange>
        </w:rPr>
        <w:t>В Комитете ведется централизованный учет в целях обеспечения своевременного рассмотрения письменных и устных обращений граждан, а также письменных обращений граждан, поступивших с сопроводительными письмами из палат Федерального Собрания Российской Федерации, из вышестоящих государственных органов.</w:t>
      </w:r>
    </w:p>
    <w:p w:rsidR="000C4F5B" w:rsidRPr="00555661" w:rsidRDefault="001608BD">
      <w:pPr>
        <w:pStyle w:val="ae"/>
        <w:numPr>
          <w:ilvl w:val="0"/>
          <w:numId w:val="13"/>
        </w:numPr>
        <w:tabs>
          <w:tab w:val="left" w:pos="851"/>
          <w:tab w:val="left" w:pos="1134"/>
        </w:tabs>
        <w:autoSpaceDE w:val="0"/>
        <w:autoSpaceDN w:val="0"/>
        <w:adjustRightInd w:val="0"/>
        <w:spacing w:line="276" w:lineRule="auto"/>
        <w:ind w:left="0" w:firstLine="709"/>
        <w:jc w:val="both"/>
        <w:rPr>
          <w:rFonts w:eastAsiaTheme="minorHAnsi"/>
          <w:sz w:val="28"/>
          <w:szCs w:val="28"/>
          <w:lang w:eastAsia="en-US"/>
          <w:rPrChange w:id="1537" w:author="Кристина Алексеевна Вереха" w:date="2016-06-23T17:09:00Z">
            <w:rPr>
              <w:rFonts w:eastAsiaTheme="minorHAnsi"/>
              <w:lang w:eastAsia="en-US"/>
            </w:rPr>
          </w:rPrChange>
        </w:rPr>
        <w:pPrChange w:id="1538" w:author="Кристина Алексеевна Вереха" w:date="2016-06-23T17:37:00Z">
          <w:pPr>
            <w:autoSpaceDE w:val="0"/>
            <w:autoSpaceDN w:val="0"/>
            <w:adjustRightInd w:val="0"/>
            <w:spacing w:line="276" w:lineRule="auto"/>
            <w:ind w:firstLine="709"/>
            <w:jc w:val="both"/>
          </w:pPr>
        </w:pPrChange>
      </w:pPr>
      <w:del w:id="1539" w:author="Кристина Алексеевна Вереха" w:date="2016-06-20T13:31:00Z">
        <w:r w:rsidRPr="00555661" w:rsidDel="004036E7">
          <w:rPr>
            <w:rFonts w:eastAsiaTheme="minorHAnsi"/>
            <w:sz w:val="28"/>
            <w:szCs w:val="28"/>
            <w:lang w:eastAsia="en-US"/>
            <w:rPrChange w:id="1540" w:author="Кристина Алексеевна Вереха" w:date="2016-06-23T17:09:00Z">
              <w:rPr>
                <w:rFonts w:eastAsiaTheme="minorHAnsi"/>
                <w:lang w:eastAsia="en-US"/>
              </w:rPr>
            </w:rPrChange>
          </w:rPr>
          <w:delText xml:space="preserve">94. </w:delText>
        </w:r>
      </w:del>
      <w:r w:rsidR="000C4F5B" w:rsidRPr="00555661">
        <w:rPr>
          <w:rFonts w:eastAsiaTheme="minorHAnsi"/>
          <w:sz w:val="28"/>
          <w:szCs w:val="28"/>
          <w:lang w:eastAsia="en-US"/>
          <w:rPrChange w:id="1541" w:author="Кристина Алексеевна Вереха" w:date="2016-06-23T17:09:00Z">
            <w:rPr>
              <w:rFonts w:eastAsiaTheme="minorHAnsi"/>
              <w:lang w:eastAsia="en-US"/>
            </w:rPr>
          </w:rPrChange>
        </w:rPr>
        <w:t>Письменное обращение подлежит обязательной регистрации сотрудниками сектора делопроизводства Комитета в течение трех дней с момента поступления в Комитет. На лицевой стороне первого листа в правом верхнем углу письменного обращения проставляется регистрационный штамп. Информация о зарегистрированных обращениях заносится в специализированную автоматизированную систему.</w:t>
      </w:r>
    </w:p>
    <w:p w:rsidR="000C4F5B" w:rsidRPr="00555661" w:rsidRDefault="001608BD">
      <w:pPr>
        <w:pStyle w:val="ae"/>
        <w:numPr>
          <w:ilvl w:val="0"/>
          <w:numId w:val="13"/>
        </w:numPr>
        <w:tabs>
          <w:tab w:val="left" w:pos="851"/>
          <w:tab w:val="left" w:pos="1134"/>
        </w:tabs>
        <w:autoSpaceDE w:val="0"/>
        <w:autoSpaceDN w:val="0"/>
        <w:adjustRightInd w:val="0"/>
        <w:spacing w:line="276" w:lineRule="auto"/>
        <w:ind w:left="0" w:firstLine="709"/>
        <w:jc w:val="both"/>
        <w:rPr>
          <w:rFonts w:eastAsiaTheme="minorHAnsi"/>
          <w:sz w:val="28"/>
          <w:szCs w:val="28"/>
          <w:lang w:eastAsia="en-US"/>
          <w:rPrChange w:id="1542" w:author="Кристина Алексеевна Вереха" w:date="2016-06-23T17:09:00Z">
            <w:rPr>
              <w:rFonts w:eastAsiaTheme="minorHAnsi"/>
              <w:lang w:eastAsia="en-US"/>
            </w:rPr>
          </w:rPrChange>
        </w:rPr>
        <w:pPrChange w:id="1543" w:author="Кристина Алексеевна Вереха" w:date="2016-06-23T17:37:00Z">
          <w:pPr>
            <w:autoSpaceDE w:val="0"/>
            <w:autoSpaceDN w:val="0"/>
            <w:adjustRightInd w:val="0"/>
            <w:spacing w:line="276" w:lineRule="auto"/>
            <w:ind w:firstLine="709"/>
            <w:jc w:val="both"/>
          </w:pPr>
        </w:pPrChange>
      </w:pPr>
      <w:del w:id="1544" w:author="Кристина Алексеевна Вереха" w:date="2016-06-20T13:31:00Z">
        <w:r w:rsidRPr="00555661" w:rsidDel="004036E7">
          <w:rPr>
            <w:rFonts w:eastAsiaTheme="minorHAnsi"/>
            <w:sz w:val="28"/>
            <w:szCs w:val="28"/>
            <w:lang w:eastAsia="en-US"/>
            <w:rPrChange w:id="1545" w:author="Кристина Алексеевна Вереха" w:date="2016-06-23T17:09:00Z">
              <w:rPr>
                <w:rFonts w:eastAsiaTheme="minorHAnsi"/>
                <w:lang w:eastAsia="en-US"/>
              </w:rPr>
            </w:rPrChange>
          </w:rPr>
          <w:delText xml:space="preserve">95. </w:delText>
        </w:r>
      </w:del>
      <w:r w:rsidR="000C4F5B" w:rsidRPr="00555661">
        <w:rPr>
          <w:rFonts w:eastAsiaTheme="minorHAnsi"/>
          <w:sz w:val="28"/>
          <w:szCs w:val="28"/>
          <w:lang w:eastAsia="en-US"/>
          <w:rPrChange w:id="1546" w:author="Кристина Алексеевна Вереха" w:date="2016-06-23T17:09:00Z">
            <w:rPr>
              <w:rFonts w:eastAsiaTheme="minorHAnsi"/>
              <w:lang w:eastAsia="en-US"/>
            </w:rPr>
          </w:rPrChange>
        </w:rPr>
        <w:t>В случае</w:t>
      </w:r>
      <w:proofErr w:type="gramStart"/>
      <w:r w:rsidR="000C4F5B" w:rsidRPr="00555661">
        <w:rPr>
          <w:rFonts w:eastAsiaTheme="minorHAnsi"/>
          <w:sz w:val="28"/>
          <w:szCs w:val="28"/>
          <w:lang w:eastAsia="en-US"/>
          <w:rPrChange w:id="1547" w:author="Кристина Алексеевна Вереха" w:date="2016-06-23T17:09:00Z">
            <w:rPr>
              <w:rFonts w:eastAsiaTheme="minorHAnsi"/>
              <w:lang w:eastAsia="en-US"/>
            </w:rPr>
          </w:rPrChange>
        </w:rPr>
        <w:t>,</w:t>
      </w:r>
      <w:proofErr w:type="gramEnd"/>
      <w:r w:rsidR="000C4F5B" w:rsidRPr="00555661">
        <w:rPr>
          <w:rFonts w:eastAsiaTheme="minorHAnsi"/>
          <w:sz w:val="28"/>
          <w:szCs w:val="28"/>
          <w:lang w:eastAsia="en-US"/>
          <w:rPrChange w:id="1548" w:author="Кристина Алексеевна Вереха" w:date="2016-06-23T17:09:00Z">
            <w:rPr>
              <w:rFonts w:eastAsiaTheme="minorHAnsi"/>
              <w:lang w:eastAsia="en-US"/>
            </w:rPr>
          </w:rPrChange>
        </w:rPr>
        <w:t xml:space="preserve"> если в письменном обращении не указаны фамилия гражданина, направившего обращение, или почтовый</w:t>
      </w:r>
      <w:ins w:id="1549" w:author="Юрий Владиславович Андреев" w:date="2016-06-23T13:00:00Z">
        <w:r w:rsidR="004B7C18" w:rsidRPr="00555661">
          <w:rPr>
            <w:rFonts w:eastAsiaTheme="minorHAnsi"/>
            <w:sz w:val="28"/>
            <w:szCs w:val="28"/>
            <w:lang w:eastAsia="en-US"/>
          </w:rPr>
          <w:t xml:space="preserve"> </w:t>
        </w:r>
        <w:del w:id="1550" w:author="Кристина Алексеевна Вереха" w:date="2016-06-23T17:32:00Z">
          <w:r w:rsidR="004B7C18" w:rsidRPr="00555661" w:rsidDel="00A937C9">
            <w:rPr>
              <w:rFonts w:eastAsiaTheme="minorHAnsi"/>
              <w:sz w:val="28"/>
              <w:szCs w:val="28"/>
              <w:lang w:eastAsia="en-US"/>
            </w:rPr>
            <w:delText>(электронный)</w:delText>
          </w:r>
        </w:del>
      </w:ins>
      <w:r w:rsidR="000C4F5B" w:rsidRPr="00555661">
        <w:rPr>
          <w:rFonts w:eastAsiaTheme="minorHAnsi"/>
          <w:sz w:val="28"/>
          <w:szCs w:val="28"/>
          <w:lang w:eastAsia="en-US"/>
          <w:rPrChange w:id="1551" w:author="Кристина Алексеевна Вереха" w:date="2016-06-23T17:09:00Z">
            <w:rPr>
              <w:rFonts w:eastAsiaTheme="minorHAnsi"/>
              <w:lang w:eastAsia="en-US"/>
            </w:rPr>
          </w:rPrChange>
        </w:rPr>
        <w:t xml:space="preserve">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C4F5B" w:rsidRPr="00555661" w:rsidRDefault="001608BD">
      <w:pPr>
        <w:pStyle w:val="ae"/>
        <w:numPr>
          <w:ilvl w:val="0"/>
          <w:numId w:val="13"/>
        </w:numPr>
        <w:tabs>
          <w:tab w:val="left" w:pos="851"/>
          <w:tab w:val="left" w:pos="1134"/>
        </w:tabs>
        <w:autoSpaceDE w:val="0"/>
        <w:autoSpaceDN w:val="0"/>
        <w:adjustRightInd w:val="0"/>
        <w:spacing w:line="276" w:lineRule="auto"/>
        <w:ind w:left="0" w:firstLine="709"/>
        <w:jc w:val="both"/>
        <w:rPr>
          <w:rFonts w:eastAsiaTheme="minorHAnsi"/>
          <w:sz w:val="28"/>
          <w:szCs w:val="28"/>
          <w:lang w:eastAsia="en-US"/>
          <w:rPrChange w:id="1552" w:author="Кристина Алексеевна Вереха" w:date="2016-06-23T17:09:00Z">
            <w:rPr>
              <w:rFonts w:eastAsiaTheme="minorHAnsi"/>
              <w:lang w:eastAsia="en-US"/>
            </w:rPr>
          </w:rPrChange>
        </w:rPr>
        <w:pPrChange w:id="1553" w:author="Кристина Алексеевна Вереха" w:date="2016-06-23T17:37:00Z">
          <w:pPr>
            <w:autoSpaceDE w:val="0"/>
            <w:autoSpaceDN w:val="0"/>
            <w:adjustRightInd w:val="0"/>
            <w:spacing w:line="276" w:lineRule="auto"/>
            <w:ind w:firstLine="709"/>
            <w:jc w:val="both"/>
          </w:pPr>
        </w:pPrChange>
      </w:pPr>
      <w:del w:id="1554" w:author="Кристина Алексеевна Вереха" w:date="2016-06-20T13:31:00Z">
        <w:r w:rsidRPr="00555661" w:rsidDel="004036E7">
          <w:rPr>
            <w:rFonts w:eastAsiaTheme="minorHAnsi"/>
            <w:sz w:val="28"/>
            <w:szCs w:val="28"/>
            <w:lang w:eastAsia="en-US"/>
            <w:rPrChange w:id="1555" w:author="Кристина Алексеевна Вереха" w:date="2016-06-23T17:09:00Z">
              <w:rPr>
                <w:rFonts w:eastAsiaTheme="minorHAnsi"/>
                <w:lang w:eastAsia="en-US"/>
              </w:rPr>
            </w:rPrChange>
          </w:rPr>
          <w:delText xml:space="preserve">96. </w:delText>
        </w:r>
      </w:del>
      <w:r w:rsidR="000C4F5B" w:rsidRPr="00555661">
        <w:rPr>
          <w:rFonts w:eastAsiaTheme="minorHAnsi"/>
          <w:sz w:val="28"/>
          <w:szCs w:val="28"/>
          <w:lang w:eastAsia="en-US"/>
          <w:rPrChange w:id="1556" w:author="Кристина Алексеевна Вереха" w:date="2016-06-23T17:09:00Z">
            <w:rPr>
              <w:rFonts w:eastAsiaTheme="minorHAnsi"/>
              <w:lang w:eastAsia="en-US"/>
            </w:rPr>
          </w:rPrChange>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r w:rsidR="00D82B64" w:rsidRPr="00555661">
        <w:rPr>
          <w:sz w:val="28"/>
          <w:szCs w:val="28"/>
          <w:rPrChange w:id="1557" w:author="Кристина Алексеевна Вереха" w:date="2016-06-23T17:09:00Z">
            <w:rPr/>
          </w:rPrChange>
        </w:rPr>
        <w:fldChar w:fldCharType="begin"/>
      </w:r>
      <w:r w:rsidR="00D82B64" w:rsidRPr="00555661">
        <w:rPr>
          <w:sz w:val="28"/>
          <w:szCs w:val="28"/>
          <w:rPrChange w:id="1558" w:author="Кристина Алексеевна Вереха" w:date="2016-06-23T17:09:00Z">
            <w:rPr/>
          </w:rPrChange>
        </w:rPr>
        <w:instrText xml:space="preserve"> HYPERLINK "consultantplus://offline/ref=79BA054E6A53112F0AE2009AF0E544F8B28A53B4CF025BC7D59A1B319BA8B7B2E505C2E7E53F6D29H4p5I" </w:instrText>
      </w:r>
      <w:r w:rsidR="00D82B64" w:rsidRPr="00555661">
        <w:rPr>
          <w:sz w:val="28"/>
          <w:szCs w:val="28"/>
          <w:rPrChange w:id="1559" w:author="Кристина Алексеевна Вереха" w:date="2016-06-23T17:09:00Z">
            <w:rPr>
              <w:rFonts w:eastAsiaTheme="minorHAnsi"/>
              <w:color w:val="0000FF"/>
              <w:lang w:eastAsia="en-US"/>
            </w:rPr>
          </w:rPrChange>
        </w:rPr>
        <w:fldChar w:fldCharType="separate"/>
      </w:r>
      <w:r w:rsidR="000C4F5B" w:rsidRPr="00555661">
        <w:rPr>
          <w:rFonts w:eastAsiaTheme="minorHAnsi"/>
          <w:sz w:val="28"/>
          <w:szCs w:val="28"/>
          <w:lang w:eastAsia="en-US"/>
          <w:rPrChange w:id="1560" w:author="Кристина Алексеевна Вереха" w:date="2016-06-23T17:09:00Z">
            <w:rPr>
              <w:rFonts w:eastAsiaTheme="minorHAnsi"/>
              <w:color w:val="0000FF"/>
              <w:lang w:eastAsia="en-US"/>
            </w:rPr>
          </w:rPrChange>
        </w:rPr>
        <w:t>порядка</w:t>
      </w:r>
      <w:r w:rsidR="00D82B64" w:rsidRPr="00555661">
        <w:rPr>
          <w:rFonts w:eastAsiaTheme="minorHAnsi"/>
          <w:sz w:val="28"/>
          <w:szCs w:val="28"/>
          <w:lang w:eastAsia="en-US"/>
          <w:rPrChange w:id="1561" w:author="Кристина Алексеевна Вереха" w:date="2016-06-23T17:09:00Z">
            <w:rPr>
              <w:rFonts w:eastAsiaTheme="minorHAnsi"/>
              <w:color w:val="0000FF"/>
              <w:lang w:eastAsia="en-US"/>
            </w:rPr>
          </w:rPrChange>
        </w:rPr>
        <w:fldChar w:fldCharType="end"/>
      </w:r>
      <w:r w:rsidR="000C4F5B" w:rsidRPr="00555661">
        <w:rPr>
          <w:rFonts w:eastAsiaTheme="minorHAnsi"/>
          <w:sz w:val="28"/>
          <w:szCs w:val="28"/>
          <w:lang w:eastAsia="en-US"/>
          <w:rPrChange w:id="1562" w:author="Кристина Алексеевна Вереха" w:date="2016-06-23T17:09:00Z">
            <w:rPr>
              <w:rFonts w:eastAsiaTheme="minorHAnsi"/>
              <w:lang w:eastAsia="en-US"/>
            </w:rPr>
          </w:rPrChange>
        </w:rPr>
        <w:t xml:space="preserve"> обжалования данного судебного решения.</w:t>
      </w:r>
    </w:p>
    <w:p w:rsidR="000C4F5B" w:rsidRPr="00555661" w:rsidRDefault="001608BD">
      <w:pPr>
        <w:pStyle w:val="ae"/>
        <w:numPr>
          <w:ilvl w:val="0"/>
          <w:numId w:val="13"/>
        </w:numPr>
        <w:tabs>
          <w:tab w:val="left" w:pos="851"/>
          <w:tab w:val="left" w:pos="1134"/>
        </w:tabs>
        <w:autoSpaceDE w:val="0"/>
        <w:autoSpaceDN w:val="0"/>
        <w:adjustRightInd w:val="0"/>
        <w:spacing w:line="276" w:lineRule="auto"/>
        <w:ind w:left="0" w:firstLine="709"/>
        <w:jc w:val="both"/>
        <w:rPr>
          <w:rFonts w:eastAsiaTheme="minorHAnsi"/>
          <w:sz w:val="28"/>
          <w:szCs w:val="28"/>
          <w:lang w:eastAsia="en-US"/>
          <w:rPrChange w:id="1563" w:author="Кристина Алексеевна Вереха" w:date="2016-06-23T17:09:00Z">
            <w:rPr>
              <w:rFonts w:eastAsiaTheme="minorHAnsi"/>
              <w:lang w:eastAsia="en-US"/>
            </w:rPr>
          </w:rPrChange>
        </w:rPr>
        <w:pPrChange w:id="1564" w:author="Кристина Алексеевна Вереха" w:date="2016-06-23T17:37:00Z">
          <w:pPr>
            <w:autoSpaceDE w:val="0"/>
            <w:autoSpaceDN w:val="0"/>
            <w:adjustRightInd w:val="0"/>
            <w:spacing w:line="276" w:lineRule="auto"/>
            <w:ind w:firstLine="709"/>
            <w:jc w:val="both"/>
          </w:pPr>
        </w:pPrChange>
      </w:pPr>
      <w:del w:id="1565" w:author="Кристина Алексеевна Вереха" w:date="2016-06-20T13:31:00Z">
        <w:r w:rsidRPr="00555661" w:rsidDel="004036E7">
          <w:rPr>
            <w:rFonts w:eastAsiaTheme="minorHAnsi"/>
            <w:sz w:val="28"/>
            <w:szCs w:val="28"/>
            <w:lang w:eastAsia="en-US"/>
            <w:rPrChange w:id="1566" w:author="Кристина Алексеевна Вереха" w:date="2016-06-23T17:09:00Z">
              <w:rPr>
                <w:rFonts w:eastAsiaTheme="minorHAnsi"/>
                <w:lang w:eastAsia="en-US"/>
              </w:rPr>
            </w:rPrChange>
          </w:rPr>
          <w:delText xml:space="preserve">97. </w:delText>
        </w:r>
      </w:del>
      <w:r w:rsidR="000C4F5B" w:rsidRPr="00555661">
        <w:rPr>
          <w:rFonts w:eastAsiaTheme="minorHAnsi"/>
          <w:sz w:val="28"/>
          <w:szCs w:val="28"/>
          <w:lang w:eastAsia="en-US"/>
          <w:rPrChange w:id="1567" w:author="Кристина Алексеевна Вереха" w:date="2016-06-23T17:09:00Z">
            <w:rPr>
              <w:rFonts w:eastAsiaTheme="minorHAnsi"/>
              <w:lang w:eastAsia="en-US"/>
            </w:rPr>
          </w:rPrChange>
        </w:rPr>
        <w:t>При получении письменного обращения, в котором содержатся нецензурные</w:t>
      </w:r>
      <w:ins w:id="1568" w:author="Юрий Владиславович Андреев" w:date="2016-06-23T13:00:00Z">
        <w:r w:rsidR="004B7C18" w:rsidRPr="00555661">
          <w:rPr>
            <w:rFonts w:eastAsiaTheme="minorHAnsi"/>
            <w:sz w:val="28"/>
            <w:szCs w:val="28"/>
            <w:lang w:eastAsia="en-US"/>
          </w:rPr>
          <w:t>,</w:t>
        </w:r>
      </w:ins>
      <w:r w:rsidR="000C4F5B" w:rsidRPr="00555661">
        <w:rPr>
          <w:rFonts w:eastAsiaTheme="minorHAnsi"/>
          <w:sz w:val="28"/>
          <w:szCs w:val="28"/>
          <w:lang w:eastAsia="en-US"/>
          <w:rPrChange w:id="1569" w:author="Кристина Алексеевна Вереха" w:date="2016-06-23T17:09:00Z">
            <w:rPr>
              <w:rFonts w:eastAsiaTheme="minorHAnsi"/>
              <w:lang w:eastAsia="en-US"/>
            </w:rPr>
          </w:rPrChange>
        </w:rPr>
        <w:t xml:space="preserve"> либо оскорбительные выражения, угрозы жизни, здоровью и имуществу должностного лица, а также членов его семьи, </w:t>
      </w:r>
      <w:ins w:id="1570" w:author="Юрий Владиславович Андреев" w:date="2016-06-23T13:01:00Z">
        <w:r w:rsidR="004B7C18" w:rsidRPr="00555661">
          <w:rPr>
            <w:rFonts w:eastAsiaTheme="minorHAnsi"/>
            <w:sz w:val="28"/>
            <w:szCs w:val="28"/>
            <w:lang w:eastAsia="en-US"/>
          </w:rPr>
          <w:t xml:space="preserve">Комитет </w:t>
        </w:r>
      </w:ins>
      <w:r w:rsidR="000C4F5B" w:rsidRPr="00555661">
        <w:rPr>
          <w:rFonts w:eastAsiaTheme="minorHAnsi"/>
          <w:sz w:val="28"/>
          <w:szCs w:val="28"/>
          <w:lang w:eastAsia="en-US"/>
          <w:rPrChange w:id="1571" w:author="Кристина Алексеевна Вереха" w:date="2016-06-23T17:09:00Z">
            <w:rPr>
              <w:rFonts w:eastAsiaTheme="minorHAnsi"/>
              <w:lang w:eastAsia="en-US"/>
            </w:rPr>
          </w:rPrChange>
        </w:rPr>
        <w:t>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C4F5B" w:rsidRPr="00555661" w:rsidRDefault="001608BD">
      <w:pPr>
        <w:pStyle w:val="ae"/>
        <w:numPr>
          <w:ilvl w:val="0"/>
          <w:numId w:val="13"/>
        </w:numPr>
        <w:tabs>
          <w:tab w:val="left" w:pos="851"/>
          <w:tab w:val="left" w:pos="1134"/>
        </w:tabs>
        <w:autoSpaceDE w:val="0"/>
        <w:autoSpaceDN w:val="0"/>
        <w:adjustRightInd w:val="0"/>
        <w:spacing w:line="276" w:lineRule="auto"/>
        <w:ind w:left="0" w:firstLine="709"/>
        <w:jc w:val="both"/>
        <w:rPr>
          <w:rFonts w:eastAsiaTheme="minorHAnsi"/>
          <w:sz w:val="28"/>
          <w:szCs w:val="28"/>
          <w:lang w:eastAsia="en-US"/>
          <w:rPrChange w:id="1572" w:author="Кристина Алексеевна Вереха" w:date="2016-06-23T17:09:00Z">
            <w:rPr>
              <w:rFonts w:eastAsiaTheme="minorHAnsi"/>
              <w:lang w:eastAsia="en-US"/>
            </w:rPr>
          </w:rPrChange>
        </w:rPr>
        <w:pPrChange w:id="1573" w:author="Кристина Алексеевна Вереха" w:date="2016-06-23T17:37:00Z">
          <w:pPr>
            <w:autoSpaceDE w:val="0"/>
            <w:autoSpaceDN w:val="0"/>
            <w:adjustRightInd w:val="0"/>
            <w:spacing w:line="276" w:lineRule="auto"/>
            <w:ind w:firstLine="709"/>
            <w:jc w:val="both"/>
          </w:pPr>
        </w:pPrChange>
      </w:pPr>
      <w:del w:id="1574" w:author="Кристина Алексеевна Вереха" w:date="2016-06-20T13:31:00Z">
        <w:r w:rsidRPr="00555661" w:rsidDel="004036E7">
          <w:rPr>
            <w:rFonts w:eastAsiaTheme="minorHAnsi"/>
            <w:sz w:val="28"/>
            <w:szCs w:val="28"/>
            <w:lang w:eastAsia="en-US"/>
            <w:rPrChange w:id="1575" w:author="Кристина Алексеевна Вереха" w:date="2016-06-23T17:09:00Z">
              <w:rPr>
                <w:rFonts w:eastAsiaTheme="minorHAnsi"/>
                <w:lang w:eastAsia="en-US"/>
              </w:rPr>
            </w:rPrChange>
          </w:rPr>
          <w:delText xml:space="preserve">98. </w:delText>
        </w:r>
      </w:del>
      <w:r w:rsidR="000C4F5B" w:rsidRPr="00555661">
        <w:rPr>
          <w:rFonts w:eastAsiaTheme="minorHAnsi"/>
          <w:sz w:val="28"/>
          <w:szCs w:val="28"/>
          <w:lang w:eastAsia="en-US"/>
          <w:rPrChange w:id="1576" w:author="Кристина Алексеевна Вереха" w:date="2016-06-23T17:09:00Z">
            <w:rPr>
              <w:rFonts w:eastAsiaTheme="minorHAnsi"/>
              <w:lang w:eastAsia="en-US"/>
            </w:rPr>
          </w:rPrChange>
        </w:rPr>
        <w:t>В случае</w:t>
      </w:r>
      <w:proofErr w:type="gramStart"/>
      <w:r w:rsidR="000C4F5B" w:rsidRPr="00555661">
        <w:rPr>
          <w:rFonts w:eastAsiaTheme="minorHAnsi"/>
          <w:sz w:val="28"/>
          <w:szCs w:val="28"/>
          <w:lang w:eastAsia="en-US"/>
          <w:rPrChange w:id="1577" w:author="Кристина Алексеевна Вереха" w:date="2016-06-23T17:09:00Z">
            <w:rPr>
              <w:rFonts w:eastAsiaTheme="minorHAnsi"/>
              <w:lang w:eastAsia="en-US"/>
            </w:rPr>
          </w:rPrChange>
        </w:rPr>
        <w:t>,</w:t>
      </w:r>
      <w:proofErr w:type="gramEnd"/>
      <w:r w:rsidR="000C4F5B" w:rsidRPr="00555661">
        <w:rPr>
          <w:rFonts w:eastAsiaTheme="minorHAnsi"/>
          <w:sz w:val="28"/>
          <w:szCs w:val="28"/>
          <w:lang w:eastAsia="en-US"/>
          <w:rPrChange w:id="1578" w:author="Кристина Алексеевна Вереха" w:date="2016-06-23T17:09:00Z">
            <w:rPr>
              <w:rFonts w:eastAsiaTheme="minorHAnsi"/>
              <w:lang w:eastAsia="en-US"/>
            </w:rPr>
          </w:rPrChange>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w:t>
      </w:r>
      <w:ins w:id="1579" w:author="Юрий Владиславович Андреев" w:date="2016-06-23T13:02:00Z">
        <w:r w:rsidR="006067F0" w:rsidRPr="00555661">
          <w:rPr>
            <w:rFonts w:eastAsiaTheme="minorHAnsi"/>
            <w:sz w:val="28"/>
            <w:szCs w:val="28"/>
            <w:lang w:eastAsia="en-US"/>
          </w:rPr>
          <w:t xml:space="preserve"> </w:t>
        </w:r>
        <w:del w:id="1580" w:author="Кристина Алексеевна Вереха" w:date="2016-06-23T17:32:00Z">
          <w:r w:rsidR="006067F0" w:rsidRPr="00555661" w:rsidDel="00A937C9">
            <w:rPr>
              <w:rFonts w:eastAsiaTheme="minorHAnsi"/>
              <w:sz w:val="28"/>
              <w:szCs w:val="28"/>
              <w:lang w:eastAsia="en-US"/>
            </w:rPr>
            <w:delText>(электронный)</w:delText>
          </w:r>
        </w:del>
      </w:ins>
      <w:del w:id="1581" w:author="Кристина Алексеевна Вереха" w:date="2016-06-23T17:32:00Z">
        <w:r w:rsidR="000C4F5B" w:rsidRPr="00555661" w:rsidDel="00A937C9">
          <w:rPr>
            <w:rFonts w:eastAsiaTheme="minorHAnsi"/>
            <w:sz w:val="28"/>
            <w:szCs w:val="28"/>
            <w:lang w:eastAsia="en-US"/>
            <w:rPrChange w:id="1582" w:author="Кристина Алексеевна Вереха" w:date="2016-06-23T17:09:00Z">
              <w:rPr>
                <w:rFonts w:eastAsiaTheme="minorHAnsi"/>
                <w:lang w:eastAsia="en-US"/>
              </w:rPr>
            </w:rPrChange>
          </w:rPr>
          <w:delText xml:space="preserve"> </w:delText>
        </w:r>
      </w:del>
      <w:r w:rsidR="000C4F5B" w:rsidRPr="00555661">
        <w:rPr>
          <w:rFonts w:eastAsiaTheme="minorHAnsi"/>
          <w:sz w:val="28"/>
          <w:szCs w:val="28"/>
          <w:lang w:eastAsia="en-US"/>
          <w:rPrChange w:id="1583" w:author="Кристина Алексеевна Вереха" w:date="2016-06-23T17:09:00Z">
            <w:rPr>
              <w:rFonts w:eastAsiaTheme="minorHAnsi"/>
              <w:lang w:eastAsia="en-US"/>
            </w:rPr>
          </w:rPrChange>
        </w:rPr>
        <w:t>адрес поддаются прочтению.</w:t>
      </w:r>
    </w:p>
    <w:p w:rsidR="000C4F5B" w:rsidRPr="00555661" w:rsidRDefault="001608BD">
      <w:pPr>
        <w:pStyle w:val="ae"/>
        <w:numPr>
          <w:ilvl w:val="0"/>
          <w:numId w:val="13"/>
        </w:numPr>
        <w:tabs>
          <w:tab w:val="left" w:pos="851"/>
          <w:tab w:val="left" w:pos="1134"/>
        </w:tabs>
        <w:autoSpaceDE w:val="0"/>
        <w:autoSpaceDN w:val="0"/>
        <w:adjustRightInd w:val="0"/>
        <w:spacing w:line="276" w:lineRule="auto"/>
        <w:ind w:left="0" w:firstLine="709"/>
        <w:jc w:val="both"/>
        <w:rPr>
          <w:rFonts w:eastAsiaTheme="minorHAnsi"/>
          <w:sz w:val="28"/>
          <w:szCs w:val="28"/>
          <w:lang w:eastAsia="en-US"/>
          <w:rPrChange w:id="1584" w:author="Кристина Алексеевна Вереха" w:date="2016-06-23T17:09:00Z">
            <w:rPr>
              <w:rFonts w:eastAsiaTheme="minorHAnsi"/>
              <w:lang w:eastAsia="en-US"/>
            </w:rPr>
          </w:rPrChange>
        </w:rPr>
        <w:pPrChange w:id="1585" w:author="Кристина Алексеевна Вереха" w:date="2016-06-23T17:37:00Z">
          <w:pPr>
            <w:autoSpaceDE w:val="0"/>
            <w:autoSpaceDN w:val="0"/>
            <w:adjustRightInd w:val="0"/>
            <w:spacing w:line="276" w:lineRule="auto"/>
            <w:ind w:firstLine="709"/>
            <w:jc w:val="both"/>
          </w:pPr>
        </w:pPrChange>
      </w:pPr>
      <w:del w:id="1586" w:author="Кристина Алексеевна Вереха" w:date="2016-06-20T13:31:00Z">
        <w:r w:rsidRPr="00555661" w:rsidDel="004036E7">
          <w:rPr>
            <w:rFonts w:eastAsiaTheme="minorHAnsi"/>
            <w:sz w:val="28"/>
            <w:szCs w:val="28"/>
            <w:lang w:eastAsia="en-US"/>
            <w:rPrChange w:id="1587" w:author="Кристина Алексеевна Вереха" w:date="2016-06-23T17:09:00Z">
              <w:rPr>
                <w:rFonts w:eastAsiaTheme="minorHAnsi"/>
                <w:lang w:eastAsia="en-US"/>
              </w:rPr>
            </w:rPrChange>
          </w:rPr>
          <w:delText xml:space="preserve">99. </w:delText>
        </w:r>
      </w:del>
      <w:r w:rsidR="000C4F5B" w:rsidRPr="00555661">
        <w:rPr>
          <w:rFonts w:eastAsiaTheme="minorHAnsi"/>
          <w:sz w:val="28"/>
          <w:szCs w:val="28"/>
          <w:lang w:eastAsia="en-US"/>
          <w:rPrChange w:id="1588" w:author="Кристина Алексеевна Вереха" w:date="2016-06-23T17:09:00Z">
            <w:rPr>
              <w:rFonts w:eastAsiaTheme="minorHAnsi"/>
              <w:lang w:eastAsia="en-US"/>
            </w:rPr>
          </w:rPrChange>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в Комитет обращениями, и при этом в обращении не приводятся новые доводы или обстоятельства, председатель</w:t>
      </w:r>
      <w:proofErr w:type="gramStart"/>
      <w:r w:rsidR="000C4F5B" w:rsidRPr="00555661">
        <w:rPr>
          <w:rFonts w:eastAsiaTheme="minorHAnsi"/>
          <w:sz w:val="28"/>
          <w:szCs w:val="28"/>
          <w:lang w:eastAsia="en-US"/>
          <w:rPrChange w:id="1589" w:author="Кристина Алексеевна Вереха" w:date="2016-06-23T17:09:00Z">
            <w:rPr>
              <w:rFonts w:eastAsiaTheme="minorHAnsi"/>
              <w:lang w:eastAsia="en-US"/>
            </w:rPr>
          </w:rPrChange>
        </w:rPr>
        <w:t xml:space="preserve"> </w:t>
      </w:r>
      <w:ins w:id="1590" w:author="Юрий Владиславович Андреев" w:date="2016-06-23T13:05:00Z">
        <w:r w:rsidR="006067F0" w:rsidRPr="00555661">
          <w:rPr>
            <w:rFonts w:eastAsiaTheme="minorHAnsi"/>
            <w:sz w:val="28"/>
            <w:szCs w:val="28"/>
            <w:lang w:eastAsia="en-US"/>
          </w:rPr>
          <w:t>К</w:t>
        </w:r>
      </w:ins>
      <w:proofErr w:type="gramEnd"/>
      <w:del w:id="1591" w:author="Юрий Владиславович Андреев" w:date="2016-06-23T13:05:00Z">
        <w:r w:rsidR="000C4F5B" w:rsidRPr="00555661" w:rsidDel="006067F0">
          <w:rPr>
            <w:rFonts w:eastAsiaTheme="minorHAnsi"/>
            <w:sz w:val="28"/>
            <w:szCs w:val="28"/>
            <w:lang w:eastAsia="en-US"/>
            <w:rPrChange w:id="1592" w:author="Кристина Алексеевна Вереха" w:date="2016-06-23T17:09:00Z">
              <w:rPr>
                <w:rFonts w:eastAsiaTheme="minorHAnsi"/>
                <w:lang w:eastAsia="en-US"/>
              </w:rPr>
            </w:rPrChange>
          </w:rPr>
          <w:delText>к</w:delText>
        </w:r>
      </w:del>
      <w:r w:rsidR="000C4F5B" w:rsidRPr="00555661">
        <w:rPr>
          <w:rFonts w:eastAsiaTheme="minorHAnsi"/>
          <w:sz w:val="28"/>
          <w:szCs w:val="28"/>
          <w:lang w:eastAsia="en-US"/>
          <w:rPrChange w:id="1593" w:author="Кристина Алексеевна Вереха" w:date="2016-06-23T17:09:00Z">
            <w:rPr>
              <w:rFonts w:eastAsiaTheme="minorHAnsi"/>
              <w:lang w:eastAsia="en-US"/>
            </w:rPr>
          </w:rPrChange>
        </w:rPr>
        <w:t xml:space="preserve">омитета (первый заместитель председателя </w:t>
      </w:r>
      <w:ins w:id="1594" w:author="Юрий Владиславович Андреев" w:date="2016-06-23T13:05:00Z">
        <w:r w:rsidR="006067F0" w:rsidRPr="00555661">
          <w:rPr>
            <w:rFonts w:eastAsiaTheme="minorHAnsi"/>
            <w:sz w:val="28"/>
            <w:szCs w:val="28"/>
            <w:lang w:eastAsia="en-US"/>
          </w:rPr>
          <w:t>К</w:t>
        </w:r>
      </w:ins>
      <w:del w:id="1595" w:author="Юрий Владиславович Андреев" w:date="2016-06-23T13:05:00Z">
        <w:r w:rsidR="000C4F5B" w:rsidRPr="00555661" w:rsidDel="006067F0">
          <w:rPr>
            <w:rFonts w:eastAsiaTheme="minorHAnsi"/>
            <w:sz w:val="28"/>
            <w:szCs w:val="28"/>
            <w:lang w:eastAsia="en-US"/>
            <w:rPrChange w:id="1596" w:author="Кристина Алексеевна Вереха" w:date="2016-06-23T17:09:00Z">
              <w:rPr>
                <w:rFonts w:eastAsiaTheme="minorHAnsi"/>
                <w:lang w:eastAsia="en-US"/>
              </w:rPr>
            </w:rPrChange>
          </w:rPr>
          <w:delText>к</w:delText>
        </w:r>
      </w:del>
      <w:r w:rsidR="000C4F5B" w:rsidRPr="00555661">
        <w:rPr>
          <w:rFonts w:eastAsiaTheme="minorHAnsi"/>
          <w:sz w:val="28"/>
          <w:szCs w:val="28"/>
          <w:lang w:eastAsia="en-US"/>
          <w:rPrChange w:id="1597" w:author="Кристина Алексеевна Вереха" w:date="2016-06-23T17:09:00Z">
            <w:rPr>
              <w:rFonts w:eastAsiaTheme="minorHAnsi"/>
              <w:lang w:eastAsia="en-US"/>
            </w:rPr>
          </w:rPrChange>
        </w:rPr>
        <w:t>омитета/заместитель председателя комитета)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0C4F5B" w:rsidRPr="00555661" w:rsidRDefault="000C4F5B">
      <w:pPr>
        <w:pStyle w:val="ae"/>
        <w:numPr>
          <w:ilvl w:val="0"/>
          <w:numId w:val="13"/>
        </w:numPr>
        <w:tabs>
          <w:tab w:val="left" w:pos="851"/>
          <w:tab w:val="left" w:pos="1134"/>
        </w:tabs>
        <w:autoSpaceDE w:val="0"/>
        <w:autoSpaceDN w:val="0"/>
        <w:adjustRightInd w:val="0"/>
        <w:spacing w:line="276" w:lineRule="auto"/>
        <w:ind w:left="0" w:firstLine="709"/>
        <w:jc w:val="both"/>
        <w:rPr>
          <w:rFonts w:eastAsiaTheme="minorHAnsi"/>
          <w:sz w:val="28"/>
          <w:szCs w:val="28"/>
          <w:lang w:eastAsia="en-US"/>
          <w:rPrChange w:id="1598" w:author="Кристина Алексеевна Вереха" w:date="2016-06-23T17:09:00Z">
            <w:rPr>
              <w:rFonts w:eastAsiaTheme="minorHAnsi"/>
              <w:lang w:eastAsia="en-US"/>
            </w:rPr>
          </w:rPrChange>
        </w:rPr>
        <w:pPrChange w:id="1599" w:author="Кристина Алексеевна Вереха" w:date="2016-06-23T17:37:00Z">
          <w:pPr>
            <w:autoSpaceDE w:val="0"/>
            <w:autoSpaceDN w:val="0"/>
            <w:adjustRightInd w:val="0"/>
            <w:spacing w:line="276" w:lineRule="auto"/>
            <w:ind w:firstLine="709"/>
            <w:jc w:val="both"/>
          </w:pPr>
        </w:pPrChange>
      </w:pPr>
      <w:del w:id="1600" w:author="Кристина Алексеевна Вереха" w:date="2016-06-20T13:31:00Z">
        <w:r w:rsidRPr="00555661" w:rsidDel="004036E7">
          <w:rPr>
            <w:rFonts w:eastAsiaTheme="minorHAnsi"/>
            <w:sz w:val="28"/>
            <w:szCs w:val="28"/>
            <w:lang w:eastAsia="en-US"/>
            <w:rPrChange w:id="1601" w:author="Кристина Алексеевна Вереха" w:date="2016-06-23T17:09:00Z">
              <w:rPr>
                <w:rFonts w:eastAsiaTheme="minorHAnsi"/>
                <w:lang w:eastAsia="en-US"/>
              </w:rPr>
            </w:rPrChange>
          </w:rPr>
          <w:delText xml:space="preserve"> </w:delText>
        </w:r>
        <w:r w:rsidR="001608BD" w:rsidRPr="00555661" w:rsidDel="004036E7">
          <w:rPr>
            <w:rFonts w:eastAsiaTheme="minorHAnsi"/>
            <w:sz w:val="28"/>
            <w:szCs w:val="28"/>
            <w:lang w:eastAsia="en-US"/>
            <w:rPrChange w:id="1602" w:author="Кристина Алексеевна Вереха" w:date="2016-06-23T17:09:00Z">
              <w:rPr>
                <w:rFonts w:eastAsiaTheme="minorHAnsi"/>
                <w:lang w:eastAsia="en-US"/>
              </w:rPr>
            </w:rPrChange>
          </w:rPr>
          <w:delText xml:space="preserve">100. </w:delText>
        </w:r>
      </w:del>
      <w:r w:rsidRPr="00555661">
        <w:rPr>
          <w:rFonts w:eastAsiaTheme="minorHAnsi"/>
          <w:sz w:val="28"/>
          <w:szCs w:val="28"/>
          <w:lang w:eastAsia="en-US"/>
          <w:rPrChange w:id="1603" w:author="Кристина Алексеевна Вереха" w:date="2016-06-23T17:09:00Z">
            <w:rPr>
              <w:rFonts w:eastAsiaTheme="minorHAnsi"/>
              <w:lang w:eastAsia="en-US"/>
            </w:rPr>
          </w:rPrChange>
        </w:rPr>
        <w:t>В случае</w:t>
      </w:r>
      <w:proofErr w:type="gramStart"/>
      <w:r w:rsidRPr="00555661">
        <w:rPr>
          <w:rFonts w:eastAsiaTheme="minorHAnsi"/>
          <w:sz w:val="28"/>
          <w:szCs w:val="28"/>
          <w:lang w:eastAsia="en-US"/>
          <w:rPrChange w:id="1604" w:author="Кристина Алексеевна Вереха" w:date="2016-06-23T17:09:00Z">
            <w:rPr>
              <w:rFonts w:eastAsiaTheme="minorHAnsi"/>
              <w:lang w:eastAsia="en-US"/>
            </w:rPr>
          </w:rPrChange>
        </w:rPr>
        <w:t>,</w:t>
      </w:r>
      <w:proofErr w:type="gramEnd"/>
      <w:r w:rsidRPr="00555661">
        <w:rPr>
          <w:rFonts w:eastAsiaTheme="minorHAnsi"/>
          <w:sz w:val="28"/>
          <w:szCs w:val="28"/>
          <w:lang w:eastAsia="en-US"/>
          <w:rPrChange w:id="1605" w:author="Кристина Алексеевна Вереха" w:date="2016-06-23T17:09:00Z">
            <w:rPr>
              <w:rFonts w:eastAsiaTheme="minorHAnsi"/>
              <w:lang w:eastAsia="en-US"/>
            </w:rPr>
          </w:rPrChange>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r w:rsidR="00D82B64" w:rsidRPr="00555661">
        <w:rPr>
          <w:sz w:val="28"/>
          <w:szCs w:val="28"/>
          <w:rPrChange w:id="1606" w:author="Кристина Алексеевна Вереха" w:date="2016-06-23T17:09:00Z">
            <w:rPr/>
          </w:rPrChange>
        </w:rPr>
        <w:fldChar w:fldCharType="begin"/>
      </w:r>
      <w:r w:rsidR="00D82B64" w:rsidRPr="00555661">
        <w:rPr>
          <w:sz w:val="28"/>
          <w:szCs w:val="28"/>
          <w:rPrChange w:id="1607" w:author="Кристина Алексеевна Вереха" w:date="2016-06-23T17:09:00Z">
            <w:rPr/>
          </w:rPrChange>
        </w:rPr>
        <w:instrText xml:space="preserve"> HYPERLINK "consultantplus://offline/ref=79BA054E6A53112F0AE2009AF0E544F8BA805EBBC80806CDDDC31733H9pCI" </w:instrText>
      </w:r>
      <w:r w:rsidR="00D82B64" w:rsidRPr="00555661">
        <w:rPr>
          <w:sz w:val="28"/>
          <w:szCs w:val="28"/>
          <w:rPrChange w:id="1608" w:author="Кристина Алексеевна Вереха" w:date="2016-06-23T17:09:00Z">
            <w:rPr>
              <w:rFonts w:eastAsiaTheme="minorHAnsi"/>
              <w:color w:val="0000FF"/>
              <w:lang w:eastAsia="en-US"/>
            </w:rPr>
          </w:rPrChange>
        </w:rPr>
        <w:fldChar w:fldCharType="separate"/>
      </w:r>
      <w:r w:rsidRPr="00555661">
        <w:rPr>
          <w:rFonts w:eastAsiaTheme="minorHAnsi"/>
          <w:sz w:val="28"/>
          <w:szCs w:val="28"/>
          <w:lang w:eastAsia="en-US"/>
          <w:rPrChange w:id="1609" w:author="Кристина Алексеевна Вереха" w:date="2016-06-23T17:09:00Z">
            <w:rPr>
              <w:rFonts w:eastAsiaTheme="minorHAnsi"/>
              <w:color w:val="0000FF"/>
              <w:lang w:eastAsia="en-US"/>
            </w:rPr>
          </w:rPrChange>
        </w:rPr>
        <w:t>тайну</w:t>
      </w:r>
      <w:r w:rsidR="00D82B64" w:rsidRPr="00555661">
        <w:rPr>
          <w:rFonts w:eastAsiaTheme="minorHAnsi"/>
          <w:sz w:val="28"/>
          <w:szCs w:val="28"/>
          <w:lang w:eastAsia="en-US"/>
          <w:rPrChange w:id="1610" w:author="Кристина Алексеевна Вереха" w:date="2016-06-23T17:09:00Z">
            <w:rPr>
              <w:rFonts w:eastAsiaTheme="minorHAnsi"/>
              <w:color w:val="0000FF"/>
              <w:lang w:eastAsia="en-US"/>
            </w:rPr>
          </w:rPrChange>
        </w:rPr>
        <w:fldChar w:fldCharType="end"/>
      </w:r>
      <w:r w:rsidRPr="00555661">
        <w:rPr>
          <w:rFonts w:eastAsiaTheme="minorHAnsi"/>
          <w:sz w:val="28"/>
          <w:szCs w:val="28"/>
          <w:lang w:eastAsia="en-US"/>
          <w:rPrChange w:id="1611" w:author="Кристина Алексеевна Вереха" w:date="2016-06-23T17:09:00Z">
            <w:rPr>
              <w:rFonts w:eastAsiaTheme="minorHAnsi"/>
              <w:lang w:eastAsia="en-US"/>
            </w:rPr>
          </w:rPrChange>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C4F5B" w:rsidRPr="00555661" w:rsidRDefault="001608BD">
      <w:pPr>
        <w:pStyle w:val="ae"/>
        <w:numPr>
          <w:ilvl w:val="0"/>
          <w:numId w:val="13"/>
        </w:numPr>
        <w:tabs>
          <w:tab w:val="left" w:pos="851"/>
          <w:tab w:val="left" w:pos="1134"/>
        </w:tabs>
        <w:autoSpaceDE w:val="0"/>
        <w:autoSpaceDN w:val="0"/>
        <w:adjustRightInd w:val="0"/>
        <w:spacing w:line="276" w:lineRule="auto"/>
        <w:ind w:left="0" w:firstLine="709"/>
        <w:jc w:val="both"/>
        <w:rPr>
          <w:rFonts w:eastAsiaTheme="minorHAnsi"/>
          <w:sz w:val="28"/>
          <w:szCs w:val="28"/>
          <w:lang w:eastAsia="en-US"/>
        </w:rPr>
        <w:pPrChange w:id="1612" w:author="Кристина Алексеевна Вереха" w:date="2016-06-23T17:37:00Z">
          <w:pPr>
            <w:autoSpaceDE w:val="0"/>
            <w:autoSpaceDN w:val="0"/>
            <w:adjustRightInd w:val="0"/>
            <w:spacing w:line="276" w:lineRule="auto"/>
            <w:ind w:firstLine="709"/>
            <w:jc w:val="both"/>
          </w:pPr>
        </w:pPrChange>
      </w:pPr>
      <w:del w:id="1613" w:author="Кристина Алексеевна Вереха" w:date="2016-06-20T13:31:00Z">
        <w:r w:rsidRPr="00555661" w:rsidDel="004036E7">
          <w:rPr>
            <w:rFonts w:eastAsiaTheme="minorHAnsi"/>
            <w:sz w:val="28"/>
            <w:szCs w:val="28"/>
            <w:lang w:eastAsia="en-US"/>
          </w:rPr>
          <w:delText xml:space="preserve">101. </w:delText>
        </w:r>
      </w:del>
      <w:r w:rsidR="000C4F5B" w:rsidRPr="00555661">
        <w:rPr>
          <w:rFonts w:eastAsiaTheme="minorHAnsi"/>
          <w:sz w:val="28"/>
          <w:szCs w:val="28"/>
          <w:lang w:eastAsia="en-US"/>
        </w:rPr>
        <w:t xml:space="preserve">Обращение, поступившее в Комитет в форме электронного документа, подлежит рассмотрению в </w:t>
      </w:r>
      <w:r w:rsidR="00D82B64" w:rsidRPr="00555661">
        <w:rPr>
          <w:sz w:val="28"/>
          <w:szCs w:val="28"/>
          <w:rPrChange w:id="1614" w:author="Кристина Алексеевна Вереха" w:date="2016-06-23T17:09:00Z">
            <w:rPr/>
          </w:rPrChange>
        </w:rPr>
        <w:fldChar w:fldCharType="begin"/>
      </w:r>
      <w:r w:rsidR="00D82B64" w:rsidRPr="00555661">
        <w:rPr>
          <w:sz w:val="28"/>
          <w:szCs w:val="28"/>
          <w:rPrChange w:id="1615" w:author="Кристина Алексеевна Вереха" w:date="2016-06-23T17:09:00Z">
            <w:rPr/>
          </w:rPrChange>
        </w:rPr>
        <w:instrText xml:space="preserve"> HYPERLINK "consultantplus://offline/ref=DE4BA637CBFF0BD49AE3B5A072FE3FE62015C848A181878CEBE975BFDC2B513FD6F5800888F4AF153DCBJ" </w:instrText>
      </w:r>
      <w:r w:rsidR="00D82B64" w:rsidRPr="00555661">
        <w:rPr>
          <w:sz w:val="28"/>
          <w:szCs w:val="28"/>
          <w:rPrChange w:id="1616" w:author="Кристина Алексеевна Вереха" w:date="2016-06-23T17:09:00Z">
            <w:rPr>
              <w:rFonts w:eastAsiaTheme="minorHAnsi"/>
              <w:color w:val="0000FF"/>
              <w:sz w:val="28"/>
              <w:szCs w:val="28"/>
              <w:lang w:eastAsia="en-US"/>
            </w:rPr>
          </w:rPrChange>
        </w:rPr>
        <w:fldChar w:fldCharType="separate"/>
      </w:r>
      <w:r w:rsidR="000C4F5B" w:rsidRPr="00555661">
        <w:rPr>
          <w:rFonts w:eastAsiaTheme="minorHAnsi"/>
          <w:sz w:val="28"/>
          <w:szCs w:val="28"/>
          <w:lang w:eastAsia="en-US"/>
          <w:rPrChange w:id="1617" w:author="Кристина Алексеевна Вереха" w:date="2016-06-23T17:09:00Z">
            <w:rPr>
              <w:rFonts w:eastAsiaTheme="minorHAnsi"/>
              <w:color w:val="0000FF"/>
              <w:sz w:val="28"/>
              <w:szCs w:val="28"/>
              <w:lang w:eastAsia="en-US"/>
            </w:rPr>
          </w:rPrChange>
        </w:rPr>
        <w:t>порядке</w:t>
      </w:r>
      <w:r w:rsidR="00D82B64" w:rsidRPr="00555661">
        <w:rPr>
          <w:rFonts w:eastAsiaTheme="minorHAnsi"/>
          <w:sz w:val="28"/>
          <w:szCs w:val="28"/>
          <w:lang w:eastAsia="en-US"/>
          <w:rPrChange w:id="1618" w:author="Кристина Алексеевна Вереха" w:date="2016-06-23T17:09:00Z">
            <w:rPr>
              <w:rFonts w:eastAsiaTheme="minorHAnsi"/>
              <w:color w:val="0000FF"/>
              <w:sz w:val="28"/>
              <w:szCs w:val="28"/>
              <w:lang w:eastAsia="en-US"/>
            </w:rPr>
          </w:rPrChange>
        </w:rPr>
        <w:fldChar w:fldCharType="end"/>
      </w:r>
      <w:r w:rsidR="000C4F5B" w:rsidRPr="00555661">
        <w:rPr>
          <w:rFonts w:eastAsiaTheme="minorHAnsi"/>
          <w:sz w:val="28"/>
          <w:szCs w:val="28"/>
          <w:lang w:eastAsia="en-US"/>
        </w:rPr>
        <w:t xml:space="preserve">, установленном Федеральным </w:t>
      </w:r>
      <w:r w:rsidR="00D82B64" w:rsidRPr="00555661">
        <w:rPr>
          <w:sz w:val="28"/>
          <w:szCs w:val="28"/>
          <w:rPrChange w:id="1619" w:author="Кристина Алексеевна Вереха" w:date="2016-06-23T17:09:00Z">
            <w:rPr/>
          </w:rPrChange>
        </w:rPr>
        <w:fldChar w:fldCharType="begin"/>
      </w:r>
      <w:r w:rsidR="00D82B64" w:rsidRPr="00555661">
        <w:rPr>
          <w:sz w:val="28"/>
          <w:szCs w:val="28"/>
          <w:rPrChange w:id="1620" w:author="Кристина Алексеевна Вереха" w:date="2016-06-23T17:09:00Z">
            <w:rPr/>
          </w:rPrChange>
        </w:rPr>
        <w:instrText xml:space="preserve"> HYPERLINK "consultantplus://offline/ref=6B3051F70E768119692DD46938C03B0E0BE09915DFEE528EC2AC96670EACV4I" </w:instrText>
      </w:r>
      <w:r w:rsidR="00D82B64" w:rsidRPr="00555661">
        <w:rPr>
          <w:sz w:val="28"/>
          <w:szCs w:val="28"/>
          <w:rPrChange w:id="1621" w:author="Кристина Алексеевна Вереха" w:date="2016-06-23T17:09:00Z">
            <w:rPr>
              <w:rFonts w:eastAsiaTheme="minorHAnsi"/>
              <w:color w:val="0000FF"/>
              <w:sz w:val="28"/>
              <w:szCs w:val="28"/>
              <w:lang w:eastAsia="en-US"/>
            </w:rPr>
          </w:rPrChange>
        </w:rPr>
        <w:fldChar w:fldCharType="separate"/>
      </w:r>
      <w:r w:rsidR="000C4F5B" w:rsidRPr="00555661">
        <w:rPr>
          <w:rFonts w:eastAsiaTheme="minorHAnsi"/>
          <w:sz w:val="28"/>
          <w:szCs w:val="28"/>
          <w:lang w:eastAsia="en-US"/>
          <w:rPrChange w:id="1622" w:author="Кристина Алексеевна Вереха" w:date="2016-06-23T17:09:00Z">
            <w:rPr>
              <w:rFonts w:eastAsiaTheme="minorHAnsi"/>
              <w:color w:val="0000FF"/>
              <w:sz w:val="28"/>
              <w:szCs w:val="28"/>
              <w:lang w:eastAsia="en-US"/>
            </w:rPr>
          </w:rPrChange>
        </w:rPr>
        <w:t>законом</w:t>
      </w:r>
      <w:r w:rsidR="00D82B64" w:rsidRPr="00555661">
        <w:rPr>
          <w:rFonts w:eastAsiaTheme="minorHAnsi"/>
          <w:sz w:val="28"/>
          <w:szCs w:val="28"/>
          <w:lang w:eastAsia="en-US"/>
          <w:rPrChange w:id="1623" w:author="Кристина Алексеевна Вереха" w:date="2016-06-23T17:09:00Z">
            <w:rPr>
              <w:rFonts w:eastAsiaTheme="minorHAnsi"/>
              <w:color w:val="0000FF"/>
              <w:sz w:val="28"/>
              <w:szCs w:val="28"/>
              <w:lang w:eastAsia="en-US"/>
            </w:rPr>
          </w:rPrChange>
        </w:rPr>
        <w:fldChar w:fldCharType="end"/>
      </w:r>
      <w:r w:rsidR="000C4F5B" w:rsidRPr="00555661">
        <w:rPr>
          <w:rFonts w:eastAsiaTheme="minorHAnsi"/>
          <w:sz w:val="28"/>
          <w:szCs w:val="28"/>
          <w:lang w:eastAsia="en-US"/>
        </w:rPr>
        <w:t xml:space="preserve"> от 2 мая 2006 года N 59-ФЗ «О порядке рассмотрения обращений граждан Российской Федерации».</w:t>
      </w:r>
    </w:p>
    <w:p w:rsidR="000C4F5B" w:rsidRPr="00555661" w:rsidRDefault="001608BD">
      <w:pPr>
        <w:pStyle w:val="ae"/>
        <w:numPr>
          <w:ilvl w:val="0"/>
          <w:numId w:val="13"/>
        </w:numPr>
        <w:tabs>
          <w:tab w:val="left" w:pos="851"/>
          <w:tab w:val="left" w:pos="1134"/>
        </w:tabs>
        <w:autoSpaceDE w:val="0"/>
        <w:autoSpaceDN w:val="0"/>
        <w:adjustRightInd w:val="0"/>
        <w:spacing w:line="276" w:lineRule="auto"/>
        <w:ind w:left="0" w:firstLine="709"/>
        <w:jc w:val="both"/>
        <w:rPr>
          <w:rFonts w:eastAsiaTheme="minorHAnsi"/>
          <w:sz w:val="28"/>
          <w:szCs w:val="28"/>
          <w:lang w:eastAsia="en-US"/>
          <w:rPrChange w:id="1624" w:author="Кристина Алексеевна Вереха" w:date="2016-06-23T17:09:00Z">
            <w:rPr>
              <w:rFonts w:eastAsiaTheme="minorHAnsi"/>
              <w:lang w:eastAsia="en-US"/>
            </w:rPr>
          </w:rPrChange>
        </w:rPr>
        <w:pPrChange w:id="1625" w:author="Кристина Алексеевна Вереха" w:date="2016-06-23T17:37:00Z">
          <w:pPr>
            <w:autoSpaceDE w:val="0"/>
            <w:autoSpaceDN w:val="0"/>
            <w:adjustRightInd w:val="0"/>
            <w:spacing w:line="276" w:lineRule="auto"/>
            <w:ind w:firstLine="709"/>
            <w:jc w:val="both"/>
          </w:pPr>
        </w:pPrChange>
      </w:pPr>
      <w:del w:id="1626" w:author="Кристина Алексеевна Вереха" w:date="2016-06-20T13:32:00Z">
        <w:r w:rsidRPr="00555661" w:rsidDel="004036E7">
          <w:rPr>
            <w:rFonts w:eastAsiaTheme="minorHAnsi"/>
            <w:sz w:val="28"/>
            <w:szCs w:val="28"/>
            <w:lang w:eastAsia="en-US"/>
            <w:rPrChange w:id="1627" w:author="Кристина Алексеевна Вереха" w:date="2016-06-23T17:09:00Z">
              <w:rPr>
                <w:rFonts w:eastAsiaTheme="minorHAnsi"/>
                <w:lang w:eastAsia="en-US"/>
              </w:rPr>
            </w:rPrChange>
          </w:rPr>
          <w:delText xml:space="preserve">102. </w:delText>
        </w:r>
      </w:del>
      <w:r w:rsidR="000C4F5B" w:rsidRPr="00555661">
        <w:rPr>
          <w:rFonts w:eastAsiaTheme="minorHAnsi"/>
          <w:sz w:val="28"/>
          <w:szCs w:val="28"/>
          <w:lang w:eastAsia="en-US"/>
          <w:rPrChange w:id="1628" w:author="Кристина Алексеевна Вереха" w:date="2016-06-23T17:09:00Z">
            <w:rPr>
              <w:rFonts w:eastAsiaTheme="minorHAnsi"/>
              <w:lang w:eastAsia="en-US"/>
            </w:rPr>
          </w:rPrChange>
        </w:rPr>
        <w:t>Письменное обращение, поступившее в Комитет в соответствии с его компетенцией, рассматривается в течение 30 дней со дня регистрации письменного обращения.</w:t>
      </w:r>
    </w:p>
    <w:p w:rsidR="000C4F5B" w:rsidRPr="00555661" w:rsidRDefault="000C4F5B">
      <w:pPr>
        <w:tabs>
          <w:tab w:val="left" w:pos="851"/>
          <w:tab w:val="left" w:pos="1134"/>
        </w:tabs>
        <w:autoSpaceDE w:val="0"/>
        <w:autoSpaceDN w:val="0"/>
        <w:adjustRightInd w:val="0"/>
        <w:spacing w:line="276" w:lineRule="auto"/>
        <w:ind w:firstLine="709"/>
        <w:jc w:val="both"/>
        <w:rPr>
          <w:rFonts w:eastAsiaTheme="minorHAnsi"/>
          <w:sz w:val="28"/>
          <w:szCs w:val="28"/>
          <w:lang w:eastAsia="en-US"/>
        </w:rPr>
        <w:pPrChange w:id="1629" w:author="Кристина Алексеевна Вереха" w:date="2016-06-23T17:37:00Z">
          <w:pPr>
            <w:autoSpaceDE w:val="0"/>
            <w:autoSpaceDN w:val="0"/>
            <w:adjustRightInd w:val="0"/>
            <w:spacing w:line="276" w:lineRule="auto"/>
            <w:ind w:firstLine="709"/>
            <w:jc w:val="both"/>
          </w:pPr>
        </w:pPrChange>
      </w:pPr>
      <w:r w:rsidRPr="00555661">
        <w:rPr>
          <w:rFonts w:eastAsiaTheme="minorHAnsi"/>
          <w:sz w:val="28"/>
          <w:szCs w:val="28"/>
          <w:lang w:eastAsia="en-US"/>
        </w:rPr>
        <w:t xml:space="preserve">В исключительных случаях, а также в случае направления запроса, предусмотренного </w:t>
      </w:r>
      <w:r w:rsidR="00D82B64" w:rsidRPr="00555661">
        <w:rPr>
          <w:sz w:val="28"/>
          <w:szCs w:val="28"/>
          <w:rPrChange w:id="1630" w:author="Кристина Алексеевна Вереха" w:date="2016-06-23T17:09:00Z">
            <w:rPr/>
          </w:rPrChange>
        </w:rPr>
        <w:fldChar w:fldCharType="begin"/>
      </w:r>
      <w:r w:rsidR="00D82B64" w:rsidRPr="00555661">
        <w:rPr>
          <w:sz w:val="28"/>
          <w:szCs w:val="28"/>
          <w:rPrChange w:id="1631" w:author="Кристина Алексеевна Вереха" w:date="2016-06-23T17:09:00Z">
            <w:rPr/>
          </w:rPrChange>
        </w:rPr>
        <w:instrText xml:space="preserve"> HYPERLINK "consultantplus://offline/ref=EE79C3CE0D7994471DC3B5595525B01B685A29F038D2DF9B435ECB1A50EF39AB7A808983D4AB2E77yAf2I" </w:instrText>
      </w:r>
      <w:r w:rsidR="00D82B64" w:rsidRPr="00555661">
        <w:rPr>
          <w:sz w:val="28"/>
          <w:szCs w:val="28"/>
          <w:rPrChange w:id="1632" w:author="Кристина Алексеевна Вереха" w:date="2016-06-23T17:09:00Z">
            <w:rPr>
              <w:rFonts w:eastAsiaTheme="minorHAnsi"/>
              <w:color w:val="0000FF"/>
              <w:sz w:val="28"/>
              <w:szCs w:val="28"/>
              <w:lang w:eastAsia="en-US"/>
            </w:rPr>
          </w:rPrChange>
        </w:rPr>
        <w:fldChar w:fldCharType="separate"/>
      </w:r>
      <w:r w:rsidRPr="00555661">
        <w:rPr>
          <w:rFonts w:eastAsiaTheme="minorHAnsi"/>
          <w:sz w:val="28"/>
          <w:szCs w:val="28"/>
          <w:lang w:eastAsia="en-US"/>
          <w:rPrChange w:id="1633" w:author="Кристина Алексеевна Вереха" w:date="2016-06-23T17:09:00Z">
            <w:rPr>
              <w:rFonts w:eastAsiaTheme="minorHAnsi"/>
              <w:color w:val="0000FF"/>
              <w:sz w:val="28"/>
              <w:szCs w:val="28"/>
              <w:lang w:eastAsia="en-US"/>
            </w:rPr>
          </w:rPrChange>
        </w:rPr>
        <w:t>частью 2 статьи 10</w:t>
      </w:r>
      <w:r w:rsidR="00D82B64" w:rsidRPr="00555661">
        <w:rPr>
          <w:rFonts w:eastAsiaTheme="minorHAnsi"/>
          <w:sz w:val="28"/>
          <w:szCs w:val="28"/>
          <w:lang w:eastAsia="en-US"/>
          <w:rPrChange w:id="1634" w:author="Кристина Алексеевна Вереха" w:date="2016-06-23T17:09:00Z">
            <w:rPr>
              <w:rFonts w:eastAsiaTheme="minorHAnsi"/>
              <w:color w:val="0000FF"/>
              <w:sz w:val="28"/>
              <w:szCs w:val="28"/>
              <w:lang w:eastAsia="en-US"/>
            </w:rPr>
          </w:rPrChange>
        </w:rPr>
        <w:fldChar w:fldCharType="end"/>
      </w:r>
      <w:r w:rsidRPr="00555661">
        <w:rPr>
          <w:rFonts w:eastAsiaTheme="minorHAnsi"/>
          <w:sz w:val="28"/>
          <w:szCs w:val="28"/>
          <w:lang w:eastAsia="en-US"/>
        </w:rPr>
        <w:t xml:space="preserve"> Федерального закона от 02.05.2006 N 59-ФЗ "О порядке рассмотрения обращений граждан Российской Федерации", председатель</w:t>
      </w:r>
      <w:proofErr w:type="gramStart"/>
      <w:r w:rsidRPr="00555661">
        <w:rPr>
          <w:rFonts w:eastAsiaTheme="minorHAnsi"/>
          <w:sz w:val="28"/>
          <w:szCs w:val="28"/>
          <w:lang w:eastAsia="en-US"/>
        </w:rPr>
        <w:t xml:space="preserve"> </w:t>
      </w:r>
      <w:ins w:id="1635" w:author="Юрий Владиславович Андреев" w:date="2016-06-23T13:06:00Z">
        <w:r w:rsidR="006067F0" w:rsidRPr="00555661">
          <w:rPr>
            <w:rFonts w:eastAsiaTheme="minorHAnsi"/>
            <w:sz w:val="28"/>
            <w:szCs w:val="28"/>
            <w:lang w:eastAsia="en-US"/>
          </w:rPr>
          <w:t>К</w:t>
        </w:r>
      </w:ins>
      <w:proofErr w:type="gramEnd"/>
      <w:del w:id="1636" w:author="Юрий Владиславович Андреев" w:date="2016-06-23T13:06:00Z">
        <w:r w:rsidRPr="00555661" w:rsidDel="006067F0">
          <w:rPr>
            <w:rFonts w:eastAsiaTheme="minorHAnsi"/>
            <w:sz w:val="28"/>
            <w:szCs w:val="28"/>
            <w:lang w:eastAsia="en-US"/>
          </w:rPr>
          <w:delText>к</w:delText>
        </w:r>
      </w:del>
      <w:r w:rsidRPr="00555661">
        <w:rPr>
          <w:rFonts w:eastAsiaTheme="minorHAnsi"/>
          <w:sz w:val="28"/>
          <w:szCs w:val="28"/>
          <w:lang w:eastAsia="en-US"/>
        </w:rPr>
        <w:t xml:space="preserve">омитета, первый заместитель председателя </w:t>
      </w:r>
      <w:ins w:id="1637" w:author="Юрий Владиславович Андреев" w:date="2016-06-23T13:06:00Z">
        <w:r w:rsidR="006067F0" w:rsidRPr="00555661">
          <w:rPr>
            <w:rFonts w:eastAsiaTheme="minorHAnsi"/>
            <w:sz w:val="28"/>
            <w:szCs w:val="28"/>
            <w:lang w:eastAsia="en-US"/>
          </w:rPr>
          <w:t>К</w:t>
        </w:r>
      </w:ins>
      <w:del w:id="1638" w:author="Юрий Владиславович Андреев" w:date="2016-06-23T13:06:00Z">
        <w:r w:rsidRPr="00555661" w:rsidDel="006067F0">
          <w:rPr>
            <w:rFonts w:eastAsiaTheme="minorHAnsi"/>
            <w:sz w:val="28"/>
            <w:szCs w:val="28"/>
            <w:lang w:eastAsia="en-US"/>
          </w:rPr>
          <w:delText>к</w:delText>
        </w:r>
      </w:del>
      <w:r w:rsidRPr="00555661">
        <w:rPr>
          <w:rFonts w:eastAsiaTheme="minorHAnsi"/>
          <w:sz w:val="28"/>
          <w:szCs w:val="28"/>
          <w:lang w:eastAsia="en-US"/>
        </w:rPr>
        <w:t xml:space="preserve">омитета, заместитель председателя </w:t>
      </w:r>
      <w:ins w:id="1639" w:author="Юрий Владиславович Андреев" w:date="2016-06-23T13:06:00Z">
        <w:r w:rsidR="006067F0" w:rsidRPr="00555661">
          <w:rPr>
            <w:rFonts w:eastAsiaTheme="minorHAnsi"/>
            <w:sz w:val="28"/>
            <w:szCs w:val="28"/>
            <w:lang w:eastAsia="en-US"/>
          </w:rPr>
          <w:t>К</w:t>
        </w:r>
      </w:ins>
      <w:del w:id="1640" w:author="Юрий Владиславович Андреев" w:date="2016-06-23T13:06:00Z">
        <w:r w:rsidRPr="00555661" w:rsidDel="006067F0">
          <w:rPr>
            <w:rFonts w:eastAsiaTheme="minorHAnsi"/>
            <w:sz w:val="28"/>
            <w:szCs w:val="28"/>
            <w:lang w:eastAsia="en-US"/>
          </w:rPr>
          <w:delText>к</w:delText>
        </w:r>
      </w:del>
      <w:r w:rsidRPr="00555661">
        <w:rPr>
          <w:rFonts w:eastAsiaTheme="minorHAnsi"/>
          <w:sz w:val="28"/>
          <w:szCs w:val="28"/>
          <w:lang w:eastAsia="en-US"/>
        </w:rPr>
        <w:t>омитета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0C4F5B" w:rsidRPr="00555661" w:rsidDel="004036E7" w:rsidRDefault="006067F0">
      <w:pPr>
        <w:pStyle w:val="ae"/>
        <w:numPr>
          <w:ilvl w:val="0"/>
          <w:numId w:val="13"/>
        </w:numPr>
        <w:tabs>
          <w:tab w:val="left" w:pos="851"/>
          <w:tab w:val="left" w:pos="1134"/>
        </w:tabs>
        <w:autoSpaceDE w:val="0"/>
        <w:autoSpaceDN w:val="0"/>
        <w:adjustRightInd w:val="0"/>
        <w:spacing w:line="276" w:lineRule="auto"/>
        <w:ind w:left="0" w:firstLine="709"/>
        <w:jc w:val="both"/>
        <w:rPr>
          <w:del w:id="1641" w:author="Кристина Алексеевна Вереха" w:date="2016-06-20T13:33:00Z"/>
          <w:rFonts w:eastAsiaTheme="minorHAnsi"/>
          <w:sz w:val="28"/>
          <w:szCs w:val="28"/>
          <w:lang w:eastAsia="en-US"/>
          <w:rPrChange w:id="1642" w:author="Кристина Алексеевна Вереха" w:date="2016-06-23T17:09:00Z">
            <w:rPr>
              <w:del w:id="1643" w:author="Кристина Алексеевна Вереха" w:date="2016-06-20T13:33:00Z"/>
              <w:rFonts w:eastAsiaTheme="minorHAnsi"/>
              <w:lang w:eastAsia="en-US"/>
            </w:rPr>
          </w:rPrChange>
        </w:rPr>
        <w:pPrChange w:id="1644" w:author="Кристина Алексеевна Вереха" w:date="2016-06-23T17:37:00Z">
          <w:pPr>
            <w:autoSpaceDE w:val="0"/>
            <w:autoSpaceDN w:val="0"/>
            <w:adjustRightInd w:val="0"/>
            <w:spacing w:line="276" w:lineRule="auto"/>
            <w:ind w:firstLine="709"/>
            <w:jc w:val="both"/>
          </w:pPr>
        </w:pPrChange>
      </w:pPr>
      <w:ins w:id="1645" w:author="Юрий Владиславович Андреев" w:date="2016-06-23T13:09:00Z">
        <w:r w:rsidRPr="00555661">
          <w:rPr>
            <w:rFonts w:eastAsiaTheme="minorHAnsi"/>
            <w:sz w:val="28"/>
            <w:szCs w:val="28"/>
            <w:lang w:eastAsia="en-US"/>
          </w:rPr>
          <w:t>92.</w:t>
        </w:r>
      </w:ins>
      <w:del w:id="1646" w:author="Юрий Владиславович Андреев" w:date="2016-06-23T13:08:00Z">
        <w:r w:rsidR="001608BD" w:rsidRPr="00555661" w:rsidDel="006067F0">
          <w:rPr>
            <w:rFonts w:eastAsiaTheme="minorHAnsi"/>
            <w:sz w:val="28"/>
            <w:szCs w:val="28"/>
            <w:lang w:eastAsia="en-US"/>
            <w:rPrChange w:id="1647" w:author="Кристина Алексеевна Вереха" w:date="2016-06-23T17:09:00Z">
              <w:rPr>
                <w:rFonts w:eastAsiaTheme="minorHAnsi"/>
                <w:lang w:eastAsia="en-US"/>
              </w:rPr>
            </w:rPrChange>
          </w:rPr>
          <w:delText>103</w:delText>
        </w:r>
      </w:del>
      <w:del w:id="1648" w:author="Кристина Алексеевна Вереха" w:date="2016-06-20T13:32:00Z">
        <w:r w:rsidR="001608BD" w:rsidRPr="00555661" w:rsidDel="004036E7">
          <w:rPr>
            <w:rFonts w:eastAsiaTheme="minorHAnsi"/>
            <w:sz w:val="28"/>
            <w:szCs w:val="28"/>
            <w:lang w:eastAsia="en-US"/>
            <w:rPrChange w:id="1649" w:author="Кристина Алексеевна Вереха" w:date="2016-06-23T17:09:00Z">
              <w:rPr>
                <w:rFonts w:eastAsiaTheme="minorHAnsi"/>
                <w:lang w:eastAsia="en-US"/>
              </w:rPr>
            </w:rPrChange>
          </w:rPr>
          <w:delText xml:space="preserve">. </w:delText>
        </w:r>
      </w:del>
      <w:r w:rsidR="000C4F5B" w:rsidRPr="00555661">
        <w:rPr>
          <w:rFonts w:eastAsiaTheme="minorHAnsi"/>
          <w:sz w:val="28"/>
          <w:szCs w:val="28"/>
          <w:lang w:eastAsia="en-US"/>
          <w:rPrChange w:id="1650" w:author="Кристина Алексеевна Вереха" w:date="2016-06-23T17:09:00Z">
            <w:rPr>
              <w:rFonts w:eastAsiaTheme="minorHAnsi"/>
              <w:lang w:eastAsia="en-US"/>
            </w:rPr>
          </w:rPrChange>
        </w:rPr>
        <w:t xml:space="preserve">По окончании рассмотрения обращения автор обращения извещается о результатах, как правило, в письменной, а в отдельных случаях </w:t>
      </w:r>
      <w:ins w:id="1651" w:author="Юрий Владиславович Андреев" w:date="2016-06-23T13:06:00Z">
        <w:r w:rsidRPr="00555661">
          <w:rPr>
            <w:rFonts w:eastAsiaTheme="minorHAnsi"/>
            <w:sz w:val="28"/>
            <w:szCs w:val="28"/>
            <w:lang w:eastAsia="en-US"/>
          </w:rPr>
          <w:t xml:space="preserve">- </w:t>
        </w:r>
      </w:ins>
      <w:r w:rsidR="000C4F5B" w:rsidRPr="00555661">
        <w:rPr>
          <w:rFonts w:eastAsiaTheme="minorHAnsi"/>
          <w:sz w:val="28"/>
          <w:szCs w:val="28"/>
          <w:lang w:eastAsia="en-US"/>
          <w:rPrChange w:id="1652" w:author="Кристина Алексеевна Вереха" w:date="2016-06-23T17:09:00Z">
            <w:rPr>
              <w:rFonts w:eastAsiaTheme="minorHAnsi"/>
              <w:lang w:eastAsia="en-US"/>
            </w:rPr>
          </w:rPrChange>
        </w:rPr>
        <w:t>в устной форме, о чем исполнителем делается запись в правом нижнем углу первого листа письма с указанием даты разговора с заявителем.</w:t>
      </w:r>
    </w:p>
    <w:p w:rsidR="000C4F5B" w:rsidRPr="00383DED" w:rsidRDefault="000C4F5B">
      <w:pPr>
        <w:pStyle w:val="ae"/>
        <w:tabs>
          <w:tab w:val="left" w:pos="851"/>
          <w:tab w:val="left" w:pos="1134"/>
        </w:tabs>
        <w:autoSpaceDE w:val="0"/>
        <w:autoSpaceDN w:val="0"/>
        <w:adjustRightInd w:val="0"/>
        <w:spacing w:line="276" w:lineRule="auto"/>
        <w:ind w:left="0" w:firstLine="709"/>
        <w:jc w:val="both"/>
        <w:pPrChange w:id="1653" w:author="Кристина Алексеевна Вереха" w:date="2016-06-23T17:37:00Z">
          <w:pPr>
            <w:pStyle w:val="ConsPlusNormal"/>
            <w:spacing w:line="276" w:lineRule="auto"/>
            <w:ind w:firstLine="709"/>
            <w:jc w:val="both"/>
          </w:pPr>
        </w:pPrChange>
      </w:pPr>
    </w:p>
    <w:p w:rsidR="000C4F5B" w:rsidRPr="00555661" w:rsidRDefault="006067F0">
      <w:pPr>
        <w:pStyle w:val="ConsPlusNormal"/>
        <w:tabs>
          <w:tab w:val="left" w:pos="851"/>
          <w:tab w:val="left" w:pos="1134"/>
        </w:tabs>
        <w:spacing w:line="276" w:lineRule="auto"/>
        <w:ind w:firstLine="709"/>
        <w:jc w:val="both"/>
        <w:pPrChange w:id="1654" w:author="Кристина Алексеевна Вереха" w:date="2016-06-23T17:37:00Z">
          <w:pPr>
            <w:pStyle w:val="ConsPlusNormal"/>
            <w:spacing w:line="276" w:lineRule="auto"/>
            <w:ind w:firstLine="709"/>
            <w:jc w:val="both"/>
          </w:pPr>
        </w:pPrChange>
      </w:pPr>
      <w:ins w:id="1655" w:author="Юрий Владиславович Андреев" w:date="2016-06-23T13:08:00Z">
        <w:r w:rsidRPr="00555661">
          <w:t>93.</w:t>
        </w:r>
      </w:ins>
      <w:del w:id="1656" w:author="Юрий Владиславович Андреев" w:date="2016-06-23T13:08:00Z">
        <w:r w:rsidR="001608BD" w:rsidRPr="00555661" w:rsidDel="006067F0">
          <w:delText>104</w:delText>
        </w:r>
      </w:del>
      <w:del w:id="1657" w:author="Кристина Алексеевна Вереха" w:date="2016-06-20T13:32:00Z">
        <w:r w:rsidR="001608BD" w:rsidRPr="00555661" w:rsidDel="004036E7">
          <w:delText xml:space="preserve">. </w:delText>
        </w:r>
      </w:del>
      <w:proofErr w:type="gramStart"/>
      <w:r w:rsidR="000C4F5B" w:rsidRPr="00555661">
        <w:t>Письменное обращение, содержащее вопросы, решение которых не входит в компетенцию Комитета</w:t>
      </w:r>
      <w:ins w:id="1658" w:author="Юрий Владиславович Андреев" w:date="2016-06-23T13:09:00Z">
        <w:r w:rsidRPr="00555661">
          <w:t>,</w:t>
        </w:r>
      </w:ins>
      <w:r w:rsidR="000C4F5B" w:rsidRPr="00555661">
        <w:t xml:space="preserve">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w:t>
      </w:r>
      <w:r w:rsidR="00D82B64" w:rsidRPr="00555661">
        <w:fldChar w:fldCharType="begin"/>
      </w:r>
      <w:r w:rsidR="00D82B64" w:rsidRPr="00555661">
        <w:instrText xml:space="preserve"> HYPERLINK "consultantplus://offline/ref=0679F53D768809B8501AEE764FBDA9DB8D4F006A264A57FD117C2C2195C9AAD8C8387280C6A12B8FmDi7I" </w:instrText>
      </w:r>
      <w:r w:rsidR="00D82B64" w:rsidRPr="00555661">
        <w:rPr>
          <w:rPrChange w:id="1659" w:author="Кристина Алексеевна Вереха" w:date="2016-06-23T17:09:00Z">
            <w:rPr>
              <w:color w:val="0000FF"/>
            </w:rPr>
          </w:rPrChange>
        </w:rPr>
        <w:fldChar w:fldCharType="separate"/>
      </w:r>
      <w:r w:rsidR="000C4F5B" w:rsidRPr="00555661">
        <w:rPr>
          <w:rPrChange w:id="1660" w:author="Кристина Алексеевна Вереха" w:date="2016-06-23T17:09:00Z">
            <w:rPr>
              <w:color w:val="0000FF"/>
            </w:rPr>
          </w:rPrChange>
        </w:rPr>
        <w:t>статьи 11</w:t>
      </w:r>
      <w:r w:rsidR="00D82B64" w:rsidRPr="00555661">
        <w:rPr>
          <w:rPrChange w:id="1661" w:author="Кристина Алексеевна Вереха" w:date="2016-06-23T17:09:00Z">
            <w:rPr>
              <w:color w:val="0000FF"/>
            </w:rPr>
          </w:rPrChange>
        </w:rPr>
        <w:fldChar w:fldCharType="end"/>
      </w:r>
      <w:r w:rsidR="000C4F5B" w:rsidRPr="00555661">
        <w:t xml:space="preserve"> Федерального закона от 2 мая 2006 года N</w:t>
      </w:r>
      <w:proofErr w:type="gramEnd"/>
      <w:r w:rsidR="000C4F5B" w:rsidRPr="00555661">
        <w:t xml:space="preserve"> 59-ФЗ «О порядке рассмотрения обращений граждан Российской Федерации».</w:t>
      </w:r>
    </w:p>
    <w:p w:rsidR="000C4F5B" w:rsidRPr="00555661" w:rsidRDefault="006067F0">
      <w:pPr>
        <w:tabs>
          <w:tab w:val="left" w:pos="851"/>
          <w:tab w:val="left" w:pos="1134"/>
        </w:tabs>
        <w:autoSpaceDE w:val="0"/>
        <w:autoSpaceDN w:val="0"/>
        <w:adjustRightInd w:val="0"/>
        <w:spacing w:line="276" w:lineRule="auto"/>
        <w:ind w:firstLine="709"/>
        <w:jc w:val="both"/>
        <w:rPr>
          <w:rFonts w:eastAsiaTheme="minorHAnsi"/>
          <w:sz w:val="28"/>
          <w:szCs w:val="28"/>
          <w:lang w:eastAsia="en-US"/>
          <w:rPrChange w:id="1662" w:author="Кристина Алексеевна Вереха" w:date="2016-06-23T17:09:00Z">
            <w:rPr>
              <w:rFonts w:eastAsiaTheme="minorHAnsi"/>
              <w:lang w:eastAsia="en-US"/>
            </w:rPr>
          </w:rPrChange>
        </w:rPr>
        <w:pPrChange w:id="1663" w:author="Кристина Алексеевна Вереха" w:date="2016-06-23T17:37:00Z">
          <w:pPr>
            <w:autoSpaceDE w:val="0"/>
            <w:autoSpaceDN w:val="0"/>
            <w:adjustRightInd w:val="0"/>
            <w:spacing w:line="276" w:lineRule="auto"/>
            <w:ind w:firstLine="709"/>
            <w:jc w:val="both"/>
          </w:pPr>
        </w:pPrChange>
      </w:pPr>
      <w:ins w:id="1664" w:author="Юрий Владиславович Андреев" w:date="2016-06-23T13:09:00Z">
        <w:r w:rsidRPr="00555661">
          <w:rPr>
            <w:rFonts w:eastAsiaTheme="minorHAnsi"/>
            <w:sz w:val="28"/>
            <w:szCs w:val="28"/>
            <w:lang w:eastAsia="en-US"/>
          </w:rPr>
          <w:t>94.</w:t>
        </w:r>
      </w:ins>
      <w:del w:id="1665" w:author="Кристина Алексеевна Вереха" w:date="2016-06-20T13:32:00Z">
        <w:r w:rsidR="001608BD" w:rsidRPr="00555661" w:rsidDel="004036E7">
          <w:rPr>
            <w:rFonts w:eastAsiaTheme="minorHAnsi"/>
            <w:sz w:val="28"/>
            <w:szCs w:val="28"/>
            <w:lang w:eastAsia="en-US"/>
            <w:rPrChange w:id="1666" w:author="Кристина Алексеевна Вереха" w:date="2016-06-23T17:09:00Z">
              <w:rPr>
                <w:rFonts w:eastAsiaTheme="minorHAnsi"/>
                <w:lang w:eastAsia="en-US"/>
              </w:rPr>
            </w:rPrChange>
          </w:rPr>
          <w:delText xml:space="preserve">105. </w:delText>
        </w:r>
      </w:del>
      <w:r w:rsidR="000C4F5B" w:rsidRPr="00555661">
        <w:rPr>
          <w:rFonts w:eastAsiaTheme="minorHAnsi"/>
          <w:sz w:val="28"/>
          <w:szCs w:val="28"/>
          <w:lang w:eastAsia="en-US"/>
          <w:rPrChange w:id="1667" w:author="Кристина Алексеевна Вереха" w:date="2016-06-23T17:09:00Z">
            <w:rPr>
              <w:rFonts w:eastAsiaTheme="minorHAnsi"/>
              <w:lang w:eastAsia="en-US"/>
            </w:rPr>
          </w:rPrChange>
        </w:rPr>
        <w:t>В случае</w:t>
      </w:r>
      <w:proofErr w:type="gramStart"/>
      <w:r w:rsidR="000C4F5B" w:rsidRPr="00555661">
        <w:rPr>
          <w:rFonts w:eastAsiaTheme="minorHAnsi"/>
          <w:sz w:val="28"/>
          <w:szCs w:val="28"/>
          <w:lang w:eastAsia="en-US"/>
          <w:rPrChange w:id="1668" w:author="Кристина Алексеевна Вереха" w:date="2016-06-23T17:09:00Z">
            <w:rPr>
              <w:rFonts w:eastAsiaTheme="minorHAnsi"/>
              <w:lang w:eastAsia="en-US"/>
            </w:rPr>
          </w:rPrChange>
        </w:rPr>
        <w:t>,</w:t>
      </w:r>
      <w:proofErr w:type="gramEnd"/>
      <w:r w:rsidR="000C4F5B" w:rsidRPr="00555661">
        <w:rPr>
          <w:rFonts w:eastAsiaTheme="minorHAnsi"/>
          <w:sz w:val="28"/>
          <w:szCs w:val="28"/>
          <w:lang w:eastAsia="en-US"/>
          <w:rPrChange w:id="1669" w:author="Кристина Алексеевна Вереха" w:date="2016-06-23T17:09:00Z">
            <w:rPr>
              <w:rFonts w:eastAsiaTheme="minorHAnsi"/>
              <w:lang w:eastAsia="en-US"/>
            </w:rPr>
          </w:rPrChange>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0C4F5B" w:rsidRPr="00555661" w:rsidRDefault="0068552C">
      <w:pPr>
        <w:tabs>
          <w:tab w:val="left" w:pos="851"/>
          <w:tab w:val="left" w:pos="1134"/>
        </w:tabs>
        <w:autoSpaceDE w:val="0"/>
        <w:autoSpaceDN w:val="0"/>
        <w:adjustRightInd w:val="0"/>
        <w:spacing w:line="276" w:lineRule="auto"/>
        <w:ind w:firstLine="709"/>
        <w:jc w:val="both"/>
        <w:rPr>
          <w:rFonts w:eastAsiaTheme="minorHAnsi"/>
          <w:sz w:val="28"/>
          <w:szCs w:val="28"/>
          <w:lang w:eastAsia="en-US"/>
          <w:rPrChange w:id="1670" w:author="Кристина Алексеевна Вереха" w:date="2016-06-23T17:09:00Z">
            <w:rPr>
              <w:rFonts w:eastAsiaTheme="minorHAnsi"/>
              <w:lang w:eastAsia="en-US"/>
            </w:rPr>
          </w:rPrChange>
        </w:rPr>
        <w:pPrChange w:id="1671" w:author="Кристина Алексеевна Вереха" w:date="2016-06-23T17:37:00Z">
          <w:pPr>
            <w:autoSpaceDE w:val="0"/>
            <w:autoSpaceDN w:val="0"/>
            <w:adjustRightInd w:val="0"/>
            <w:spacing w:line="276" w:lineRule="auto"/>
            <w:ind w:firstLine="709"/>
            <w:jc w:val="both"/>
          </w:pPr>
        </w:pPrChange>
      </w:pPr>
      <w:ins w:id="1672" w:author="Юрий Владиславович Андреев" w:date="2016-06-23T13:13:00Z">
        <w:r w:rsidRPr="00555661">
          <w:rPr>
            <w:rFonts w:eastAsiaTheme="minorHAnsi"/>
            <w:sz w:val="28"/>
            <w:szCs w:val="28"/>
            <w:lang w:eastAsia="en-US"/>
          </w:rPr>
          <w:t>95.</w:t>
        </w:r>
      </w:ins>
      <w:del w:id="1673" w:author="Кристина Алексеевна Вереха" w:date="2016-06-20T13:32:00Z">
        <w:r w:rsidR="001608BD" w:rsidRPr="00555661" w:rsidDel="004036E7">
          <w:rPr>
            <w:rFonts w:eastAsiaTheme="minorHAnsi"/>
            <w:sz w:val="28"/>
            <w:szCs w:val="28"/>
            <w:lang w:eastAsia="en-US"/>
            <w:rPrChange w:id="1674" w:author="Кристина Алексеевна Вереха" w:date="2016-06-23T17:09:00Z">
              <w:rPr>
                <w:rFonts w:eastAsiaTheme="minorHAnsi"/>
                <w:lang w:eastAsia="en-US"/>
              </w:rPr>
            </w:rPrChange>
          </w:rPr>
          <w:delText xml:space="preserve">106. </w:delText>
        </w:r>
      </w:del>
      <w:r w:rsidR="000C4F5B" w:rsidRPr="00555661">
        <w:rPr>
          <w:rFonts w:eastAsiaTheme="minorHAnsi"/>
          <w:sz w:val="28"/>
          <w:szCs w:val="28"/>
          <w:lang w:eastAsia="en-US"/>
          <w:rPrChange w:id="1675" w:author="Кристина Алексеевна Вереха" w:date="2016-06-23T17:09:00Z">
            <w:rPr>
              <w:rFonts w:eastAsiaTheme="minorHAnsi"/>
              <w:lang w:eastAsia="en-US"/>
            </w:rPr>
          </w:rPrChange>
        </w:rPr>
        <w:t>Обращения граждан считаются разрешенными, если рассмотрены все поставленные в них вопросы и даны ответы заявителям.</w:t>
      </w:r>
    </w:p>
    <w:p w:rsidR="000C4F5B" w:rsidRPr="00555661" w:rsidRDefault="0068552C">
      <w:pPr>
        <w:tabs>
          <w:tab w:val="left" w:pos="851"/>
          <w:tab w:val="left" w:pos="1134"/>
        </w:tabs>
        <w:autoSpaceDE w:val="0"/>
        <w:autoSpaceDN w:val="0"/>
        <w:adjustRightInd w:val="0"/>
        <w:spacing w:line="276" w:lineRule="auto"/>
        <w:ind w:firstLine="709"/>
        <w:jc w:val="both"/>
        <w:rPr>
          <w:rFonts w:eastAsiaTheme="minorHAnsi"/>
          <w:sz w:val="28"/>
          <w:szCs w:val="28"/>
          <w:lang w:eastAsia="en-US"/>
          <w:rPrChange w:id="1676" w:author="Кристина Алексеевна Вереха" w:date="2016-06-23T17:09:00Z">
            <w:rPr>
              <w:rFonts w:eastAsiaTheme="minorHAnsi"/>
              <w:lang w:eastAsia="en-US"/>
            </w:rPr>
          </w:rPrChange>
        </w:rPr>
        <w:pPrChange w:id="1677" w:author="Кристина Алексеевна Вереха" w:date="2016-06-23T17:37:00Z">
          <w:pPr>
            <w:autoSpaceDE w:val="0"/>
            <w:autoSpaceDN w:val="0"/>
            <w:adjustRightInd w:val="0"/>
            <w:spacing w:line="276" w:lineRule="auto"/>
            <w:ind w:firstLine="709"/>
            <w:jc w:val="both"/>
          </w:pPr>
        </w:pPrChange>
      </w:pPr>
      <w:ins w:id="1678" w:author="Юрий Владиславович Андреев" w:date="2016-06-23T13:14:00Z">
        <w:r w:rsidRPr="00555661">
          <w:rPr>
            <w:rFonts w:eastAsiaTheme="minorHAnsi"/>
            <w:sz w:val="28"/>
            <w:szCs w:val="28"/>
            <w:lang w:eastAsia="en-US"/>
          </w:rPr>
          <w:t>96.</w:t>
        </w:r>
      </w:ins>
      <w:del w:id="1679" w:author="Кристина Алексеевна Вереха" w:date="2016-06-20T13:32:00Z">
        <w:r w:rsidR="001608BD" w:rsidRPr="00555661" w:rsidDel="004036E7">
          <w:rPr>
            <w:rFonts w:eastAsiaTheme="minorHAnsi"/>
            <w:sz w:val="28"/>
            <w:szCs w:val="28"/>
            <w:lang w:eastAsia="en-US"/>
            <w:rPrChange w:id="1680" w:author="Кристина Алексеевна Вереха" w:date="2016-06-23T17:09:00Z">
              <w:rPr>
                <w:rFonts w:eastAsiaTheme="minorHAnsi"/>
                <w:lang w:eastAsia="en-US"/>
              </w:rPr>
            </w:rPrChange>
          </w:rPr>
          <w:delText xml:space="preserve">107. </w:delText>
        </w:r>
      </w:del>
      <w:r w:rsidR="000C4F5B" w:rsidRPr="00555661">
        <w:rPr>
          <w:rFonts w:eastAsiaTheme="minorHAnsi"/>
          <w:sz w:val="28"/>
          <w:szCs w:val="28"/>
          <w:lang w:eastAsia="en-US"/>
          <w:rPrChange w:id="1681" w:author="Кристина Алексеевна Вереха" w:date="2016-06-23T17:09:00Z">
            <w:rPr>
              <w:rFonts w:eastAsiaTheme="minorHAnsi"/>
              <w:lang w:eastAsia="en-US"/>
            </w:rPr>
          </w:rPrChange>
        </w:rPr>
        <w:t>Копии документов, связанных с рассмотрением обращений граждан, направляются в отдел по работе с обращениями граждан для корректировки базы данных автоматизированной системы.</w:t>
      </w:r>
    </w:p>
    <w:p w:rsidR="000C4F5B" w:rsidRPr="00555661" w:rsidRDefault="0068552C">
      <w:pPr>
        <w:tabs>
          <w:tab w:val="left" w:pos="851"/>
          <w:tab w:val="left" w:pos="1134"/>
        </w:tabs>
        <w:autoSpaceDE w:val="0"/>
        <w:autoSpaceDN w:val="0"/>
        <w:adjustRightInd w:val="0"/>
        <w:spacing w:line="276" w:lineRule="auto"/>
        <w:ind w:firstLine="709"/>
        <w:jc w:val="both"/>
        <w:rPr>
          <w:rFonts w:eastAsiaTheme="minorHAnsi"/>
          <w:sz w:val="28"/>
          <w:szCs w:val="28"/>
          <w:lang w:eastAsia="en-US"/>
          <w:rPrChange w:id="1682" w:author="Кристина Алексеевна Вереха" w:date="2016-06-23T17:09:00Z">
            <w:rPr>
              <w:rFonts w:eastAsiaTheme="minorHAnsi"/>
              <w:lang w:eastAsia="en-US"/>
            </w:rPr>
          </w:rPrChange>
        </w:rPr>
        <w:pPrChange w:id="1683" w:author="Кристина Алексеевна Вереха" w:date="2016-06-23T17:37:00Z">
          <w:pPr>
            <w:autoSpaceDE w:val="0"/>
            <w:autoSpaceDN w:val="0"/>
            <w:adjustRightInd w:val="0"/>
            <w:spacing w:line="276" w:lineRule="auto"/>
            <w:ind w:firstLine="709"/>
            <w:jc w:val="both"/>
          </w:pPr>
        </w:pPrChange>
      </w:pPr>
      <w:ins w:id="1684" w:author="Юрий Владиславович Андреев" w:date="2016-06-23T13:15:00Z">
        <w:r w:rsidRPr="00555661">
          <w:rPr>
            <w:rFonts w:eastAsiaTheme="minorHAnsi"/>
            <w:sz w:val="28"/>
            <w:szCs w:val="28"/>
            <w:lang w:eastAsia="en-US"/>
          </w:rPr>
          <w:t>97.</w:t>
        </w:r>
      </w:ins>
      <w:del w:id="1685" w:author="Кристина Алексеевна Вереха" w:date="2016-06-20T13:32:00Z">
        <w:r w:rsidR="001608BD" w:rsidRPr="00555661" w:rsidDel="004036E7">
          <w:rPr>
            <w:rFonts w:eastAsiaTheme="minorHAnsi"/>
            <w:sz w:val="28"/>
            <w:szCs w:val="28"/>
            <w:lang w:eastAsia="en-US"/>
            <w:rPrChange w:id="1686" w:author="Кристина Алексеевна Вереха" w:date="2016-06-23T17:09:00Z">
              <w:rPr>
                <w:rFonts w:eastAsiaTheme="minorHAnsi"/>
                <w:lang w:eastAsia="en-US"/>
              </w:rPr>
            </w:rPrChange>
          </w:rPr>
          <w:delText xml:space="preserve">108. </w:delText>
        </w:r>
      </w:del>
      <w:r w:rsidR="000C4F5B" w:rsidRPr="00555661">
        <w:rPr>
          <w:rFonts w:eastAsiaTheme="minorHAnsi"/>
          <w:sz w:val="28"/>
          <w:szCs w:val="28"/>
          <w:lang w:eastAsia="en-US"/>
          <w:rPrChange w:id="1687" w:author="Кристина Алексеевна Вереха" w:date="2016-06-23T17:09:00Z">
            <w:rPr>
              <w:rFonts w:eastAsiaTheme="minorHAnsi"/>
              <w:lang w:eastAsia="en-US"/>
            </w:rPr>
          </w:rPrChange>
        </w:rPr>
        <w:t>Законченные делопроизводством обращения граждан формируются в дела в соответствии с утвержденной номенклатурой дел.</w:t>
      </w:r>
    </w:p>
    <w:p w:rsidR="000C4F5B" w:rsidRPr="00555661" w:rsidRDefault="0068552C">
      <w:pPr>
        <w:tabs>
          <w:tab w:val="left" w:pos="851"/>
          <w:tab w:val="left" w:pos="1134"/>
        </w:tabs>
        <w:autoSpaceDE w:val="0"/>
        <w:autoSpaceDN w:val="0"/>
        <w:adjustRightInd w:val="0"/>
        <w:spacing w:line="276" w:lineRule="auto"/>
        <w:ind w:firstLine="709"/>
        <w:jc w:val="both"/>
        <w:rPr>
          <w:rFonts w:eastAsiaTheme="minorHAnsi"/>
          <w:sz w:val="28"/>
          <w:szCs w:val="28"/>
          <w:lang w:eastAsia="en-US"/>
          <w:rPrChange w:id="1688" w:author="Кристина Алексеевна Вереха" w:date="2016-06-23T17:09:00Z">
            <w:rPr>
              <w:rFonts w:eastAsiaTheme="minorHAnsi"/>
              <w:lang w:eastAsia="en-US"/>
            </w:rPr>
          </w:rPrChange>
        </w:rPr>
        <w:pPrChange w:id="1689" w:author="Кристина Алексеевна Вереха" w:date="2016-06-23T17:37:00Z">
          <w:pPr>
            <w:autoSpaceDE w:val="0"/>
            <w:autoSpaceDN w:val="0"/>
            <w:adjustRightInd w:val="0"/>
            <w:spacing w:line="276" w:lineRule="auto"/>
            <w:ind w:firstLine="709"/>
            <w:jc w:val="both"/>
          </w:pPr>
        </w:pPrChange>
      </w:pPr>
      <w:ins w:id="1690" w:author="Юрий Владиславович Андреев" w:date="2016-06-23T13:15:00Z">
        <w:r w:rsidRPr="00555661">
          <w:rPr>
            <w:rFonts w:eastAsiaTheme="minorHAnsi"/>
            <w:sz w:val="28"/>
            <w:szCs w:val="28"/>
            <w:lang w:eastAsia="en-US"/>
          </w:rPr>
          <w:t>98.</w:t>
        </w:r>
      </w:ins>
      <w:del w:id="1691" w:author="Кристина Алексеевна Вереха" w:date="2016-06-20T13:32:00Z">
        <w:r w:rsidR="001608BD" w:rsidRPr="00555661" w:rsidDel="004036E7">
          <w:rPr>
            <w:rFonts w:eastAsiaTheme="minorHAnsi"/>
            <w:sz w:val="28"/>
            <w:szCs w:val="28"/>
            <w:lang w:eastAsia="en-US"/>
            <w:rPrChange w:id="1692" w:author="Кристина Алексеевна Вереха" w:date="2016-06-23T17:09:00Z">
              <w:rPr>
                <w:rFonts w:eastAsiaTheme="minorHAnsi"/>
                <w:lang w:eastAsia="en-US"/>
              </w:rPr>
            </w:rPrChange>
          </w:rPr>
          <w:delText xml:space="preserve">109. </w:delText>
        </w:r>
      </w:del>
      <w:r w:rsidR="000C4F5B" w:rsidRPr="00555661">
        <w:rPr>
          <w:rFonts w:eastAsiaTheme="minorHAnsi"/>
          <w:sz w:val="28"/>
          <w:szCs w:val="28"/>
          <w:lang w:eastAsia="en-US"/>
          <w:rPrChange w:id="1693" w:author="Кристина Алексеевна Вереха" w:date="2016-06-23T17:09:00Z">
            <w:rPr>
              <w:rFonts w:eastAsiaTheme="minorHAnsi"/>
              <w:lang w:eastAsia="en-US"/>
            </w:rPr>
          </w:rPrChange>
        </w:rPr>
        <w:t>Личный прием граждан в  Комитете проводится председателем Комитета и уполномоченными им должностными лицами.  Информация о месте приема, а также об установленных для приема днях и часах доводится до сведения граждан.</w:t>
      </w:r>
    </w:p>
    <w:p w:rsidR="000C4F5B" w:rsidRPr="00555661" w:rsidRDefault="0068552C">
      <w:pPr>
        <w:tabs>
          <w:tab w:val="left" w:pos="851"/>
          <w:tab w:val="left" w:pos="1134"/>
        </w:tabs>
        <w:autoSpaceDE w:val="0"/>
        <w:autoSpaceDN w:val="0"/>
        <w:adjustRightInd w:val="0"/>
        <w:spacing w:line="276" w:lineRule="auto"/>
        <w:ind w:firstLine="709"/>
        <w:jc w:val="both"/>
        <w:rPr>
          <w:rFonts w:eastAsiaTheme="minorHAnsi"/>
          <w:sz w:val="28"/>
          <w:szCs w:val="28"/>
          <w:lang w:eastAsia="en-US"/>
          <w:rPrChange w:id="1694" w:author="Кристина Алексеевна Вереха" w:date="2016-06-23T17:09:00Z">
            <w:rPr>
              <w:rFonts w:eastAsiaTheme="minorHAnsi"/>
              <w:lang w:eastAsia="en-US"/>
            </w:rPr>
          </w:rPrChange>
        </w:rPr>
        <w:pPrChange w:id="1695" w:author="Кристина Алексеевна Вереха" w:date="2016-06-23T17:37:00Z">
          <w:pPr>
            <w:autoSpaceDE w:val="0"/>
            <w:autoSpaceDN w:val="0"/>
            <w:adjustRightInd w:val="0"/>
            <w:spacing w:line="276" w:lineRule="auto"/>
            <w:ind w:firstLine="709"/>
            <w:jc w:val="both"/>
          </w:pPr>
        </w:pPrChange>
      </w:pPr>
      <w:ins w:id="1696" w:author="Юрий Владиславович Андреев" w:date="2016-06-23T13:15:00Z">
        <w:r w:rsidRPr="00555661">
          <w:rPr>
            <w:rFonts w:eastAsiaTheme="minorHAnsi"/>
            <w:sz w:val="28"/>
            <w:szCs w:val="28"/>
            <w:lang w:eastAsia="en-US"/>
          </w:rPr>
          <w:t>99.</w:t>
        </w:r>
      </w:ins>
      <w:del w:id="1697" w:author="Кристина Алексеевна Вереха" w:date="2016-06-20T13:32:00Z">
        <w:r w:rsidR="001608BD" w:rsidRPr="00555661" w:rsidDel="004036E7">
          <w:rPr>
            <w:rFonts w:eastAsiaTheme="minorHAnsi"/>
            <w:sz w:val="28"/>
            <w:szCs w:val="28"/>
            <w:lang w:eastAsia="en-US"/>
            <w:rPrChange w:id="1698" w:author="Кристина Алексеевна Вереха" w:date="2016-06-23T17:09:00Z">
              <w:rPr>
                <w:rFonts w:eastAsiaTheme="minorHAnsi"/>
                <w:lang w:eastAsia="en-US"/>
              </w:rPr>
            </w:rPrChange>
          </w:rPr>
          <w:delText xml:space="preserve">110. </w:delText>
        </w:r>
      </w:del>
      <w:r w:rsidR="000C4F5B" w:rsidRPr="00555661">
        <w:rPr>
          <w:rFonts w:eastAsiaTheme="minorHAnsi"/>
          <w:sz w:val="28"/>
          <w:szCs w:val="28"/>
          <w:lang w:eastAsia="en-US"/>
          <w:rPrChange w:id="1699" w:author="Кристина Алексеевна Вереха" w:date="2016-06-23T17:09:00Z">
            <w:rPr>
              <w:rFonts w:eastAsiaTheme="minorHAnsi"/>
              <w:lang w:eastAsia="en-US"/>
            </w:rPr>
          </w:rPrChange>
        </w:rPr>
        <w:t>Содержание устного обращения заносится в карточку личного приема гражданина. В случае</w:t>
      </w:r>
      <w:proofErr w:type="gramStart"/>
      <w:r w:rsidR="000C4F5B" w:rsidRPr="00555661">
        <w:rPr>
          <w:rFonts w:eastAsiaTheme="minorHAnsi"/>
          <w:sz w:val="28"/>
          <w:szCs w:val="28"/>
          <w:lang w:eastAsia="en-US"/>
          <w:rPrChange w:id="1700" w:author="Кристина Алексеевна Вереха" w:date="2016-06-23T17:09:00Z">
            <w:rPr>
              <w:rFonts w:eastAsiaTheme="minorHAnsi"/>
              <w:lang w:eastAsia="en-US"/>
            </w:rPr>
          </w:rPrChange>
        </w:rPr>
        <w:t>,</w:t>
      </w:r>
      <w:proofErr w:type="gramEnd"/>
      <w:r w:rsidR="000C4F5B" w:rsidRPr="00555661">
        <w:rPr>
          <w:rFonts w:eastAsiaTheme="minorHAnsi"/>
          <w:sz w:val="28"/>
          <w:szCs w:val="28"/>
          <w:lang w:eastAsia="en-US"/>
          <w:rPrChange w:id="1701" w:author="Кристина Алексеевна Вереха" w:date="2016-06-23T17:09:00Z">
            <w:rPr>
              <w:rFonts w:eastAsiaTheme="minorHAnsi"/>
              <w:lang w:eastAsia="en-US"/>
            </w:rPr>
          </w:rPrChange>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0C4F5B" w:rsidRPr="00555661" w:rsidRDefault="0068552C">
      <w:pPr>
        <w:tabs>
          <w:tab w:val="left" w:pos="851"/>
          <w:tab w:val="left" w:pos="1134"/>
        </w:tabs>
        <w:autoSpaceDE w:val="0"/>
        <w:autoSpaceDN w:val="0"/>
        <w:adjustRightInd w:val="0"/>
        <w:spacing w:line="276" w:lineRule="auto"/>
        <w:ind w:firstLine="709"/>
        <w:jc w:val="both"/>
        <w:rPr>
          <w:rFonts w:eastAsiaTheme="minorHAnsi"/>
          <w:sz w:val="28"/>
          <w:szCs w:val="28"/>
          <w:lang w:eastAsia="en-US"/>
          <w:rPrChange w:id="1702" w:author="Кристина Алексеевна Вереха" w:date="2016-06-23T17:09:00Z">
            <w:rPr>
              <w:rFonts w:eastAsiaTheme="minorHAnsi"/>
              <w:lang w:eastAsia="en-US"/>
            </w:rPr>
          </w:rPrChange>
        </w:rPr>
        <w:pPrChange w:id="1703" w:author="Кристина Алексеевна Вереха" w:date="2016-06-23T17:37:00Z">
          <w:pPr>
            <w:autoSpaceDE w:val="0"/>
            <w:autoSpaceDN w:val="0"/>
            <w:adjustRightInd w:val="0"/>
            <w:spacing w:line="276" w:lineRule="auto"/>
            <w:ind w:firstLine="709"/>
            <w:jc w:val="both"/>
          </w:pPr>
        </w:pPrChange>
      </w:pPr>
      <w:ins w:id="1704" w:author="Юрий Владиславович Андреев" w:date="2016-06-23T13:16:00Z">
        <w:r w:rsidRPr="00A937C9">
          <w:rPr>
            <w:rFonts w:eastAsiaTheme="minorHAnsi"/>
            <w:sz w:val="28"/>
            <w:szCs w:val="28"/>
            <w:lang w:eastAsia="en-US"/>
          </w:rPr>
          <w:t>100.</w:t>
        </w:r>
      </w:ins>
      <w:del w:id="1705" w:author="Кристина Алексеевна Вереха" w:date="2016-06-20T13:32:00Z">
        <w:r w:rsidR="001608BD" w:rsidRPr="00555661" w:rsidDel="004036E7">
          <w:rPr>
            <w:rFonts w:eastAsiaTheme="minorHAnsi"/>
            <w:sz w:val="28"/>
            <w:szCs w:val="28"/>
            <w:lang w:eastAsia="en-US"/>
            <w:rPrChange w:id="1706" w:author="Кристина Алексеевна Вереха" w:date="2016-06-23T17:09:00Z">
              <w:rPr>
                <w:rFonts w:eastAsiaTheme="minorHAnsi"/>
                <w:lang w:eastAsia="en-US"/>
              </w:rPr>
            </w:rPrChange>
          </w:rPr>
          <w:delText xml:space="preserve">111. </w:delText>
        </w:r>
      </w:del>
      <w:r w:rsidR="000C4F5B" w:rsidRPr="00555661">
        <w:rPr>
          <w:rFonts w:eastAsiaTheme="minorHAnsi"/>
          <w:sz w:val="28"/>
          <w:szCs w:val="28"/>
          <w:lang w:eastAsia="en-US"/>
          <w:rPrChange w:id="1707" w:author="Кристина Алексеевна Вереха" w:date="2016-06-23T17:09:00Z">
            <w:rPr>
              <w:rFonts w:eastAsiaTheme="minorHAnsi"/>
              <w:lang w:eastAsia="en-US"/>
            </w:rPr>
          </w:rPrChange>
        </w:rPr>
        <w:t xml:space="preserve">Письменное обращение, принятое в ходе личного приема, подлежит регистрации и рассмотрению в порядке, установленном Федеральным </w:t>
      </w:r>
      <w:r w:rsidR="00D82B64" w:rsidRPr="00555661">
        <w:rPr>
          <w:sz w:val="28"/>
          <w:szCs w:val="28"/>
          <w:rPrChange w:id="1708" w:author="Кристина Алексеевна Вереха" w:date="2016-06-23T17:09:00Z">
            <w:rPr/>
          </w:rPrChange>
        </w:rPr>
        <w:fldChar w:fldCharType="begin"/>
      </w:r>
      <w:r w:rsidR="00D82B64" w:rsidRPr="00555661">
        <w:rPr>
          <w:sz w:val="28"/>
          <w:szCs w:val="28"/>
          <w:rPrChange w:id="1709" w:author="Кристина Алексеевна Вереха" w:date="2016-06-23T17:09:00Z">
            <w:rPr/>
          </w:rPrChange>
        </w:rPr>
        <w:instrText xml:space="preserve"> HYPERLINK "consultantplus://offline/ref=6B3051F70E768119692DD46938C03B0E0BE09915DFEE528EC2AC96670EACV4I" </w:instrText>
      </w:r>
      <w:r w:rsidR="00D82B64" w:rsidRPr="00555661">
        <w:rPr>
          <w:sz w:val="28"/>
          <w:szCs w:val="28"/>
          <w:rPrChange w:id="1710" w:author="Кристина Алексеевна Вереха" w:date="2016-06-23T17:09:00Z">
            <w:rPr>
              <w:rFonts w:eastAsiaTheme="minorHAnsi"/>
              <w:color w:val="0000FF"/>
              <w:lang w:eastAsia="en-US"/>
            </w:rPr>
          </w:rPrChange>
        </w:rPr>
        <w:fldChar w:fldCharType="separate"/>
      </w:r>
      <w:r w:rsidR="000C4F5B" w:rsidRPr="00555661">
        <w:rPr>
          <w:rFonts w:eastAsiaTheme="minorHAnsi"/>
          <w:sz w:val="28"/>
          <w:szCs w:val="28"/>
          <w:lang w:eastAsia="en-US"/>
          <w:rPrChange w:id="1711" w:author="Кристина Алексеевна Вереха" w:date="2016-06-23T17:09:00Z">
            <w:rPr>
              <w:rFonts w:eastAsiaTheme="minorHAnsi"/>
              <w:color w:val="0000FF"/>
              <w:lang w:eastAsia="en-US"/>
            </w:rPr>
          </w:rPrChange>
        </w:rPr>
        <w:t>законом</w:t>
      </w:r>
      <w:r w:rsidR="00D82B64" w:rsidRPr="00555661">
        <w:rPr>
          <w:rFonts w:eastAsiaTheme="minorHAnsi"/>
          <w:sz w:val="28"/>
          <w:szCs w:val="28"/>
          <w:lang w:eastAsia="en-US"/>
          <w:rPrChange w:id="1712" w:author="Кристина Алексеевна Вереха" w:date="2016-06-23T17:09:00Z">
            <w:rPr>
              <w:rFonts w:eastAsiaTheme="minorHAnsi"/>
              <w:color w:val="0000FF"/>
              <w:lang w:eastAsia="en-US"/>
            </w:rPr>
          </w:rPrChange>
        </w:rPr>
        <w:fldChar w:fldCharType="end"/>
      </w:r>
      <w:r w:rsidR="000C4F5B" w:rsidRPr="00555661">
        <w:rPr>
          <w:rFonts w:eastAsiaTheme="minorHAnsi"/>
          <w:sz w:val="28"/>
          <w:szCs w:val="28"/>
          <w:lang w:eastAsia="en-US"/>
          <w:rPrChange w:id="1713" w:author="Кристина Алексеевна Вереха" w:date="2016-06-23T17:09:00Z">
            <w:rPr>
              <w:rFonts w:eastAsiaTheme="minorHAnsi"/>
              <w:lang w:eastAsia="en-US"/>
            </w:rPr>
          </w:rPrChange>
        </w:rPr>
        <w:t xml:space="preserve"> от 2 мая 2006 года N 59-ФЗ «О порядке рассмотрения обращений граждан Российской Федерации».</w:t>
      </w:r>
    </w:p>
    <w:p w:rsidR="000C4F5B" w:rsidRPr="00555661" w:rsidRDefault="0068552C">
      <w:pPr>
        <w:tabs>
          <w:tab w:val="left" w:pos="851"/>
          <w:tab w:val="left" w:pos="1134"/>
        </w:tabs>
        <w:autoSpaceDE w:val="0"/>
        <w:autoSpaceDN w:val="0"/>
        <w:adjustRightInd w:val="0"/>
        <w:spacing w:line="276" w:lineRule="auto"/>
        <w:ind w:firstLine="709"/>
        <w:jc w:val="both"/>
        <w:rPr>
          <w:rFonts w:eastAsiaTheme="minorHAnsi"/>
          <w:sz w:val="28"/>
          <w:szCs w:val="28"/>
          <w:lang w:eastAsia="en-US"/>
          <w:rPrChange w:id="1714" w:author="Кристина Алексеевна Вереха" w:date="2016-06-23T17:09:00Z">
            <w:rPr>
              <w:rFonts w:eastAsiaTheme="minorHAnsi"/>
              <w:lang w:eastAsia="en-US"/>
            </w:rPr>
          </w:rPrChange>
        </w:rPr>
        <w:pPrChange w:id="1715" w:author="Кристина Алексеевна Вереха" w:date="2016-06-23T17:37:00Z">
          <w:pPr>
            <w:autoSpaceDE w:val="0"/>
            <w:autoSpaceDN w:val="0"/>
            <w:adjustRightInd w:val="0"/>
            <w:spacing w:line="276" w:lineRule="auto"/>
            <w:ind w:firstLine="709"/>
            <w:jc w:val="both"/>
          </w:pPr>
        </w:pPrChange>
      </w:pPr>
      <w:ins w:id="1716" w:author="Юрий Владиславович Андреев" w:date="2016-06-23T13:17:00Z">
        <w:r w:rsidRPr="00555661">
          <w:rPr>
            <w:rFonts w:eastAsiaTheme="minorHAnsi"/>
            <w:sz w:val="28"/>
            <w:szCs w:val="28"/>
            <w:lang w:eastAsia="en-US"/>
          </w:rPr>
          <w:t>101.</w:t>
        </w:r>
      </w:ins>
      <w:del w:id="1717" w:author="Юрий Владиславович Андреев" w:date="2016-06-23T13:17:00Z">
        <w:r w:rsidR="001608BD" w:rsidRPr="00555661" w:rsidDel="0068552C">
          <w:rPr>
            <w:rFonts w:eastAsiaTheme="minorHAnsi"/>
            <w:sz w:val="28"/>
            <w:szCs w:val="28"/>
            <w:lang w:eastAsia="en-US"/>
            <w:rPrChange w:id="1718" w:author="Кристина Алексеевна Вереха" w:date="2016-06-23T17:09:00Z">
              <w:rPr>
                <w:rFonts w:eastAsiaTheme="minorHAnsi"/>
                <w:lang w:eastAsia="en-US"/>
              </w:rPr>
            </w:rPrChange>
          </w:rPr>
          <w:delText xml:space="preserve">112. </w:delText>
        </w:r>
      </w:del>
      <w:r w:rsidR="000C4F5B" w:rsidRPr="00555661">
        <w:rPr>
          <w:rFonts w:eastAsiaTheme="minorHAnsi"/>
          <w:sz w:val="28"/>
          <w:szCs w:val="28"/>
          <w:lang w:eastAsia="en-US"/>
          <w:rPrChange w:id="1719" w:author="Кристина Алексеевна Вереха" w:date="2016-06-23T17:09:00Z">
            <w:rPr>
              <w:rFonts w:eastAsiaTheme="minorHAnsi"/>
              <w:lang w:eastAsia="en-US"/>
            </w:rPr>
          </w:rPrChange>
        </w:rPr>
        <w:t>В случае</w:t>
      </w:r>
      <w:proofErr w:type="gramStart"/>
      <w:r w:rsidR="000C4F5B" w:rsidRPr="00555661">
        <w:rPr>
          <w:rFonts w:eastAsiaTheme="minorHAnsi"/>
          <w:sz w:val="28"/>
          <w:szCs w:val="28"/>
          <w:lang w:eastAsia="en-US"/>
          <w:rPrChange w:id="1720" w:author="Кристина Алексеевна Вереха" w:date="2016-06-23T17:09:00Z">
            <w:rPr>
              <w:rFonts w:eastAsiaTheme="minorHAnsi"/>
              <w:lang w:eastAsia="en-US"/>
            </w:rPr>
          </w:rPrChange>
        </w:rPr>
        <w:t>,</w:t>
      </w:r>
      <w:proofErr w:type="gramEnd"/>
      <w:r w:rsidR="000C4F5B" w:rsidRPr="00555661">
        <w:rPr>
          <w:rFonts w:eastAsiaTheme="minorHAnsi"/>
          <w:sz w:val="28"/>
          <w:szCs w:val="28"/>
          <w:lang w:eastAsia="en-US"/>
          <w:rPrChange w:id="1721" w:author="Кристина Алексеевна Вереха" w:date="2016-06-23T17:09:00Z">
            <w:rPr>
              <w:rFonts w:eastAsiaTheme="minorHAnsi"/>
              <w:lang w:eastAsia="en-US"/>
            </w:rPr>
          </w:rPrChange>
        </w:rPr>
        <w:t xml:space="preserve"> если в обращении содержатся вопросы, решение которых не входит в компетенцию Комитета, гражданину дается разъяснение, куда и в каком порядке ему следует обратиться.</w:t>
      </w:r>
    </w:p>
    <w:p w:rsidR="000C4F5B" w:rsidRPr="00555661" w:rsidRDefault="001608BD">
      <w:pPr>
        <w:pStyle w:val="ae"/>
        <w:numPr>
          <w:ilvl w:val="0"/>
          <w:numId w:val="17"/>
        </w:numPr>
        <w:tabs>
          <w:tab w:val="left" w:pos="851"/>
          <w:tab w:val="left" w:pos="1134"/>
        </w:tabs>
        <w:autoSpaceDE w:val="0"/>
        <w:autoSpaceDN w:val="0"/>
        <w:adjustRightInd w:val="0"/>
        <w:spacing w:line="276" w:lineRule="auto"/>
        <w:ind w:left="0" w:firstLine="709"/>
        <w:jc w:val="both"/>
        <w:rPr>
          <w:rFonts w:eastAsiaTheme="minorHAnsi"/>
          <w:sz w:val="28"/>
          <w:szCs w:val="28"/>
          <w:lang w:eastAsia="en-US"/>
          <w:rPrChange w:id="1722" w:author="Кристина Алексеевна Вереха" w:date="2016-06-23T17:09:00Z">
            <w:rPr>
              <w:rFonts w:eastAsiaTheme="minorHAnsi"/>
              <w:lang w:eastAsia="en-US"/>
            </w:rPr>
          </w:rPrChange>
        </w:rPr>
        <w:pPrChange w:id="1723" w:author="Кристина Алексеевна Вереха" w:date="2016-06-23T17:37:00Z">
          <w:pPr>
            <w:autoSpaceDE w:val="0"/>
            <w:autoSpaceDN w:val="0"/>
            <w:adjustRightInd w:val="0"/>
            <w:spacing w:line="276" w:lineRule="auto"/>
            <w:ind w:firstLine="709"/>
            <w:jc w:val="both"/>
          </w:pPr>
        </w:pPrChange>
      </w:pPr>
      <w:del w:id="1724" w:author="Кристина Алексеевна Вереха" w:date="2016-06-20T13:33:00Z">
        <w:r w:rsidRPr="00555661" w:rsidDel="004036E7">
          <w:rPr>
            <w:rFonts w:eastAsiaTheme="minorHAnsi"/>
            <w:sz w:val="28"/>
            <w:szCs w:val="28"/>
            <w:lang w:eastAsia="en-US"/>
            <w:rPrChange w:id="1725" w:author="Кристина Алексеевна Вереха" w:date="2016-06-23T17:09:00Z">
              <w:rPr>
                <w:rFonts w:eastAsiaTheme="minorHAnsi"/>
                <w:lang w:eastAsia="en-US"/>
              </w:rPr>
            </w:rPrChange>
          </w:rPr>
          <w:delText xml:space="preserve">113. </w:delText>
        </w:r>
      </w:del>
      <w:r w:rsidR="000C4F5B" w:rsidRPr="00555661">
        <w:rPr>
          <w:rFonts w:eastAsiaTheme="minorHAnsi"/>
          <w:sz w:val="28"/>
          <w:szCs w:val="28"/>
          <w:lang w:eastAsia="en-US"/>
          <w:rPrChange w:id="1726" w:author="Кристина Алексеевна Вереха" w:date="2016-06-23T17:09:00Z">
            <w:rPr>
              <w:rFonts w:eastAsiaTheme="minorHAnsi"/>
              <w:lang w:eastAsia="en-US"/>
            </w:rPr>
          </w:rPrChange>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C4F5B" w:rsidRPr="00555661" w:rsidRDefault="001608BD">
      <w:pPr>
        <w:pStyle w:val="ae"/>
        <w:numPr>
          <w:ilvl w:val="0"/>
          <w:numId w:val="17"/>
        </w:numPr>
        <w:tabs>
          <w:tab w:val="left" w:pos="851"/>
          <w:tab w:val="left" w:pos="1134"/>
        </w:tabs>
        <w:spacing w:line="276" w:lineRule="auto"/>
        <w:ind w:left="0" w:firstLine="709"/>
        <w:jc w:val="both"/>
        <w:rPr>
          <w:ins w:id="1727" w:author="Кристина Алексеевна Вереха" w:date="2016-06-21T11:07:00Z"/>
          <w:rFonts w:eastAsiaTheme="minorHAnsi"/>
          <w:sz w:val="28"/>
          <w:szCs w:val="28"/>
          <w:lang w:eastAsia="en-US"/>
        </w:rPr>
        <w:pPrChange w:id="1728" w:author="Кристина Алексеевна Вереха" w:date="2016-06-23T17:37:00Z">
          <w:pPr>
            <w:spacing w:line="276" w:lineRule="auto"/>
            <w:ind w:firstLine="709"/>
            <w:jc w:val="both"/>
          </w:pPr>
        </w:pPrChange>
      </w:pPr>
      <w:del w:id="1729" w:author="Кристина Алексеевна Вереха" w:date="2016-06-20T13:33:00Z">
        <w:r w:rsidRPr="00555661" w:rsidDel="004036E7">
          <w:rPr>
            <w:rFonts w:eastAsiaTheme="minorHAnsi"/>
            <w:sz w:val="28"/>
            <w:szCs w:val="28"/>
            <w:lang w:eastAsia="en-US"/>
            <w:rPrChange w:id="1730" w:author="Кристина Алексеевна Вереха" w:date="2016-06-23T17:09:00Z">
              <w:rPr>
                <w:rFonts w:eastAsiaTheme="minorHAnsi"/>
                <w:lang w:eastAsia="en-US"/>
              </w:rPr>
            </w:rPrChange>
          </w:rPr>
          <w:delText xml:space="preserve">114. </w:delText>
        </w:r>
      </w:del>
      <w:r w:rsidR="000C4F5B" w:rsidRPr="00555661">
        <w:rPr>
          <w:rFonts w:eastAsiaTheme="minorHAnsi"/>
          <w:sz w:val="28"/>
          <w:szCs w:val="28"/>
          <w:lang w:eastAsia="en-US"/>
          <w:rPrChange w:id="1731" w:author="Кристина Алексеевна Вереха" w:date="2016-06-23T17:09:00Z">
            <w:rPr>
              <w:rFonts w:eastAsiaTheme="minorHAnsi"/>
              <w:lang w:eastAsia="en-US"/>
            </w:rPr>
          </w:rPrChange>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464331" w:rsidRPr="00555661" w:rsidRDefault="00464331">
      <w:pPr>
        <w:pStyle w:val="ae"/>
        <w:numPr>
          <w:ilvl w:val="0"/>
          <w:numId w:val="17"/>
        </w:numPr>
        <w:tabs>
          <w:tab w:val="left" w:pos="851"/>
          <w:tab w:val="left" w:pos="1134"/>
        </w:tabs>
        <w:spacing w:line="276" w:lineRule="auto"/>
        <w:ind w:left="0" w:firstLine="709"/>
        <w:jc w:val="both"/>
        <w:rPr>
          <w:ins w:id="1732" w:author="Кристина Алексеевна Вереха" w:date="2016-06-21T11:07:00Z"/>
          <w:rFonts w:eastAsiaTheme="minorHAnsi"/>
          <w:sz w:val="28"/>
          <w:szCs w:val="28"/>
          <w:lang w:eastAsia="en-US"/>
        </w:rPr>
        <w:pPrChange w:id="1733" w:author="Кристина Алексеевна Вереха" w:date="2016-06-23T17:37:00Z">
          <w:pPr>
            <w:spacing w:line="276" w:lineRule="auto"/>
            <w:ind w:firstLine="709"/>
            <w:jc w:val="both"/>
          </w:pPr>
        </w:pPrChange>
      </w:pPr>
      <w:proofErr w:type="gramStart"/>
      <w:ins w:id="1734" w:author="Кристина Алексеевна Вереха" w:date="2016-06-21T11:07:00Z">
        <w:r w:rsidRPr="00555661">
          <w:rPr>
            <w:rFonts w:eastAsiaTheme="minorHAnsi"/>
            <w:sz w:val="28"/>
            <w:szCs w:val="28"/>
            <w:lang w:eastAsia="en-US"/>
          </w:rPr>
          <w:t>Контроль за</w:t>
        </w:r>
        <w:proofErr w:type="gramEnd"/>
        <w:r w:rsidRPr="00555661">
          <w:rPr>
            <w:rFonts w:eastAsiaTheme="minorHAnsi"/>
            <w:sz w:val="28"/>
            <w:szCs w:val="28"/>
            <w:lang w:eastAsia="en-US"/>
          </w:rPr>
          <w:t xml:space="preserve"> соблюдением порядка рассмотрения обращений в Комитете осуществляется сектором делопроизводства Комитета.</w:t>
        </w:r>
      </w:ins>
    </w:p>
    <w:p w:rsidR="00464331" w:rsidRPr="00555661" w:rsidRDefault="00464331">
      <w:pPr>
        <w:pStyle w:val="ae"/>
        <w:numPr>
          <w:ilvl w:val="0"/>
          <w:numId w:val="17"/>
        </w:numPr>
        <w:tabs>
          <w:tab w:val="left" w:pos="851"/>
          <w:tab w:val="left" w:pos="1134"/>
        </w:tabs>
        <w:spacing w:line="276" w:lineRule="auto"/>
        <w:ind w:left="0" w:firstLine="709"/>
        <w:jc w:val="both"/>
        <w:rPr>
          <w:ins w:id="1735" w:author="Кристина Алексеевна Вереха" w:date="2016-06-20T14:24:00Z"/>
          <w:rFonts w:eastAsiaTheme="minorHAnsi"/>
          <w:sz w:val="28"/>
          <w:szCs w:val="28"/>
          <w:lang w:eastAsia="en-US"/>
          <w:rPrChange w:id="1736" w:author="Кристина Алексеевна Вереха" w:date="2016-06-23T17:09:00Z">
            <w:rPr>
              <w:ins w:id="1737" w:author="Кристина Алексеевна Вереха" w:date="2016-06-20T14:24:00Z"/>
              <w:rFonts w:eastAsiaTheme="minorHAnsi"/>
              <w:sz w:val="28"/>
              <w:szCs w:val="28"/>
              <w:lang w:val="en-US" w:eastAsia="en-US"/>
            </w:rPr>
          </w:rPrChange>
        </w:rPr>
        <w:pPrChange w:id="1738" w:author="Кристина Алексеевна Вереха" w:date="2016-06-23T17:37:00Z">
          <w:pPr>
            <w:spacing w:line="276" w:lineRule="auto"/>
            <w:ind w:firstLine="709"/>
            <w:jc w:val="both"/>
          </w:pPr>
        </w:pPrChange>
      </w:pPr>
      <w:ins w:id="1739" w:author="Кристина Алексеевна Вереха" w:date="2016-06-21T11:08:00Z">
        <w:r w:rsidRPr="00555661">
          <w:rPr>
            <w:rFonts w:eastAsiaTheme="minorHAnsi"/>
            <w:sz w:val="28"/>
            <w:szCs w:val="28"/>
            <w:lang w:eastAsia="en-US"/>
          </w:rPr>
          <w:t xml:space="preserve">Лица, виновные в нарушении </w:t>
        </w:r>
      </w:ins>
      <w:ins w:id="1740" w:author="Кристина Алексеевна Вереха" w:date="2016-06-21T11:09:00Z">
        <w:r w:rsidRPr="00555661">
          <w:rPr>
            <w:rFonts w:eastAsiaTheme="minorHAnsi"/>
            <w:sz w:val="28"/>
            <w:szCs w:val="28"/>
            <w:lang w:eastAsia="en-US"/>
          </w:rPr>
          <w:t>порядка рассмотрения обращений</w:t>
        </w:r>
      </w:ins>
      <w:ins w:id="1741" w:author="Кристина Алексеевна Вереха" w:date="2016-06-21T11:08:00Z">
        <w:r w:rsidRPr="00555661">
          <w:rPr>
            <w:rFonts w:eastAsiaTheme="minorHAnsi"/>
            <w:sz w:val="28"/>
            <w:szCs w:val="28"/>
            <w:lang w:eastAsia="en-US"/>
          </w:rPr>
          <w:t>, несут ответственность, предусмотренную законодательством Российской Федерации.</w:t>
        </w:r>
      </w:ins>
    </w:p>
    <w:p w:rsidR="002D5128" w:rsidRPr="00555661" w:rsidRDefault="002D5128">
      <w:pPr>
        <w:tabs>
          <w:tab w:val="left" w:pos="851"/>
          <w:tab w:val="left" w:pos="1134"/>
        </w:tabs>
        <w:spacing w:line="276" w:lineRule="auto"/>
        <w:ind w:firstLine="709"/>
        <w:jc w:val="both"/>
        <w:rPr>
          <w:rFonts w:eastAsiaTheme="minorHAnsi"/>
          <w:sz w:val="28"/>
          <w:szCs w:val="28"/>
          <w:lang w:eastAsia="en-US"/>
          <w:rPrChange w:id="1742" w:author="Кристина Алексеевна Вереха" w:date="2016-06-23T17:09:00Z">
            <w:rPr>
              <w:rFonts w:eastAsiaTheme="minorHAnsi"/>
              <w:lang w:eastAsia="en-US"/>
            </w:rPr>
          </w:rPrChange>
        </w:rPr>
        <w:pPrChange w:id="1743" w:author="Кристина Алексеевна Вереха" w:date="2016-06-23T17:37:00Z">
          <w:pPr>
            <w:spacing w:line="276" w:lineRule="auto"/>
            <w:ind w:firstLine="709"/>
            <w:jc w:val="both"/>
          </w:pPr>
        </w:pPrChange>
      </w:pPr>
    </w:p>
    <w:p w:rsidR="002D5128" w:rsidRPr="00555661" w:rsidRDefault="00060F8C">
      <w:pPr>
        <w:tabs>
          <w:tab w:val="left" w:pos="851"/>
          <w:tab w:val="left" w:pos="1134"/>
        </w:tabs>
        <w:spacing w:line="276" w:lineRule="auto"/>
        <w:ind w:firstLine="709"/>
        <w:jc w:val="both"/>
        <w:rPr>
          <w:ins w:id="1744" w:author="Кристина Алексеевна Вереха" w:date="2016-06-20T14:24:00Z"/>
          <w:rFonts w:eastAsiaTheme="minorHAnsi"/>
          <w:sz w:val="28"/>
          <w:szCs w:val="28"/>
          <w:lang w:eastAsia="en-US"/>
        </w:rPr>
        <w:pPrChange w:id="1745" w:author="Кристина Алексеевна Вереха" w:date="2016-06-23T17:37:00Z">
          <w:pPr>
            <w:spacing w:line="276" w:lineRule="auto"/>
            <w:ind w:firstLine="709"/>
            <w:jc w:val="both"/>
          </w:pPr>
        </w:pPrChange>
      </w:pPr>
      <w:ins w:id="1746" w:author="Кристина Алексеевна Вереха" w:date="2016-06-20T14:33:00Z">
        <w:r w:rsidRPr="00555661">
          <w:rPr>
            <w:rFonts w:eastAsiaTheme="minorHAnsi"/>
            <w:sz w:val="28"/>
            <w:szCs w:val="28"/>
            <w:lang w:val="en-US" w:eastAsia="en-US"/>
          </w:rPr>
          <w:t>XX</w:t>
        </w:r>
      </w:ins>
      <w:ins w:id="1747" w:author="Кристина Алексеевна Вереха" w:date="2016-06-20T14:24:00Z">
        <w:r w:rsidR="002D5128" w:rsidRPr="00555661">
          <w:rPr>
            <w:rFonts w:eastAsiaTheme="minorHAnsi"/>
            <w:sz w:val="28"/>
            <w:szCs w:val="28"/>
            <w:lang w:eastAsia="en-US"/>
          </w:rPr>
          <w:t>. Административные регламенты и стандарты государственных услуг</w:t>
        </w:r>
      </w:ins>
    </w:p>
    <w:p w:rsidR="002D5128" w:rsidRPr="00555661" w:rsidRDefault="002D5128">
      <w:pPr>
        <w:tabs>
          <w:tab w:val="left" w:pos="851"/>
          <w:tab w:val="left" w:pos="1134"/>
        </w:tabs>
        <w:spacing w:line="276" w:lineRule="auto"/>
        <w:ind w:firstLine="709"/>
        <w:jc w:val="both"/>
        <w:rPr>
          <w:ins w:id="1748" w:author="Кристина Алексеевна Вереха" w:date="2016-06-20T14:24:00Z"/>
          <w:rFonts w:eastAsiaTheme="minorHAnsi"/>
          <w:sz w:val="28"/>
          <w:szCs w:val="28"/>
          <w:lang w:eastAsia="en-US"/>
        </w:rPr>
        <w:pPrChange w:id="1749" w:author="Кристина Алексеевна Вереха" w:date="2016-06-23T17:37:00Z">
          <w:pPr>
            <w:spacing w:line="276" w:lineRule="auto"/>
            <w:ind w:firstLine="709"/>
            <w:jc w:val="both"/>
          </w:pPr>
        </w:pPrChange>
      </w:pPr>
    </w:p>
    <w:p w:rsidR="000C4F5B" w:rsidRPr="00555661" w:rsidRDefault="002D5128">
      <w:pPr>
        <w:pStyle w:val="ae"/>
        <w:numPr>
          <w:ilvl w:val="0"/>
          <w:numId w:val="17"/>
        </w:numPr>
        <w:tabs>
          <w:tab w:val="left" w:pos="851"/>
          <w:tab w:val="left" w:pos="993"/>
          <w:tab w:val="left" w:pos="1134"/>
        </w:tabs>
        <w:spacing w:line="276" w:lineRule="auto"/>
        <w:ind w:left="0" w:firstLine="709"/>
        <w:jc w:val="both"/>
        <w:rPr>
          <w:ins w:id="1750" w:author="Кристина Алексеевна Вереха" w:date="2016-06-20T14:24:00Z"/>
          <w:rFonts w:eastAsiaTheme="minorHAnsi"/>
          <w:sz w:val="28"/>
          <w:szCs w:val="28"/>
          <w:lang w:eastAsia="en-US"/>
          <w:rPrChange w:id="1751" w:author="Кристина Алексеевна Вереха" w:date="2016-06-23T17:09:00Z">
            <w:rPr>
              <w:ins w:id="1752" w:author="Кристина Алексеевна Вереха" w:date="2016-06-20T14:24:00Z"/>
              <w:rFonts w:eastAsiaTheme="minorHAnsi"/>
              <w:sz w:val="28"/>
              <w:szCs w:val="28"/>
              <w:lang w:val="en-US" w:eastAsia="en-US"/>
            </w:rPr>
          </w:rPrChange>
        </w:rPr>
        <w:pPrChange w:id="1753" w:author="Кристина Алексеевна Вереха" w:date="2016-06-23T17:37:00Z">
          <w:pPr>
            <w:spacing w:line="276" w:lineRule="auto"/>
            <w:ind w:firstLine="709"/>
            <w:jc w:val="both"/>
          </w:pPr>
        </w:pPrChange>
      </w:pPr>
      <w:ins w:id="1754" w:author="Кристина Алексеевна Вереха" w:date="2016-06-20T14:24:00Z">
        <w:r w:rsidRPr="00555661">
          <w:rPr>
            <w:rFonts w:eastAsiaTheme="minorHAnsi"/>
            <w:sz w:val="28"/>
            <w:szCs w:val="28"/>
            <w:lang w:eastAsia="en-US"/>
            <w:rPrChange w:id="1755" w:author="Кристина Алексеевна Вереха" w:date="2016-06-23T17:09:00Z">
              <w:rPr>
                <w:rFonts w:eastAsiaTheme="minorHAnsi"/>
                <w:lang w:eastAsia="en-US"/>
              </w:rPr>
            </w:rPrChange>
          </w:rPr>
          <w:t>Комитет осуществляет разработку административных регламентов исполнения государственных функций и предоставления государственных услуг, которые определяют административные процедуры, обеспечивающие осуществление функций Комитета, эффективную работу его структурных подразделений и должностных лиц, реализацию прав граждан.</w:t>
        </w:r>
      </w:ins>
    </w:p>
    <w:p w:rsidR="002D5128" w:rsidRPr="00555661" w:rsidRDefault="002D5128">
      <w:pPr>
        <w:tabs>
          <w:tab w:val="left" w:pos="851"/>
          <w:tab w:val="left" w:pos="1134"/>
        </w:tabs>
        <w:spacing w:line="276" w:lineRule="auto"/>
        <w:ind w:firstLine="709"/>
        <w:jc w:val="both"/>
        <w:rPr>
          <w:rFonts w:eastAsiaTheme="minorHAnsi"/>
          <w:sz w:val="28"/>
          <w:szCs w:val="28"/>
          <w:lang w:eastAsia="en-US"/>
        </w:rPr>
        <w:pPrChange w:id="1756" w:author="Кристина Алексеевна Вереха" w:date="2016-06-23T17:37:00Z">
          <w:pPr>
            <w:spacing w:line="276" w:lineRule="auto"/>
            <w:ind w:firstLine="709"/>
            <w:jc w:val="both"/>
          </w:pPr>
        </w:pPrChange>
      </w:pPr>
    </w:p>
    <w:p w:rsidR="000C4F5B" w:rsidRPr="00555661" w:rsidRDefault="000C4F5B">
      <w:pPr>
        <w:pStyle w:val="ConsPlusNormal"/>
        <w:tabs>
          <w:tab w:val="left" w:pos="851"/>
          <w:tab w:val="left" w:pos="1134"/>
        </w:tabs>
        <w:spacing w:line="276" w:lineRule="auto"/>
        <w:ind w:firstLine="709"/>
        <w:jc w:val="center"/>
        <w:outlineLvl w:val="0"/>
        <w:pPrChange w:id="1757" w:author="Кристина Алексеевна Вереха" w:date="2016-06-23T17:37:00Z">
          <w:pPr>
            <w:pStyle w:val="ConsPlusNormal"/>
            <w:spacing w:line="276" w:lineRule="auto"/>
            <w:ind w:firstLine="709"/>
            <w:jc w:val="center"/>
            <w:outlineLvl w:val="0"/>
          </w:pPr>
        </w:pPrChange>
      </w:pPr>
      <w:r w:rsidRPr="00555661">
        <w:t>X</w:t>
      </w:r>
      <w:ins w:id="1758" w:author="Кристина Алексеевна Вереха" w:date="2016-06-20T14:33:00Z">
        <w:r w:rsidR="00060F8C" w:rsidRPr="00555661">
          <w:rPr>
            <w:lang w:val="en-US"/>
          </w:rPr>
          <w:t>XI</w:t>
        </w:r>
      </w:ins>
      <w:del w:id="1759" w:author="Кристина Алексеевна Вереха" w:date="2016-06-20T14:13:00Z">
        <w:r w:rsidRPr="00555661" w:rsidDel="000F7B0D">
          <w:delText>I</w:delText>
        </w:r>
      </w:del>
      <w:r w:rsidRPr="00555661">
        <w:t>. Порядок обеспечения доступа к информации о деятельности Комитета</w:t>
      </w:r>
    </w:p>
    <w:p w:rsidR="000C4F5B" w:rsidRPr="00555661" w:rsidRDefault="000C4F5B">
      <w:pPr>
        <w:pStyle w:val="ConsPlusNormal"/>
        <w:tabs>
          <w:tab w:val="left" w:pos="851"/>
          <w:tab w:val="left" w:pos="1134"/>
        </w:tabs>
        <w:spacing w:line="276" w:lineRule="auto"/>
        <w:ind w:firstLine="709"/>
        <w:jc w:val="both"/>
        <w:pPrChange w:id="1760" w:author="Кристина Алексеевна Вереха" w:date="2016-06-23T17:37:00Z">
          <w:pPr>
            <w:pStyle w:val="ConsPlusNormal"/>
            <w:spacing w:line="276" w:lineRule="auto"/>
            <w:ind w:firstLine="709"/>
            <w:jc w:val="both"/>
          </w:pPr>
        </w:pPrChange>
      </w:pPr>
    </w:p>
    <w:p w:rsidR="003366ED" w:rsidRPr="00555661" w:rsidRDefault="001608BD">
      <w:pPr>
        <w:pStyle w:val="ConsPlusNormal"/>
        <w:numPr>
          <w:ilvl w:val="0"/>
          <w:numId w:val="17"/>
        </w:numPr>
        <w:tabs>
          <w:tab w:val="left" w:pos="851"/>
          <w:tab w:val="left" w:pos="1134"/>
        </w:tabs>
        <w:spacing w:line="276" w:lineRule="auto"/>
        <w:ind w:left="0" w:firstLine="709"/>
        <w:jc w:val="both"/>
        <w:pPrChange w:id="1761" w:author="Кристина Алексеевна Вереха" w:date="2016-06-23T17:37:00Z">
          <w:pPr>
            <w:pStyle w:val="ConsPlusNormal"/>
            <w:spacing w:line="276" w:lineRule="auto"/>
            <w:ind w:firstLine="709"/>
            <w:jc w:val="both"/>
          </w:pPr>
        </w:pPrChange>
      </w:pPr>
      <w:del w:id="1762" w:author="Кристина Алексеевна Вереха" w:date="2016-06-20T13:34:00Z">
        <w:r w:rsidRPr="00555661" w:rsidDel="004036E7">
          <w:delText xml:space="preserve">115. </w:delText>
        </w:r>
      </w:del>
      <w:proofErr w:type="gramStart"/>
      <w:r w:rsidR="003366ED" w:rsidRPr="00555661">
        <w:t xml:space="preserve">Правовое регулирование отношений, связанных с обеспечением доступа к информации о деятельности Комитета осуществляется в соответствии с </w:t>
      </w:r>
      <w:r w:rsidR="00D82B64" w:rsidRPr="00555661">
        <w:fldChar w:fldCharType="begin"/>
      </w:r>
      <w:r w:rsidR="00D82B64" w:rsidRPr="00555661">
        <w:instrText xml:space="preserve"> HYPERLINK "consultantplus://offline/ref=59BB91E63EA886DF1366E8FB89AEA7EB6BCBD3310EAA0738CFACC0T9y6L" </w:instrText>
      </w:r>
      <w:r w:rsidR="00D82B64" w:rsidRPr="00555661">
        <w:rPr>
          <w:rPrChange w:id="1763" w:author="Кристина Алексеевна Вереха" w:date="2016-06-23T17:09:00Z">
            <w:rPr>
              <w:color w:val="0000FF"/>
            </w:rPr>
          </w:rPrChange>
        </w:rPr>
        <w:fldChar w:fldCharType="separate"/>
      </w:r>
      <w:r w:rsidR="003366ED" w:rsidRPr="00555661">
        <w:rPr>
          <w:rPrChange w:id="1764" w:author="Кристина Алексеевна Вереха" w:date="2016-06-23T17:09:00Z">
            <w:rPr>
              <w:color w:val="0000FF"/>
            </w:rPr>
          </w:rPrChange>
        </w:rPr>
        <w:t>Конституцией</w:t>
      </w:r>
      <w:r w:rsidR="00D82B64" w:rsidRPr="00555661">
        <w:rPr>
          <w:rPrChange w:id="1765" w:author="Кристина Алексеевна Вереха" w:date="2016-06-23T17:09:00Z">
            <w:rPr>
              <w:color w:val="0000FF"/>
            </w:rPr>
          </w:rPrChange>
        </w:rPr>
        <w:fldChar w:fldCharType="end"/>
      </w:r>
      <w:r w:rsidR="003366ED" w:rsidRPr="00555661">
        <w:t xml:space="preserve"> Российской Федерации, федеральными конституционными законами, Федеральным законом от 09.02.2009 N 8-ФЗ «Об обеспечении доступа к информации о деятельности государственных органов и органов местного самоуправления», иными федеральными законами, нормативными правовыми актами Российской Федерации и Ленинградской области и настоящим Административным регламентом. </w:t>
      </w:r>
      <w:proofErr w:type="gramEnd"/>
    </w:p>
    <w:p w:rsidR="000C4F5B" w:rsidRPr="00555661" w:rsidRDefault="001608BD">
      <w:pPr>
        <w:pStyle w:val="ConsPlusNormal"/>
        <w:numPr>
          <w:ilvl w:val="0"/>
          <w:numId w:val="17"/>
        </w:numPr>
        <w:tabs>
          <w:tab w:val="left" w:pos="851"/>
          <w:tab w:val="left" w:pos="1134"/>
        </w:tabs>
        <w:spacing w:line="276" w:lineRule="auto"/>
        <w:ind w:left="0" w:firstLine="709"/>
        <w:jc w:val="both"/>
        <w:pPrChange w:id="1766" w:author="Кристина Алексеевна Вереха" w:date="2016-06-23T17:37:00Z">
          <w:pPr>
            <w:pStyle w:val="ConsPlusNormal"/>
            <w:spacing w:line="276" w:lineRule="auto"/>
            <w:ind w:firstLine="709"/>
            <w:jc w:val="both"/>
          </w:pPr>
        </w:pPrChange>
      </w:pPr>
      <w:del w:id="1767" w:author="Кристина Алексеевна Вереха" w:date="2016-06-20T13:34:00Z">
        <w:r w:rsidRPr="00555661" w:rsidDel="004036E7">
          <w:delText>116</w:delText>
        </w:r>
        <w:r w:rsidR="000C4F5B" w:rsidRPr="00555661" w:rsidDel="004036E7">
          <w:delText xml:space="preserve">. </w:delText>
        </w:r>
      </w:del>
      <w:r w:rsidR="000C4F5B" w:rsidRPr="00555661">
        <w:t>Обеспечение в соответствии с законодательством Российской Федерации и настоящим Регламентом доступа граждан и организаций к информации о деятельности Комитета, за исключением информации ограниченного доступа, возлагается председателем Комитета на соответствующие структурные подразделения или уполномоченных должностных лиц.</w:t>
      </w:r>
    </w:p>
    <w:p w:rsidR="000C4F5B" w:rsidRPr="00555661" w:rsidRDefault="001608BD">
      <w:pPr>
        <w:pStyle w:val="ConsPlusNormal"/>
        <w:numPr>
          <w:ilvl w:val="0"/>
          <w:numId w:val="17"/>
        </w:numPr>
        <w:tabs>
          <w:tab w:val="left" w:pos="851"/>
          <w:tab w:val="left" w:pos="1134"/>
        </w:tabs>
        <w:spacing w:line="276" w:lineRule="auto"/>
        <w:ind w:left="0" w:firstLine="709"/>
        <w:jc w:val="both"/>
        <w:pPrChange w:id="1768" w:author="Кристина Алексеевна Вереха" w:date="2016-06-23T17:37:00Z">
          <w:pPr>
            <w:pStyle w:val="ConsPlusNormal"/>
            <w:spacing w:line="276" w:lineRule="auto"/>
            <w:ind w:firstLine="709"/>
            <w:jc w:val="both"/>
          </w:pPr>
        </w:pPrChange>
      </w:pPr>
      <w:del w:id="1769" w:author="Кристина Алексеевна Вереха" w:date="2016-06-20T13:34:00Z">
        <w:r w:rsidRPr="00555661" w:rsidDel="004036E7">
          <w:delText>117</w:delText>
        </w:r>
        <w:r w:rsidR="000C4F5B" w:rsidRPr="00555661" w:rsidDel="004036E7">
          <w:delText xml:space="preserve">. </w:delText>
        </w:r>
      </w:del>
      <w:r w:rsidR="000C4F5B" w:rsidRPr="00555661">
        <w:t>Организация работы по обеспечению доступа к информации о деятельности Комитета осуществляется в порядке, установленном руководителем Комитета. Такой порядок предусматривает:</w:t>
      </w:r>
    </w:p>
    <w:p w:rsidR="000C4F5B" w:rsidRPr="00555661" w:rsidRDefault="000C4F5B">
      <w:pPr>
        <w:pStyle w:val="ConsPlusNormal"/>
        <w:tabs>
          <w:tab w:val="left" w:pos="851"/>
          <w:tab w:val="left" w:pos="1134"/>
        </w:tabs>
        <w:spacing w:line="276" w:lineRule="auto"/>
        <w:ind w:firstLine="709"/>
        <w:jc w:val="both"/>
        <w:pPrChange w:id="1770" w:author="Кристина Алексеевна Вереха" w:date="2016-06-23T17:37:00Z">
          <w:pPr>
            <w:pStyle w:val="ConsPlusNormal"/>
            <w:spacing w:line="276" w:lineRule="auto"/>
            <w:ind w:firstLine="709"/>
            <w:jc w:val="both"/>
          </w:pPr>
        </w:pPrChange>
      </w:pPr>
      <w:r w:rsidRPr="00555661">
        <w:t xml:space="preserve">а) </w:t>
      </w:r>
      <w:ins w:id="1771" w:author="Юрий Владиславович Андреев" w:date="2016-06-23T13:20:00Z">
        <w:del w:id="1772" w:author="Кристина Алексеевна Вереха" w:date="2016-06-23T17:36:00Z">
          <w:r w:rsidR="0068552C" w:rsidRPr="00555661" w:rsidDel="00416FF4">
            <w:delText xml:space="preserve"> </w:delText>
          </w:r>
        </w:del>
      </w:ins>
      <w:r w:rsidRPr="00555661">
        <w:t>способы доступа к информации о деятельности Комитета;</w:t>
      </w:r>
    </w:p>
    <w:p w:rsidR="000C4F5B" w:rsidRPr="00555661" w:rsidRDefault="000C4F5B">
      <w:pPr>
        <w:pStyle w:val="ConsPlusNormal"/>
        <w:tabs>
          <w:tab w:val="left" w:pos="851"/>
          <w:tab w:val="left" w:pos="1134"/>
        </w:tabs>
        <w:spacing w:line="276" w:lineRule="auto"/>
        <w:ind w:firstLine="709"/>
        <w:jc w:val="both"/>
        <w:pPrChange w:id="1773" w:author="Кристина Алексеевна Вереха" w:date="2016-06-23T17:37:00Z">
          <w:pPr>
            <w:pStyle w:val="ConsPlusNormal"/>
            <w:spacing w:line="276" w:lineRule="auto"/>
            <w:ind w:firstLine="709"/>
            <w:jc w:val="both"/>
          </w:pPr>
        </w:pPrChange>
      </w:pPr>
      <w:r w:rsidRPr="00555661">
        <w:t>б)</w:t>
      </w:r>
      <w:ins w:id="1774" w:author="Кристина Алексеевна Вереха" w:date="2016-06-23T17:36:00Z">
        <w:r w:rsidR="00416FF4">
          <w:t xml:space="preserve"> </w:t>
        </w:r>
      </w:ins>
      <w:del w:id="1775" w:author="Кристина Алексеевна Вереха" w:date="2016-06-23T17:36:00Z">
        <w:r w:rsidRPr="00555661" w:rsidDel="00416FF4">
          <w:delText xml:space="preserve"> </w:delText>
        </w:r>
      </w:del>
      <w:r w:rsidRPr="00555661">
        <w:t>перечень информации о деятельности Комитета, предоставляемой по телефонам справочных служб Администрации Ленинградской области</w:t>
      </w:r>
      <w:ins w:id="1776" w:author="Юрий Владиславович Андреев" w:date="2016-06-23T13:21:00Z">
        <w:r w:rsidR="0068552C" w:rsidRPr="00555661">
          <w:t>,</w:t>
        </w:r>
      </w:ins>
      <w:r w:rsidRPr="00555661">
        <w:t xml:space="preserve"> либо по телефонам должностных лиц, уполномоченных на предоставление такой информации;</w:t>
      </w:r>
    </w:p>
    <w:p w:rsidR="000C4F5B" w:rsidRPr="00555661" w:rsidRDefault="000C4F5B">
      <w:pPr>
        <w:pStyle w:val="ConsPlusNormal"/>
        <w:tabs>
          <w:tab w:val="left" w:pos="851"/>
          <w:tab w:val="left" w:pos="1134"/>
        </w:tabs>
        <w:spacing w:line="276" w:lineRule="auto"/>
        <w:ind w:firstLine="709"/>
        <w:jc w:val="both"/>
        <w:pPrChange w:id="1777" w:author="Кристина Алексеевна Вереха" w:date="2016-06-23T17:37:00Z">
          <w:pPr>
            <w:pStyle w:val="ConsPlusNormal"/>
            <w:spacing w:line="276" w:lineRule="auto"/>
            <w:ind w:firstLine="709"/>
            <w:jc w:val="both"/>
          </w:pPr>
        </w:pPrChange>
      </w:pPr>
      <w:r w:rsidRPr="00555661">
        <w:t>в) порядок взаимодействия соответствующих структурных подразделений Комитета по обеспечению доступа к информации о деятельности Комитета;</w:t>
      </w:r>
    </w:p>
    <w:p w:rsidR="000C4F5B" w:rsidRPr="00555661" w:rsidRDefault="000C4F5B">
      <w:pPr>
        <w:pStyle w:val="ConsPlusNormal"/>
        <w:tabs>
          <w:tab w:val="left" w:pos="851"/>
          <w:tab w:val="left" w:pos="1134"/>
        </w:tabs>
        <w:spacing w:line="276" w:lineRule="auto"/>
        <w:ind w:firstLine="709"/>
        <w:jc w:val="both"/>
        <w:pPrChange w:id="1778" w:author="Кристина Алексеевна Вереха" w:date="2016-06-23T17:37:00Z">
          <w:pPr>
            <w:pStyle w:val="ConsPlusNormal"/>
            <w:spacing w:line="276" w:lineRule="auto"/>
            <w:ind w:firstLine="709"/>
            <w:jc w:val="both"/>
          </w:pPr>
        </w:pPrChange>
      </w:pPr>
      <w:r w:rsidRPr="00555661">
        <w:t>г) права и обязанности должностных лиц, ответственных за организацию работы по обеспечению доступа к информации о Комитете.</w:t>
      </w:r>
    </w:p>
    <w:p w:rsidR="000C4F5B" w:rsidRPr="00555661" w:rsidRDefault="001608BD">
      <w:pPr>
        <w:pStyle w:val="ConsPlusNormal"/>
        <w:numPr>
          <w:ilvl w:val="0"/>
          <w:numId w:val="17"/>
        </w:numPr>
        <w:tabs>
          <w:tab w:val="left" w:pos="851"/>
          <w:tab w:val="left" w:pos="1134"/>
        </w:tabs>
        <w:spacing w:line="276" w:lineRule="auto"/>
        <w:ind w:left="0" w:firstLine="709"/>
        <w:jc w:val="both"/>
        <w:pPrChange w:id="1779" w:author="Кристина Алексеевна Вереха" w:date="2016-06-23T17:37:00Z">
          <w:pPr>
            <w:pStyle w:val="ConsPlusNormal"/>
            <w:spacing w:line="276" w:lineRule="auto"/>
            <w:ind w:firstLine="709"/>
            <w:jc w:val="both"/>
          </w:pPr>
        </w:pPrChange>
      </w:pPr>
      <w:del w:id="1780" w:author="Кристина Алексеевна Вереха" w:date="2016-06-20T13:34:00Z">
        <w:r w:rsidRPr="00555661" w:rsidDel="004036E7">
          <w:delText>118</w:delText>
        </w:r>
        <w:r w:rsidR="000C4F5B" w:rsidRPr="00555661" w:rsidDel="004036E7">
          <w:delText xml:space="preserve">. </w:delText>
        </w:r>
      </w:del>
      <w:r w:rsidR="000C4F5B" w:rsidRPr="00555661">
        <w:t>Ответственность за своевременное предоставление в уполномоченное структурное подразделение Комитета информации по вопросам своего ведения и ее достоверность несут руководители соответствующих структурных подразделений и должностные лица, уполномоченные на предоставление такой информации.</w:t>
      </w:r>
    </w:p>
    <w:p w:rsidR="000C4F5B" w:rsidRPr="00555661" w:rsidRDefault="000C4F5B">
      <w:pPr>
        <w:pStyle w:val="ConsPlusNormal"/>
        <w:numPr>
          <w:ilvl w:val="0"/>
          <w:numId w:val="17"/>
        </w:numPr>
        <w:tabs>
          <w:tab w:val="left" w:pos="851"/>
          <w:tab w:val="left" w:pos="1134"/>
        </w:tabs>
        <w:spacing w:line="276" w:lineRule="auto"/>
        <w:ind w:left="0" w:firstLine="709"/>
        <w:jc w:val="both"/>
        <w:pPrChange w:id="1781" w:author="Кристина Алексеевна Вереха" w:date="2016-06-23T17:37:00Z">
          <w:pPr>
            <w:pStyle w:val="ConsPlusNormal"/>
            <w:spacing w:line="276" w:lineRule="auto"/>
            <w:ind w:firstLine="709"/>
            <w:jc w:val="both"/>
          </w:pPr>
        </w:pPrChange>
      </w:pPr>
      <w:del w:id="1782" w:author="Кристина Алексеевна Вереха" w:date="2016-06-20T13:34:00Z">
        <w:r w:rsidRPr="00555661" w:rsidDel="004036E7">
          <w:delText>1</w:delText>
        </w:r>
        <w:r w:rsidR="001608BD" w:rsidRPr="00555661" w:rsidDel="004036E7">
          <w:delText>19</w:delText>
        </w:r>
        <w:r w:rsidRPr="00555661" w:rsidDel="004036E7">
          <w:delText xml:space="preserve">. </w:delText>
        </w:r>
      </w:del>
      <w:r w:rsidRPr="00555661">
        <w:t>Председатель Комитета определяет уполномоченное структурное подразделение (должностное лицо), на которое возлагаются обязанности по обеспечению взаимодействия со средствами массовой информации по вопросам предоставления и распространения информации о деятельности Комитета.</w:t>
      </w:r>
    </w:p>
    <w:p w:rsidR="000C4F5B" w:rsidRPr="00555661" w:rsidRDefault="000C4F5B">
      <w:pPr>
        <w:pStyle w:val="ConsPlusNormal"/>
        <w:tabs>
          <w:tab w:val="left" w:pos="851"/>
          <w:tab w:val="left" w:pos="1134"/>
        </w:tabs>
        <w:spacing w:line="276" w:lineRule="auto"/>
        <w:ind w:firstLine="709"/>
        <w:jc w:val="both"/>
        <w:pPrChange w:id="1783" w:author="Кристина Алексеевна Вереха" w:date="2016-06-23T17:37:00Z">
          <w:pPr>
            <w:pStyle w:val="ConsPlusNormal"/>
            <w:spacing w:line="276" w:lineRule="auto"/>
            <w:ind w:firstLine="709"/>
            <w:jc w:val="both"/>
          </w:pPr>
        </w:pPrChange>
      </w:pPr>
      <w:r w:rsidRPr="00555661">
        <w:t>Информация о деятельности Комитета предоставляется средствам массовой информации уполномоченным структурным подразделением (должностным лицом) по согласованию с председателем Комитета или первым заместителем</w:t>
      </w:r>
      <w:del w:id="1784" w:author="Юрий Владиславович Андреев" w:date="2016-06-23T13:22:00Z">
        <w:r w:rsidRPr="00555661" w:rsidDel="0068552C">
          <w:delText xml:space="preserve"> председателя</w:delText>
        </w:r>
      </w:del>
      <w:del w:id="1785" w:author="Кристина Алексеевна Вереха" w:date="2016-06-23T17:36:00Z">
        <w:r w:rsidRPr="00555661" w:rsidDel="00416FF4">
          <w:delText xml:space="preserve"> </w:delText>
        </w:r>
      </w:del>
      <w:del w:id="1786" w:author="Юрий Владиславович Андреев" w:date="2016-06-23T13:22:00Z">
        <w:r w:rsidRPr="00555661" w:rsidDel="0068552C">
          <w:delText>Комитета</w:delText>
        </w:r>
      </w:del>
      <w:ins w:id="1787" w:author="Юрий Владиславович Андреев" w:date="2016-06-23T13:21:00Z">
        <w:r w:rsidR="0068552C" w:rsidRPr="00555661">
          <w:rPr>
            <w:rPrChange w:id="1788" w:author="Кристина Алексеевна Вереха" w:date="2016-06-23T17:09:00Z">
              <w:rPr>
                <w:lang w:val="en-US"/>
              </w:rPr>
            </w:rPrChange>
          </w:rPr>
          <w:t>/</w:t>
        </w:r>
      </w:ins>
      <w:del w:id="1789" w:author="Юрий Владиславович Андреев" w:date="2016-06-23T13:21:00Z">
        <w:r w:rsidRPr="00555661" w:rsidDel="0068552C">
          <w:delText>,</w:delText>
        </w:r>
      </w:del>
      <w:r w:rsidRPr="00555661">
        <w:t xml:space="preserve"> </w:t>
      </w:r>
      <w:proofErr w:type="gramStart"/>
      <w:r w:rsidRPr="00555661">
        <w:t>заместителем</w:t>
      </w:r>
      <w:proofErr w:type="gramEnd"/>
      <w:r w:rsidRPr="00555661">
        <w:t xml:space="preserve"> председателя Комитета.</w:t>
      </w:r>
      <w:r w:rsidR="00236E58" w:rsidRPr="00555661">
        <w:t xml:space="preserve"> </w:t>
      </w:r>
    </w:p>
    <w:p w:rsidR="00236E58" w:rsidRPr="00555661" w:rsidDel="001F70F4" w:rsidRDefault="00236E58">
      <w:pPr>
        <w:pStyle w:val="ConsPlusNormal"/>
        <w:tabs>
          <w:tab w:val="left" w:pos="851"/>
          <w:tab w:val="left" w:pos="1134"/>
        </w:tabs>
        <w:spacing w:line="276" w:lineRule="auto"/>
        <w:ind w:firstLine="709"/>
        <w:jc w:val="both"/>
        <w:rPr>
          <w:del w:id="1790" w:author="Кристина Алексеевна Вереха" w:date="2016-06-16T17:35:00Z"/>
        </w:rPr>
        <w:pPrChange w:id="1791" w:author="Кристина Алексеевна Вереха" w:date="2016-06-23T17:37:00Z">
          <w:pPr>
            <w:pStyle w:val="ConsPlusNormal"/>
            <w:spacing w:line="276" w:lineRule="auto"/>
            <w:ind w:left="9912"/>
            <w:jc w:val="both"/>
          </w:pPr>
        </w:pPrChange>
      </w:pPr>
      <w:del w:id="1792" w:author="Кристина Алексеевна Вереха" w:date="2016-06-16T17:35:00Z">
        <w:r w:rsidRPr="00555661" w:rsidDel="001F70F4">
          <w:delText>».</w:delText>
        </w:r>
      </w:del>
    </w:p>
    <w:p w:rsidR="000C4F5B" w:rsidRPr="00555661" w:rsidRDefault="000C4F5B">
      <w:pPr>
        <w:tabs>
          <w:tab w:val="left" w:pos="851"/>
          <w:tab w:val="left" w:pos="1134"/>
        </w:tabs>
        <w:spacing w:line="276" w:lineRule="auto"/>
        <w:ind w:firstLine="709"/>
        <w:jc w:val="both"/>
        <w:rPr>
          <w:sz w:val="28"/>
          <w:szCs w:val="28"/>
        </w:rPr>
        <w:pPrChange w:id="1793" w:author="Кристина Алексеевна Вереха" w:date="2016-06-23T17:37:00Z">
          <w:pPr>
            <w:spacing w:line="276" w:lineRule="auto"/>
            <w:ind w:firstLine="709"/>
            <w:jc w:val="both"/>
          </w:pPr>
        </w:pPrChange>
      </w:pPr>
    </w:p>
    <w:sectPr w:rsidR="000C4F5B" w:rsidRPr="00555661" w:rsidSect="003609BE">
      <w:headerReference w:type="default" r:id="rId10"/>
      <w:pgSz w:w="11906" w:h="16838"/>
      <w:pgMar w:top="1134" w:right="567" w:bottom="1134" w:left="1134"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41" w:author="Алексей Юрьевич БЕЛОВ" w:date="2016-06-16T16:36:00Z" w:initials="АЮБ">
    <w:p w:rsidR="00383DED" w:rsidRPr="00113206" w:rsidRDefault="00383DED">
      <w:pPr>
        <w:pStyle w:val="aa"/>
      </w:pPr>
      <w:r>
        <w:rPr>
          <w:rStyle w:val="a9"/>
        </w:rPr>
        <w:annotationRef/>
      </w:r>
      <w:r>
        <w:rPr>
          <w:lang w:val="en-US"/>
        </w:rPr>
        <w:t>WF</w:t>
      </w:r>
      <w:r>
        <w:t>?</w:t>
      </w:r>
    </w:p>
  </w:comment>
  <w:comment w:id="1235" w:author="Алексей Юрьевич БЕЛОВ" w:date="2016-06-16T16:57:00Z" w:initials="АЮБ">
    <w:p w:rsidR="00383DED" w:rsidRPr="00606403" w:rsidRDefault="00383DED">
      <w:pPr>
        <w:pStyle w:val="aa"/>
      </w:pPr>
      <w:r>
        <w:rPr>
          <w:rStyle w:val="a9"/>
        </w:rPr>
        <w:annotationRef/>
      </w:r>
      <w:r>
        <w:rPr>
          <w:lang w:val="en-US"/>
        </w:rPr>
        <w:t>WF</w:t>
      </w:r>
      <w:r>
        <w:t>?</w:t>
      </w:r>
    </w:p>
  </w:comment>
  <w:comment w:id="1478" w:author="Алексей Юрьевич БЕЛОВ" w:date="2016-06-16T17:00:00Z" w:initials="АЮБ">
    <w:p w:rsidR="00383DED" w:rsidRDefault="00383DED">
      <w:pPr>
        <w:pStyle w:val="aa"/>
      </w:pPr>
      <w:r>
        <w:rPr>
          <w:rStyle w:val="a9"/>
        </w:rPr>
        <w:annotationRef/>
      </w:r>
      <w:r>
        <w:t>А остальные кодексы?</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DED" w:rsidRDefault="00383DED" w:rsidP="003609BE">
      <w:r>
        <w:separator/>
      </w:r>
    </w:p>
  </w:endnote>
  <w:endnote w:type="continuationSeparator" w:id="0">
    <w:p w:rsidR="00383DED" w:rsidRDefault="00383DED" w:rsidP="0036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DED" w:rsidRDefault="00383DED" w:rsidP="003609BE">
      <w:r>
        <w:separator/>
      </w:r>
    </w:p>
  </w:footnote>
  <w:footnote w:type="continuationSeparator" w:id="0">
    <w:p w:rsidR="00383DED" w:rsidRDefault="00383DED" w:rsidP="00360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78454"/>
      <w:docPartObj>
        <w:docPartGallery w:val="Page Numbers (Top of Page)"/>
        <w:docPartUnique/>
      </w:docPartObj>
    </w:sdtPr>
    <w:sdtEndPr/>
    <w:sdtContent>
      <w:p w:rsidR="00383DED" w:rsidRDefault="00383DED">
        <w:pPr>
          <w:pStyle w:val="a3"/>
          <w:pPrChange w:id="1794" w:author="Кристина Алексеевна Вереха" w:date="2016-06-20T13:36:00Z">
            <w:pPr>
              <w:pStyle w:val="a3"/>
              <w:jc w:val="center"/>
            </w:pPr>
          </w:pPrChange>
        </w:pPr>
        <w:del w:id="1795" w:author="Кристина Алексеевна Вереха" w:date="2016-06-20T13:36:00Z">
          <w:r w:rsidDel="004036E7">
            <w:fldChar w:fldCharType="begin"/>
          </w:r>
          <w:r w:rsidDel="004036E7">
            <w:delInstrText>PAGE   \* MERGEFORMAT</w:delInstrText>
          </w:r>
          <w:r w:rsidDel="004036E7">
            <w:fldChar w:fldCharType="separate"/>
          </w:r>
          <w:r w:rsidDel="004036E7">
            <w:rPr>
              <w:noProof/>
            </w:rPr>
            <w:delText>2</w:delText>
          </w:r>
          <w:r w:rsidDel="004036E7">
            <w:fldChar w:fldCharType="end"/>
          </w:r>
        </w:del>
      </w:p>
    </w:sdtContent>
  </w:sdt>
  <w:p w:rsidR="00383DED" w:rsidRDefault="00383D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8CE"/>
    <w:multiLevelType w:val="hybridMultilevel"/>
    <w:tmpl w:val="9A46DD78"/>
    <w:lvl w:ilvl="0" w:tplc="CA582D4E">
      <w:start w:val="17"/>
      <w:numFmt w:val="decimal"/>
      <w:lvlText w:val="%1."/>
      <w:lvlJc w:val="left"/>
      <w:pPr>
        <w:ind w:left="928" w:hanging="360"/>
      </w:pPr>
      <w:rPr>
        <w:rFonts w:ascii="Times New Roman" w:hAnsi="Times New Roman" w:cs="Times New Roman" w:hint="default"/>
        <w:b w:val="0"/>
        <w:sz w:val="28"/>
        <w:szCs w:val="28"/>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
    <w:nsid w:val="00CF465B"/>
    <w:multiLevelType w:val="hybridMultilevel"/>
    <w:tmpl w:val="C7DA70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FB0609"/>
    <w:multiLevelType w:val="hybridMultilevel"/>
    <w:tmpl w:val="77986512"/>
    <w:lvl w:ilvl="0" w:tplc="CB0284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172A36"/>
    <w:multiLevelType w:val="hybridMultilevel"/>
    <w:tmpl w:val="42BCB3DC"/>
    <w:lvl w:ilvl="0" w:tplc="6F2691B2">
      <w:start w:val="4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A39518F"/>
    <w:multiLevelType w:val="hybridMultilevel"/>
    <w:tmpl w:val="253A6F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31C79"/>
    <w:multiLevelType w:val="hybridMultilevel"/>
    <w:tmpl w:val="02F2389C"/>
    <w:lvl w:ilvl="0" w:tplc="34BA0D1C">
      <w:start w:val="44"/>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3840C3"/>
    <w:multiLevelType w:val="hybridMultilevel"/>
    <w:tmpl w:val="027CAC12"/>
    <w:lvl w:ilvl="0" w:tplc="63ECABD8">
      <w:start w:val="10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B070253"/>
    <w:multiLevelType w:val="hybridMultilevel"/>
    <w:tmpl w:val="3BEEA8E0"/>
    <w:lvl w:ilvl="0" w:tplc="476C803E">
      <w:start w:val="38"/>
      <w:numFmt w:val="decimal"/>
      <w:lvlText w:val="%1."/>
      <w:lvlJc w:val="left"/>
      <w:pPr>
        <w:ind w:left="1353"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8">
    <w:nsid w:val="22734896"/>
    <w:multiLevelType w:val="hybridMultilevel"/>
    <w:tmpl w:val="EA28956E"/>
    <w:lvl w:ilvl="0" w:tplc="6F2691B2">
      <w:start w:val="4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9DC0EF6"/>
    <w:multiLevelType w:val="hybridMultilevel"/>
    <w:tmpl w:val="2A86A584"/>
    <w:lvl w:ilvl="0" w:tplc="35184A8C">
      <w:start w:val="105"/>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967D15"/>
    <w:multiLevelType w:val="hybridMultilevel"/>
    <w:tmpl w:val="1784A8F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90361D"/>
    <w:multiLevelType w:val="hybridMultilevel"/>
    <w:tmpl w:val="6F9A0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A1869"/>
    <w:multiLevelType w:val="hybridMultilevel"/>
    <w:tmpl w:val="507C27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52C5C0E"/>
    <w:multiLevelType w:val="hybridMultilevel"/>
    <w:tmpl w:val="7994A9AE"/>
    <w:lvl w:ilvl="0" w:tplc="AE84A872">
      <w:start w:val="106"/>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3C290F"/>
    <w:multiLevelType w:val="hybridMultilevel"/>
    <w:tmpl w:val="987A04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A58729F"/>
    <w:multiLevelType w:val="hybridMultilevel"/>
    <w:tmpl w:val="B128E30E"/>
    <w:lvl w:ilvl="0" w:tplc="6F2691B2">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057271"/>
    <w:multiLevelType w:val="hybridMultilevel"/>
    <w:tmpl w:val="734A6BC2"/>
    <w:lvl w:ilvl="0" w:tplc="6F2691B2">
      <w:start w:val="4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25B56FB"/>
    <w:multiLevelType w:val="hybridMultilevel"/>
    <w:tmpl w:val="53868ADE"/>
    <w:lvl w:ilvl="0" w:tplc="6F2691B2">
      <w:start w:val="4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4B6383C"/>
    <w:multiLevelType w:val="hybridMultilevel"/>
    <w:tmpl w:val="15B054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EE16B6"/>
    <w:multiLevelType w:val="hybridMultilevel"/>
    <w:tmpl w:val="F38A842A"/>
    <w:lvl w:ilvl="0" w:tplc="DE10CC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D102E56"/>
    <w:multiLevelType w:val="hybridMultilevel"/>
    <w:tmpl w:val="AE72D3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0"/>
  </w:num>
  <w:num w:numId="2">
    <w:abstractNumId w:val="10"/>
  </w:num>
  <w:num w:numId="3">
    <w:abstractNumId w:val="0"/>
  </w:num>
  <w:num w:numId="4">
    <w:abstractNumId w:val="4"/>
  </w:num>
  <w:num w:numId="5">
    <w:abstractNumId w:val="19"/>
  </w:num>
  <w:num w:numId="6">
    <w:abstractNumId w:val="14"/>
  </w:num>
  <w:num w:numId="7">
    <w:abstractNumId w:val="15"/>
  </w:num>
  <w:num w:numId="8">
    <w:abstractNumId w:val="16"/>
  </w:num>
  <w:num w:numId="9">
    <w:abstractNumId w:val="17"/>
  </w:num>
  <w:num w:numId="10">
    <w:abstractNumId w:val="3"/>
  </w:num>
  <w:num w:numId="11">
    <w:abstractNumId w:val="8"/>
  </w:num>
  <w:num w:numId="12">
    <w:abstractNumId w:val="11"/>
  </w:num>
  <w:num w:numId="13">
    <w:abstractNumId w:val="7"/>
  </w:num>
  <w:num w:numId="14">
    <w:abstractNumId w:val="5"/>
  </w:num>
  <w:num w:numId="15">
    <w:abstractNumId w:val="9"/>
  </w:num>
  <w:num w:numId="16">
    <w:abstractNumId w:val="13"/>
  </w:num>
  <w:num w:numId="17">
    <w:abstractNumId w:val="6"/>
  </w:num>
  <w:num w:numId="18">
    <w:abstractNumId w:val="1"/>
  </w:num>
  <w:num w:numId="19">
    <w:abstractNumId w:val="12"/>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61D"/>
    <w:rsid w:val="0002782E"/>
    <w:rsid w:val="00036A51"/>
    <w:rsid w:val="000410A6"/>
    <w:rsid w:val="00060F8C"/>
    <w:rsid w:val="00064A1C"/>
    <w:rsid w:val="000C4F5B"/>
    <w:rsid w:val="000E65E7"/>
    <w:rsid w:val="000F7B0D"/>
    <w:rsid w:val="0010401C"/>
    <w:rsid w:val="0010550A"/>
    <w:rsid w:val="00110338"/>
    <w:rsid w:val="00113206"/>
    <w:rsid w:val="0011561D"/>
    <w:rsid w:val="001608BD"/>
    <w:rsid w:val="001637BC"/>
    <w:rsid w:val="00190912"/>
    <w:rsid w:val="001A66D3"/>
    <w:rsid w:val="001B6D2F"/>
    <w:rsid w:val="001B712B"/>
    <w:rsid w:val="001E1B82"/>
    <w:rsid w:val="001E6E54"/>
    <w:rsid w:val="001F70F4"/>
    <w:rsid w:val="00236E58"/>
    <w:rsid w:val="00241727"/>
    <w:rsid w:val="002D5128"/>
    <w:rsid w:val="003366ED"/>
    <w:rsid w:val="00344F6C"/>
    <w:rsid w:val="00354B54"/>
    <w:rsid w:val="003609BE"/>
    <w:rsid w:val="00375EEB"/>
    <w:rsid w:val="00383DED"/>
    <w:rsid w:val="00387373"/>
    <w:rsid w:val="00396B21"/>
    <w:rsid w:val="003E194C"/>
    <w:rsid w:val="003E7FAA"/>
    <w:rsid w:val="003F78AC"/>
    <w:rsid w:val="004036E7"/>
    <w:rsid w:val="00416FF4"/>
    <w:rsid w:val="00436D70"/>
    <w:rsid w:val="004452BA"/>
    <w:rsid w:val="00464331"/>
    <w:rsid w:val="0046606C"/>
    <w:rsid w:val="004B7C18"/>
    <w:rsid w:val="004F00BC"/>
    <w:rsid w:val="004F5786"/>
    <w:rsid w:val="00502E87"/>
    <w:rsid w:val="00555661"/>
    <w:rsid w:val="005C6363"/>
    <w:rsid w:val="005E5BE6"/>
    <w:rsid w:val="00606403"/>
    <w:rsid w:val="006067F0"/>
    <w:rsid w:val="006162EA"/>
    <w:rsid w:val="00665BBC"/>
    <w:rsid w:val="0068552C"/>
    <w:rsid w:val="006D02F3"/>
    <w:rsid w:val="006E7C4F"/>
    <w:rsid w:val="007119AD"/>
    <w:rsid w:val="007160CE"/>
    <w:rsid w:val="007965A9"/>
    <w:rsid w:val="00823A2C"/>
    <w:rsid w:val="008C1E84"/>
    <w:rsid w:val="008F12B4"/>
    <w:rsid w:val="00902B44"/>
    <w:rsid w:val="00910B9A"/>
    <w:rsid w:val="00942023"/>
    <w:rsid w:val="00985B63"/>
    <w:rsid w:val="009A468A"/>
    <w:rsid w:val="009B797C"/>
    <w:rsid w:val="009C53E9"/>
    <w:rsid w:val="009D159B"/>
    <w:rsid w:val="009E5297"/>
    <w:rsid w:val="00A1790A"/>
    <w:rsid w:val="00A3552C"/>
    <w:rsid w:val="00A61F7C"/>
    <w:rsid w:val="00A670EF"/>
    <w:rsid w:val="00A937C9"/>
    <w:rsid w:val="00AA4090"/>
    <w:rsid w:val="00AA76CD"/>
    <w:rsid w:val="00AE3F77"/>
    <w:rsid w:val="00B82FCC"/>
    <w:rsid w:val="00BA5879"/>
    <w:rsid w:val="00BA5A2C"/>
    <w:rsid w:val="00BC7807"/>
    <w:rsid w:val="00BE0726"/>
    <w:rsid w:val="00BE79AA"/>
    <w:rsid w:val="00CA7E36"/>
    <w:rsid w:val="00CF0305"/>
    <w:rsid w:val="00D1588F"/>
    <w:rsid w:val="00D2451E"/>
    <w:rsid w:val="00D82B64"/>
    <w:rsid w:val="00DA6D00"/>
    <w:rsid w:val="00EE33C4"/>
    <w:rsid w:val="00F35008"/>
    <w:rsid w:val="00F45B46"/>
    <w:rsid w:val="00FD5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6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1561D"/>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rsid w:val="0011561D"/>
    <w:pPr>
      <w:autoSpaceDE w:val="0"/>
      <w:autoSpaceDN w:val="0"/>
      <w:adjustRightInd w:val="0"/>
      <w:spacing w:after="0" w:line="240" w:lineRule="auto"/>
    </w:pPr>
    <w:rPr>
      <w:rFonts w:ascii="Times New Roman" w:hAnsi="Times New Roman" w:cs="Times New Roman"/>
      <w:sz w:val="28"/>
      <w:szCs w:val="28"/>
    </w:rPr>
  </w:style>
  <w:style w:type="paragraph" w:styleId="a3">
    <w:name w:val="header"/>
    <w:basedOn w:val="a"/>
    <w:link w:val="a4"/>
    <w:uiPriority w:val="99"/>
    <w:unhideWhenUsed/>
    <w:rsid w:val="003609BE"/>
    <w:pPr>
      <w:tabs>
        <w:tab w:val="center" w:pos="4677"/>
        <w:tab w:val="right" w:pos="9355"/>
      </w:tabs>
    </w:pPr>
  </w:style>
  <w:style w:type="character" w:customStyle="1" w:styleId="a4">
    <w:name w:val="Верхний колонтитул Знак"/>
    <w:basedOn w:val="a0"/>
    <w:link w:val="a3"/>
    <w:uiPriority w:val="99"/>
    <w:rsid w:val="003609B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609BE"/>
    <w:pPr>
      <w:tabs>
        <w:tab w:val="center" w:pos="4677"/>
        <w:tab w:val="right" w:pos="9355"/>
      </w:tabs>
    </w:pPr>
  </w:style>
  <w:style w:type="character" w:customStyle="1" w:styleId="a6">
    <w:name w:val="Нижний колонтитул Знак"/>
    <w:basedOn w:val="a0"/>
    <w:link w:val="a5"/>
    <w:uiPriority w:val="99"/>
    <w:rsid w:val="003609B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A6D00"/>
    <w:rPr>
      <w:rFonts w:ascii="Tahoma" w:hAnsi="Tahoma" w:cs="Tahoma"/>
      <w:sz w:val="16"/>
      <w:szCs w:val="16"/>
    </w:rPr>
  </w:style>
  <w:style w:type="character" w:customStyle="1" w:styleId="a8">
    <w:name w:val="Текст выноски Знак"/>
    <w:basedOn w:val="a0"/>
    <w:link w:val="a7"/>
    <w:uiPriority w:val="99"/>
    <w:semiHidden/>
    <w:rsid w:val="00DA6D00"/>
    <w:rPr>
      <w:rFonts w:ascii="Tahoma" w:eastAsia="Times New Roman" w:hAnsi="Tahoma" w:cs="Tahoma"/>
      <w:sz w:val="16"/>
      <w:szCs w:val="16"/>
      <w:lang w:eastAsia="ru-RU"/>
    </w:rPr>
  </w:style>
  <w:style w:type="character" w:styleId="a9">
    <w:name w:val="annotation reference"/>
    <w:basedOn w:val="a0"/>
    <w:uiPriority w:val="99"/>
    <w:semiHidden/>
    <w:unhideWhenUsed/>
    <w:rsid w:val="00113206"/>
    <w:rPr>
      <w:sz w:val="16"/>
      <w:szCs w:val="16"/>
    </w:rPr>
  </w:style>
  <w:style w:type="paragraph" w:styleId="aa">
    <w:name w:val="annotation text"/>
    <w:basedOn w:val="a"/>
    <w:link w:val="ab"/>
    <w:uiPriority w:val="99"/>
    <w:semiHidden/>
    <w:unhideWhenUsed/>
    <w:rsid w:val="00113206"/>
    <w:rPr>
      <w:sz w:val="20"/>
      <w:szCs w:val="20"/>
    </w:rPr>
  </w:style>
  <w:style w:type="character" w:customStyle="1" w:styleId="ab">
    <w:name w:val="Текст примечания Знак"/>
    <w:basedOn w:val="a0"/>
    <w:link w:val="aa"/>
    <w:uiPriority w:val="99"/>
    <w:semiHidden/>
    <w:rsid w:val="00113206"/>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13206"/>
    <w:rPr>
      <w:b/>
      <w:bCs/>
    </w:rPr>
  </w:style>
  <w:style w:type="character" w:customStyle="1" w:styleId="ad">
    <w:name w:val="Тема примечания Знак"/>
    <w:basedOn w:val="ab"/>
    <w:link w:val="ac"/>
    <w:uiPriority w:val="99"/>
    <w:semiHidden/>
    <w:rsid w:val="00113206"/>
    <w:rPr>
      <w:rFonts w:ascii="Times New Roman" w:eastAsia="Times New Roman" w:hAnsi="Times New Roman" w:cs="Times New Roman"/>
      <w:b/>
      <w:bCs/>
      <w:sz w:val="20"/>
      <w:szCs w:val="20"/>
      <w:lang w:eastAsia="ru-RU"/>
    </w:rPr>
  </w:style>
  <w:style w:type="paragraph" w:customStyle="1" w:styleId="1">
    <w:name w:val="Без интервала1"/>
    <w:rsid w:val="007160CE"/>
    <w:pPr>
      <w:spacing w:after="0" w:line="240" w:lineRule="auto"/>
    </w:pPr>
    <w:rPr>
      <w:rFonts w:ascii="Calibri" w:eastAsia="Times New Roman" w:hAnsi="Calibri" w:cs="Times New Roman"/>
    </w:rPr>
  </w:style>
  <w:style w:type="paragraph" w:customStyle="1" w:styleId="ConsPlusDocList">
    <w:name w:val="ConsPlusDocList"/>
    <w:uiPriority w:val="99"/>
    <w:rsid w:val="00A3552C"/>
    <w:pPr>
      <w:autoSpaceDE w:val="0"/>
      <w:autoSpaceDN w:val="0"/>
      <w:adjustRightInd w:val="0"/>
      <w:spacing w:after="0" w:line="240" w:lineRule="auto"/>
    </w:pPr>
    <w:rPr>
      <w:rFonts w:ascii="Courier New" w:hAnsi="Courier New" w:cs="Courier New"/>
      <w:sz w:val="20"/>
      <w:szCs w:val="20"/>
    </w:rPr>
  </w:style>
  <w:style w:type="paragraph" w:styleId="ae">
    <w:name w:val="List Paragraph"/>
    <w:basedOn w:val="a"/>
    <w:uiPriority w:val="34"/>
    <w:qFormat/>
    <w:rsid w:val="00665B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6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1561D"/>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rsid w:val="0011561D"/>
    <w:pPr>
      <w:autoSpaceDE w:val="0"/>
      <w:autoSpaceDN w:val="0"/>
      <w:adjustRightInd w:val="0"/>
      <w:spacing w:after="0" w:line="240" w:lineRule="auto"/>
    </w:pPr>
    <w:rPr>
      <w:rFonts w:ascii="Times New Roman" w:hAnsi="Times New Roman" w:cs="Times New Roman"/>
      <w:sz w:val="28"/>
      <w:szCs w:val="28"/>
    </w:rPr>
  </w:style>
  <w:style w:type="paragraph" w:styleId="a3">
    <w:name w:val="header"/>
    <w:basedOn w:val="a"/>
    <w:link w:val="a4"/>
    <w:uiPriority w:val="99"/>
    <w:unhideWhenUsed/>
    <w:rsid w:val="003609BE"/>
    <w:pPr>
      <w:tabs>
        <w:tab w:val="center" w:pos="4677"/>
        <w:tab w:val="right" w:pos="9355"/>
      </w:tabs>
    </w:pPr>
  </w:style>
  <w:style w:type="character" w:customStyle="1" w:styleId="a4">
    <w:name w:val="Верхний колонтитул Знак"/>
    <w:basedOn w:val="a0"/>
    <w:link w:val="a3"/>
    <w:uiPriority w:val="99"/>
    <w:rsid w:val="003609B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609BE"/>
    <w:pPr>
      <w:tabs>
        <w:tab w:val="center" w:pos="4677"/>
        <w:tab w:val="right" w:pos="9355"/>
      </w:tabs>
    </w:pPr>
  </w:style>
  <w:style w:type="character" w:customStyle="1" w:styleId="a6">
    <w:name w:val="Нижний колонтитул Знак"/>
    <w:basedOn w:val="a0"/>
    <w:link w:val="a5"/>
    <w:uiPriority w:val="99"/>
    <w:rsid w:val="003609B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A6D00"/>
    <w:rPr>
      <w:rFonts w:ascii="Tahoma" w:hAnsi="Tahoma" w:cs="Tahoma"/>
      <w:sz w:val="16"/>
      <w:szCs w:val="16"/>
    </w:rPr>
  </w:style>
  <w:style w:type="character" w:customStyle="1" w:styleId="a8">
    <w:name w:val="Текст выноски Знак"/>
    <w:basedOn w:val="a0"/>
    <w:link w:val="a7"/>
    <w:uiPriority w:val="99"/>
    <w:semiHidden/>
    <w:rsid w:val="00DA6D00"/>
    <w:rPr>
      <w:rFonts w:ascii="Tahoma" w:eastAsia="Times New Roman" w:hAnsi="Tahoma" w:cs="Tahoma"/>
      <w:sz w:val="16"/>
      <w:szCs w:val="16"/>
      <w:lang w:eastAsia="ru-RU"/>
    </w:rPr>
  </w:style>
  <w:style w:type="character" w:styleId="a9">
    <w:name w:val="annotation reference"/>
    <w:basedOn w:val="a0"/>
    <w:uiPriority w:val="99"/>
    <w:semiHidden/>
    <w:unhideWhenUsed/>
    <w:rsid w:val="00113206"/>
    <w:rPr>
      <w:sz w:val="16"/>
      <w:szCs w:val="16"/>
    </w:rPr>
  </w:style>
  <w:style w:type="paragraph" w:styleId="aa">
    <w:name w:val="annotation text"/>
    <w:basedOn w:val="a"/>
    <w:link w:val="ab"/>
    <w:uiPriority w:val="99"/>
    <w:semiHidden/>
    <w:unhideWhenUsed/>
    <w:rsid w:val="00113206"/>
    <w:rPr>
      <w:sz w:val="20"/>
      <w:szCs w:val="20"/>
    </w:rPr>
  </w:style>
  <w:style w:type="character" w:customStyle="1" w:styleId="ab">
    <w:name w:val="Текст примечания Знак"/>
    <w:basedOn w:val="a0"/>
    <w:link w:val="aa"/>
    <w:uiPriority w:val="99"/>
    <w:semiHidden/>
    <w:rsid w:val="00113206"/>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13206"/>
    <w:rPr>
      <w:b/>
      <w:bCs/>
    </w:rPr>
  </w:style>
  <w:style w:type="character" w:customStyle="1" w:styleId="ad">
    <w:name w:val="Тема примечания Знак"/>
    <w:basedOn w:val="ab"/>
    <w:link w:val="ac"/>
    <w:uiPriority w:val="99"/>
    <w:semiHidden/>
    <w:rsid w:val="00113206"/>
    <w:rPr>
      <w:rFonts w:ascii="Times New Roman" w:eastAsia="Times New Roman" w:hAnsi="Times New Roman" w:cs="Times New Roman"/>
      <w:b/>
      <w:bCs/>
      <w:sz w:val="20"/>
      <w:szCs w:val="20"/>
      <w:lang w:eastAsia="ru-RU"/>
    </w:rPr>
  </w:style>
  <w:style w:type="paragraph" w:customStyle="1" w:styleId="1">
    <w:name w:val="Без интервала1"/>
    <w:rsid w:val="007160CE"/>
    <w:pPr>
      <w:spacing w:after="0" w:line="240" w:lineRule="auto"/>
    </w:pPr>
    <w:rPr>
      <w:rFonts w:ascii="Calibri" w:eastAsia="Times New Roman" w:hAnsi="Calibri" w:cs="Times New Roman"/>
    </w:rPr>
  </w:style>
  <w:style w:type="paragraph" w:customStyle="1" w:styleId="ConsPlusDocList">
    <w:name w:val="ConsPlusDocList"/>
    <w:uiPriority w:val="99"/>
    <w:rsid w:val="00A3552C"/>
    <w:pPr>
      <w:autoSpaceDE w:val="0"/>
      <w:autoSpaceDN w:val="0"/>
      <w:adjustRightInd w:val="0"/>
      <w:spacing w:after="0" w:line="240" w:lineRule="auto"/>
    </w:pPr>
    <w:rPr>
      <w:rFonts w:ascii="Courier New" w:hAnsi="Courier New" w:cs="Courier New"/>
      <w:sz w:val="20"/>
      <w:szCs w:val="20"/>
    </w:rPr>
  </w:style>
  <w:style w:type="paragraph" w:styleId="ae">
    <w:name w:val="List Paragraph"/>
    <w:basedOn w:val="a"/>
    <w:uiPriority w:val="34"/>
    <w:qFormat/>
    <w:rsid w:val="00665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20</Pages>
  <Words>10568</Words>
  <Characters>60243</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Алексеевна Вереха</dc:creator>
  <cp:lastModifiedBy>Кристина Алексеевна Вереха</cp:lastModifiedBy>
  <cp:revision>9</cp:revision>
  <dcterms:created xsi:type="dcterms:W3CDTF">2016-06-23T13:55:00Z</dcterms:created>
  <dcterms:modified xsi:type="dcterms:W3CDTF">2016-07-06T06:39:00Z</dcterms:modified>
</cp:coreProperties>
</file>